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0B72A" w14:textId="4A974CA6" w:rsidR="0047573A" w:rsidRPr="009A456B" w:rsidRDefault="009A456B" w:rsidP="00FC20BC">
      <w:pPr>
        <w:pStyle w:val="Titre"/>
        <w:spacing w:before="2040" w:after="1440" w:line="240" w:lineRule="auto"/>
        <w:ind w:left="0"/>
        <w:rPr>
          <w:rStyle w:val="Titredulivre"/>
          <w:color w:val="004192"/>
          <w:sz w:val="24"/>
          <w:szCs w:val="24"/>
        </w:rPr>
      </w:pPr>
      <w:r w:rsidRPr="009A456B">
        <w:rPr>
          <w:noProof/>
          <w:sz w:val="24"/>
          <w:szCs w:val="24"/>
          <w:lang w:eastAsia="fr-FR"/>
        </w:rPr>
        <w:drawing>
          <wp:anchor distT="0" distB="0" distL="114300" distR="114300" simplePos="0" relativeHeight="251658752" behindDoc="0" locked="0" layoutInCell="1" allowOverlap="1" wp14:anchorId="36B94486" wp14:editId="233E9777">
            <wp:simplePos x="0" y="0"/>
            <wp:positionH relativeFrom="column">
              <wp:posOffset>-2136</wp:posOffset>
            </wp:positionH>
            <wp:positionV relativeFrom="paragraph">
              <wp:posOffset>31115</wp:posOffset>
            </wp:positionV>
            <wp:extent cx="1411200" cy="792000"/>
            <wp:effectExtent l="0" t="0" r="0" b="8255"/>
            <wp:wrapNone/>
            <wp:docPr id="13" name="Image 13" descr="cid:image001.png@01D1AA11.D80C8480"/>
            <wp:cNvGraphicFramePr/>
            <a:graphic xmlns:a="http://schemas.openxmlformats.org/drawingml/2006/main">
              <a:graphicData uri="http://schemas.openxmlformats.org/drawingml/2006/picture">
                <pic:pic xmlns:pic="http://schemas.openxmlformats.org/drawingml/2006/picture">
                  <pic:nvPicPr>
                    <pic:cNvPr id="1" name="Image 1" descr="cid:image001.png@01D1AA11.D80C848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12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78A6AB" w14:textId="1014D676" w:rsidR="00526B44" w:rsidRPr="0013449B" w:rsidRDefault="00DC3BE0" w:rsidP="001E61D9">
      <w:pPr>
        <w:pStyle w:val="Titre"/>
        <w:spacing w:before="2040" w:after="1440" w:line="240" w:lineRule="auto"/>
        <w:jc w:val="center"/>
        <w:rPr>
          <w:rStyle w:val="Titredulivre"/>
          <w:rFonts w:ascii="Arial" w:hAnsi="Arial" w:cs="Arial"/>
          <w:caps w:val="0"/>
          <w:color w:val="004192"/>
          <w:kern w:val="0"/>
          <w:sz w:val="96"/>
          <w:szCs w:val="96"/>
          <w:lang w:eastAsia="zh-CN"/>
        </w:rPr>
      </w:pPr>
      <w:r>
        <w:rPr>
          <w:rStyle w:val="Titredulivre"/>
          <w:color w:val="004192"/>
          <w:sz w:val="96"/>
          <w:szCs w:val="96"/>
        </w:rPr>
        <w:t>SNDS</w:t>
      </w:r>
      <w:r w:rsidRPr="0013449B">
        <w:rPr>
          <w:rStyle w:val="Titredulivre"/>
          <w:color w:val="004192"/>
          <w:sz w:val="96"/>
          <w:szCs w:val="96"/>
        </w:rPr>
        <w:t xml:space="preserve"> </w:t>
      </w:r>
      <w:r w:rsidR="0048758A" w:rsidRPr="0013449B">
        <w:rPr>
          <w:rStyle w:val="Titredulivre"/>
          <w:color w:val="004192"/>
          <w:sz w:val="96"/>
          <w:szCs w:val="96"/>
        </w:rPr>
        <w:br/>
      </w:r>
      <w:r w:rsidR="00E92543" w:rsidRPr="0013449B">
        <w:rPr>
          <w:rStyle w:val="Titredulivre"/>
          <w:color w:val="004192"/>
          <w:sz w:val="80"/>
          <w:szCs w:val="80"/>
        </w:rPr>
        <w:t>Ce qu’il faut savoir</w:t>
      </w:r>
    </w:p>
    <w:p w14:paraId="7097113A" w14:textId="17F0DB10" w:rsidR="00C12976" w:rsidRDefault="00DC3BE0" w:rsidP="001E61D9">
      <w:pPr>
        <w:pStyle w:val="Sous-titre"/>
        <w:spacing w:before="0" w:after="0"/>
        <w:jc w:val="left"/>
        <w:rPr>
          <w:rStyle w:val="Rfrenceintense"/>
          <w:color w:val="004192"/>
          <w:kern w:val="28"/>
          <w:sz w:val="52"/>
          <w:szCs w:val="52"/>
        </w:rPr>
      </w:pPr>
      <w:r w:rsidRPr="0013449B">
        <w:rPr>
          <w:rStyle w:val="Rfrenceintense"/>
          <w:color w:val="004192"/>
        </w:rPr>
        <w:t>Marjorie Boussac-</w:t>
      </w:r>
      <w:proofErr w:type="spellStart"/>
      <w:r w:rsidRPr="0013449B">
        <w:rPr>
          <w:rStyle w:val="Rfrenceintense"/>
          <w:color w:val="004192"/>
        </w:rPr>
        <w:t>Zarebska</w:t>
      </w:r>
      <w:proofErr w:type="spellEnd"/>
      <w:r>
        <w:rPr>
          <w:rStyle w:val="Rfrenceintense"/>
          <w:color w:val="004192"/>
        </w:rPr>
        <w:t xml:space="preserve">, Julie </w:t>
      </w:r>
      <w:proofErr w:type="spellStart"/>
      <w:r>
        <w:rPr>
          <w:rStyle w:val="Rfrenceintense"/>
          <w:color w:val="004192"/>
        </w:rPr>
        <w:t>Chesneau</w:t>
      </w:r>
      <w:proofErr w:type="spellEnd"/>
      <w:r>
        <w:rPr>
          <w:rStyle w:val="Rfrenceintense"/>
          <w:color w:val="004192"/>
        </w:rPr>
        <w:t xml:space="preserve">, </w:t>
      </w:r>
      <w:r w:rsidR="00427F12" w:rsidRPr="0013449B">
        <w:rPr>
          <w:rStyle w:val="Rfrenceintense"/>
          <w:color w:val="004192"/>
        </w:rPr>
        <w:t xml:space="preserve">Francis Chin, Elsa </w:t>
      </w:r>
      <w:proofErr w:type="spellStart"/>
      <w:r w:rsidR="00427F12" w:rsidRPr="0013449B">
        <w:rPr>
          <w:rStyle w:val="Rfrenceintense"/>
          <w:color w:val="004192"/>
        </w:rPr>
        <w:t>Decool</w:t>
      </w:r>
      <w:proofErr w:type="spellEnd"/>
      <w:r w:rsidR="00427F12" w:rsidRPr="0013449B">
        <w:rPr>
          <w:rStyle w:val="Rfrenceintense"/>
          <w:color w:val="004192"/>
        </w:rPr>
        <w:t>,</w:t>
      </w:r>
      <w:r w:rsidR="008C4C32" w:rsidRPr="0013449B">
        <w:rPr>
          <w:rStyle w:val="Rfrenceintense"/>
          <w:color w:val="004192"/>
        </w:rPr>
        <w:t xml:space="preserve"> </w:t>
      </w:r>
      <w:r w:rsidR="008C4C32">
        <w:rPr>
          <w:rStyle w:val="Rfrenceintense"/>
          <w:color w:val="004192"/>
        </w:rPr>
        <w:t xml:space="preserve">Julien </w:t>
      </w:r>
      <w:proofErr w:type="gramStart"/>
      <w:r w:rsidR="008C4C32">
        <w:rPr>
          <w:rStyle w:val="Rfrenceintense"/>
          <w:color w:val="004192"/>
        </w:rPr>
        <w:t>Durand</w:t>
      </w:r>
      <w:r w:rsidR="008C4C32" w:rsidRPr="0013449B">
        <w:rPr>
          <w:rStyle w:val="Rfrenceintense"/>
          <w:color w:val="004192"/>
        </w:rPr>
        <w:t xml:space="preserve"> </w:t>
      </w:r>
      <w:r w:rsidR="008C4C32">
        <w:rPr>
          <w:rStyle w:val="Rfrenceintense"/>
          <w:color w:val="004192"/>
        </w:rPr>
        <w:t>,</w:t>
      </w:r>
      <w:proofErr w:type="gramEnd"/>
      <w:r w:rsidR="008C4C32">
        <w:rPr>
          <w:rStyle w:val="Rfrenceintense"/>
          <w:color w:val="004192"/>
        </w:rPr>
        <w:t xml:space="preserve"> </w:t>
      </w:r>
      <w:r>
        <w:rPr>
          <w:rStyle w:val="Rfrenceintense"/>
          <w:color w:val="004192"/>
        </w:rPr>
        <w:t xml:space="preserve">Etienne Lucas, </w:t>
      </w:r>
      <w:r w:rsidR="0091010C" w:rsidRPr="0013449B">
        <w:rPr>
          <w:rStyle w:val="Rfrenceintense"/>
          <w:color w:val="004192"/>
        </w:rPr>
        <w:t xml:space="preserve">Laurence </w:t>
      </w:r>
      <w:proofErr w:type="spellStart"/>
      <w:r w:rsidR="0091010C" w:rsidRPr="0013449B">
        <w:rPr>
          <w:rStyle w:val="Rfrenceintense"/>
          <w:color w:val="004192"/>
        </w:rPr>
        <w:t>Mandereau-Bruno</w:t>
      </w:r>
      <w:proofErr w:type="spellEnd"/>
      <w:r w:rsidR="008C4C32">
        <w:rPr>
          <w:rStyle w:val="Rfrenceintense"/>
          <w:color w:val="004192"/>
        </w:rPr>
        <w:t xml:space="preserve">, </w:t>
      </w:r>
      <w:r w:rsidR="00427F12" w:rsidRPr="0013449B">
        <w:rPr>
          <w:rStyle w:val="Rfrenceintense"/>
          <w:color w:val="004192"/>
        </w:rPr>
        <w:t>Elodie Moutengou</w:t>
      </w:r>
      <w:r w:rsidR="0091010C" w:rsidRPr="0013449B">
        <w:rPr>
          <w:rStyle w:val="Rfrenceintense"/>
          <w:color w:val="004192"/>
        </w:rPr>
        <w:t xml:space="preserve"> (</w:t>
      </w:r>
      <w:r w:rsidR="0094412C">
        <w:rPr>
          <w:rStyle w:val="Rfrenceintense"/>
          <w:color w:val="004192"/>
        </w:rPr>
        <w:t>Santé publique France</w:t>
      </w:r>
      <w:r w:rsidR="0091010C" w:rsidRPr="0013449B">
        <w:rPr>
          <w:rStyle w:val="Rfrenceintense"/>
          <w:color w:val="004192"/>
        </w:rPr>
        <w:t>)</w:t>
      </w:r>
      <w:r w:rsidR="0048758A" w:rsidRPr="0013449B">
        <w:rPr>
          <w:rStyle w:val="Rfrenceintense"/>
          <w:color w:val="004192"/>
        </w:rPr>
        <w:t xml:space="preserve"> </w:t>
      </w:r>
    </w:p>
    <w:p w14:paraId="10A53E50" w14:textId="77777777" w:rsidR="001E61D9" w:rsidRDefault="001E61D9" w:rsidP="00FC20BC">
      <w:pPr>
        <w:pStyle w:val="Sous-titre"/>
        <w:spacing w:before="0" w:after="0"/>
        <w:ind w:left="0"/>
        <w:jc w:val="left"/>
        <w:rPr>
          <w:caps w:val="0"/>
          <w:color w:val="auto"/>
          <w:spacing w:val="0"/>
          <w:szCs w:val="20"/>
        </w:rPr>
      </w:pPr>
    </w:p>
    <w:p w14:paraId="6F52C296" w14:textId="77777777" w:rsidR="001E61D9" w:rsidRDefault="001E61D9" w:rsidP="00792F62">
      <w:pPr>
        <w:pStyle w:val="Sous-titre"/>
        <w:spacing w:before="0" w:after="0"/>
        <w:ind w:left="0"/>
        <w:jc w:val="left"/>
        <w:rPr>
          <w:caps w:val="0"/>
          <w:color w:val="auto"/>
          <w:spacing w:val="0"/>
          <w:szCs w:val="20"/>
        </w:rPr>
      </w:pPr>
    </w:p>
    <w:p w14:paraId="54FFF345" w14:textId="77777777" w:rsidR="001E61D9" w:rsidRDefault="001E61D9" w:rsidP="001E61D9">
      <w:pPr>
        <w:pStyle w:val="Sous-titre"/>
        <w:spacing w:before="0" w:after="0"/>
        <w:jc w:val="left"/>
        <w:rPr>
          <w:caps w:val="0"/>
          <w:color w:val="auto"/>
          <w:spacing w:val="0"/>
          <w:szCs w:val="20"/>
        </w:rPr>
      </w:pPr>
    </w:p>
    <w:p w14:paraId="50D4EC25" w14:textId="77777777" w:rsidR="006B2105" w:rsidRDefault="006B2105" w:rsidP="006B2105"/>
    <w:p w14:paraId="137431C5" w14:textId="77777777" w:rsidR="006B2105" w:rsidRPr="006B2105" w:rsidRDefault="006B2105" w:rsidP="006B2105"/>
    <w:p w14:paraId="7A2484CA" w14:textId="4161426D" w:rsidR="001E61D9" w:rsidRDefault="001E61D9" w:rsidP="001E61D9">
      <w:pPr>
        <w:pStyle w:val="Sous-titre"/>
        <w:spacing w:before="0" w:after="0"/>
        <w:jc w:val="left"/>
        <w:rPr>
          <w:caps w:val="0"/>
          <w:color w:val="auto"/>
          <w:spacing w:val="0"/>
          <w:szCs w:val="20"/>
        </w:rPr>
      </w:pPr>
    </w:p>
    <w:p w14:paraId="27A6E61C" w14:textId="53AEC715" w:rsidR="006B2105" w:rsidRPr="0094412C" w:rsidRDefault="006B2105" w:rsidP="006B2105">
      <w:pPr>
        <w:rPr>
          <w:b/>
        </w:rPr>
      </w:pPr>
      <w:r>
        <w:rPr>
          <w:b/>
        </w:rPr>
        <w:t>C</w:t>
      </w:r>
      <w:r w:rsidRPr="0094412C">
        <w:rPr>
          <w:b/>
        </w:rPr>
        <w:t>e document a été élaboré à partir de documents déjà existants (communiqués ou documents de formation du portail SNDS, questions/réponses des forums…), et de l’utilisation des données faite par les auteurs. Il n‘est pas exhaustif mais se veut une aide à l’utilisation des données du DCIR, du PMSI et des causes médicales de décès sur le portail SNDS. Il est</w:t>
      </w:r>
      <w:r>
        <w:rPr>
          <w:b/>
        </w:rPr>
        <w:t xml:space="preserve"> initialement</w:t>
      </w:r>
      <w:r w:rsidRPr="0094412C">
        <w:rPr>
          <w:b/>
        </w:rPr>
        <w:t xml:space="preserve"> destiné aux utilisateurs de Santé publique France. Le document sera amené à être mis à jour en fonction des évolutions du SNDS et de l’expérience des utilisateurs.</w:t>
      </w:r>
    </w:p>
    <w:p w14:paraId="18485879" w14:textId="77777777" w:rsidR="001E61D9" w:rsidRDefault="001E61D9" w:rsidP="001E61D9">
      <w:pPr>
        <w:pStyle w:val="Sous-titre"/>
        <w:spacing w:before="0" w:after="0"/>
        <w:jc w:val="left"/>
        <w:rPr>
          <w:caps w:val="0"/>
          <w:color w:val="auto"/>
          <w:spacing w:val="0"/>
          <w:szCs w:val="20"/>
        </w:rPr>
      </w:pPr>
    </w:p>
    <w:p w14:paraId="48558274" w14:textId="77777777" w:rsidR="001E61D9" w:rsidRDefault="001E61D9" w:rsidP="001E61D9">
      <w:pPr>
        <w:pStyle w:val="Sous-titre"/>
        <w:spacing w:before="0" w:after="0"/>
        <w:jc w:val="left"/>
        <w:rPr>
          <w:caps w:val="0"/>
          <w:color w:val="auto"/>
          <w:spacing w:val="0"/>
          <w:szCs w:val="20"/>
        </w:rPr>
      </w:pPr>
    </w:p>
    <w:p w14:paraId="5A860171" w14:textId="77777777" w:rsidR="001E61D9" w:rsidRDefault="001E61D9" w:rsidP="001E61D9">
      <w:pPr>
        <w:pStyle w:val="Sous-titre"/>
        <w:spacing w:before="0" w:after="0"/>
        <w:jc w:val="left"/>
        <w:rPr>
          <w:caps w:val="0"/>
          <w:color w:val="auto"/>
          <w:spacing w:val="0"/>
          <w:szCs w:val="20"/>
        </w:rPr>
      </w:pPr>
    </w:p>
    <w:p w14:paraId="61F23CD1" w14:textId="77777777" w:rsidR="001E61D9" w:rsidRDefault="001E61D9" w:rsidP="001E61D9">
      <w:pPr>
        <w:pStyle w:val="Sous-titre"/>
        <w:spacing w:before="0" w:after="0"/>
        <w:jc w:val="left"/>
        <w:rPr>
          <w:caps w:val="0"/>
          <w:color w:val="auto"/>
          <w:spacing w:val="0"/>
          <w:szCs w:val="20"/>
        </w:rPr>
      </w:pPr>
    </w:p>
    <w:p w14:paraId="0DDCBBEB" w14:textId="116A4743" w:rsidR="001E61D9" w:rsidRPr="001E61D9" w:rsidRDefault="0091010C" w:rsidP="001E61D9">
      <w:pPr>
        <w:pStyle w:val="Sous-titre"/>
        <w:spacing w:before="0" w:after="0"/>
        <w:jc w:val="left"/>
        <w:rPr>
          <w:caps w:val="0"/>
          <w:color w:val="auto"/>
          <w:spacing w:val="0"/>
          <w:szCs w:val="20"/>
        </w:rPr>
      </w:pPr>
      <w:r w:rsidRPr="001E61D9">
        <w:rPr>
          <w:caps w:val="0"/>
          <w:color w:val="auto"/>
          <w:spacing w:val="0"/>
          <w:szCs w:val="20"/>
        </w:rPr>
        <w:t xml:space="preserve">Date de création : </w:t>
      </w:r>
      <w:r w:rsidR="0031552C">
        <w:rPr>
          <w:caps w:val="0"/>
          <w:color w:val="auto"/>
          <w:spacing w:val="0"/>
          <w:szCs w:val="20"/>
        </w:rPr>
        <w:t>28</w:t>
      </w:r>
      <w:r w:rsidR="00DD46D7">
        <w:rPr>
          <w:caps w:val="0"/>
          <w:color w:val="auto"/>
          <w:spacing w:val="0"/>
          <w:szCs w:val="20"/>
        </w:rPr>
        <w:t>/</w:t>
      </w:r>
      <w:r w:rsidR="00F77738">
        <w:rPr>
          <w:caps w:val="0"/>
          <w:color w:val="auto"/>
          <w:spacing w:val="0"/>
          <w:szCs w:val="20"/>
        </w:rPr>
        <w:t>01</w:t>
      </w:r>
      <w:r w:rsidR="00DD46D7">
        <w:rPr>
          <w:caps w:val="0"/>
          <w:color w:val="auto"/>
          <w:spacing w:val="0"/>
          <w:szCs w:val="20"/>
        </w:rPr>
        <w:t>/201</w:t>
      </w:r>
      <w:r w:rsidR="00F77738">
        <w:rPr>
          <w:caps w:val="0"/>
          <w:color w:val="auto"/>
          <w:spacing w:val="0"/>
          <w:szCs w:val="20"/>
        </w:rPr>
        <w:t>9</w:t>
      </w:r>
    </w:p>
    <w:p w14:paraId="77F5475D" w14:textId="04D6DBD0" w:rsidR="00A62BAE" w:rsidDel="00187E10" w:rsidRDefault="0091010C" w:rsidP="006B2105">
      <w:pPr>
        <w:spacing w:before="0" w:after="0" w:line="240" w:lineRule="auto"/>
        <w:rPr>
          <w:del w:id="0" w:author="Agence Nationale de santé Publique" w:date="2019-09-20T18:13:00Z"/>
        </w:rPr>
      </w:pPr>
      <w:r w:rsidRPr="00793EB5">
        <w:lastRenderedPageBreak/>
        <w:t xml:space="preserve">Dernière mise à jour : </w:t>
      </w:r>
    </w:p>
    <w:p w14:paraId="455DA258" w14:textId="2ECBCFE5" w:rsidR="001E61D9" w:rsidRDefault="001E61D9">
      <w:pPr>
        <w:spacing w:after="200"/>
        <w:ind w:left="0"/>
        <w:jc w:val="left"/>
      </w:pPr>
    </w:p>
    <w:tbl>
      <w:tblPr>
        <w:tblStyle w:val="Tramemoyenne1-Accent1"/>
        <w:tblW w:w="0" w:type="auto"/>
        <w:tblLook w:val="04A0" w:firstRow="1" w:lastRow="0" w:firstColumn="1" w:lastColumn="0" w:noHBand="0" w:noVBand="1"/>
      </w:tblPr>
      <w:tblGrid>
        <w:gridCol w:w="2506"/>
        <w:gridCol w:w="2964"/>
        <w:gridCol w:w="5169"/>
      </w:tblGrid>
      <w:tr w:rsidR="00793EB5" w:rsidRPr="00793EB5" w14:paraId="4E91A5DF" w14:textId="77777777" w:rsidTr="001625BB">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2506" w:type="dxa"/>
          </w:tcPr>
          <w:p w14:paraId="5BB2CB1B" w14:textId="44954942" w:rsidR="00793EB5" w:rsidRPr="00793EB5" w:rsidRDefault="00793EB5" w:rsidP="00793EB5">
            <w:pPr>
              <w:spacing w:after="360"/>
              <w:ind w:left="0"/>
              <w:rPr>
                <w:b w:val="0"/>
              </w:rPr>
            </w:pPr>
            <w:r w:rsidRPr="00793EB5">
              <w:rPr>
                <w:b w:val="0"/>
              </w:rPr>
              <w:t>Date de la modification</w:t>
            </w:r>
          </w:p>
        </w:tc>
        <w:tc>
          <w:tcPr>
            <w:tcW w:w="2964" w:type="dxa"/>
          </w:tcPr>
          <w:p w14:paraId="7526B8CD" w14:textId="73C9E03E" w:rsidR="00793EB5" w:rsidRPr="00793EB5" w:rsidRDefault="00793EB5" w:rsidP="007B1557">
            <w:pPr>
              <w:spacing w:after="360"/>
              <w:ind w:left="0"/>
              <w:cnfStyle w:val="100000000000" w:firstRow="1" w:lastRow="0" w:firstColumn="0" w:lastColumn="0" w:oddVBand="0" w:evenVBand="0" w:oddHBand="0" w:evenHBand="0" w:firstRowFirstColumn="0" w:firstRowLastColumn="0" w:lastRowFirstColumn="0" w:lastRowLastColumn="0"/>
              <w:rPr>
                <w:b w:val="0"/>
              </w:rPr>
            </w:pPr>
            <w:r w:rsidRPr="00793EB5">
              <w:rPr>
                <w:b w:val="0"/>
              </w:rPr>
              <w:t>Paragraphe modifié</w:t>
            </w:r>
          </w:p>
        </w:tc>
        <w:tc>
          <w:tcPr>
            <w:tcW w:w="5169" w:type="dxa"/>
          </w:tcPr>
          <w:p w14:paraId="698C8330" w14:textId="285E7A0E" w:rsidR="00793EB5" w:rsidRPr="00793EB5" w:rsidRDefault="00793EB5" w:rsidP="007B1557">
            <w:pPr>
              <w:spacing w:after="360"/>
              <w:ind w:left="0"/>
              <w:cnfStyle w:val="100000000000" w:firstRow="1" w:lastRow="0" w:firstColumn="0" w:lastColumn="0" w:oddVBand="0" w:evenVBand="0" w:oddHBand="0" w:evenHBand="0" w:firstRowFirstColumn="0" w:firstRowLastColumn="0" w:lastRowFirstColumn="0" w:lastRowLastColumn="0"/>
              <w:rPr>
                <w:b w:val="0"/>
              </w:rPr>
            </w:pPr>
            <w:r w:rsidRPr="00793EB5">
              <w:rPr>
                <w:b w:val="0"/>
              </w:rPr>
              <w:t>Motif de la modification</w:t>
            </w:r>
          </w:p>
        </w:tc>
      </w:tr>
      <w:tr w:rsidR="00D124B8" w:rsidRPr="00D124B8" w14:paraId="1D6497B5" w14:textId="77777777" w:rsidTr="00891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34733783" w14:textId="316E1BF5" w:rsidR="00D124B8" w:rsidRPr="00562250" w:rsidRDefault="0031552C" w:rsidP="00F77738">
            <w:pPr>
              <w:spacing w:after="360"/>
              <w:ind w:left="0"/>
              <w:rPr>
                <w:b w:val="0"/>
                <w:szCs w:val="24"/>
              </w:rPr>
            </w:pPr>
            <w:r>
              <w:rPr>
                <w:b w:val="0"/>
                <w:szCs w:val="24"/>
              </w:rPr>
              <w:t>28</w:t>
            </w:r>
            <w:r w:rsidR="00D124B8" w:rsidRPr="00562250">
              <w:rPr>
                <w:b w:val="0"/>
                <w:szCs w:val="24"/>
              </w:rPr>
              <w:t>/</w:t>
            </w:r>
            <w:r w:rsidR="00F77738">
              <w:rPr>
                <w:b w:val="0"/>
                <w:szCs w:val="24"/>
              </w:rPr>
              <w:t>01</w:t>
            </w:r>
            <w:r w:rsidR="00D124B8" w:rsidRPr="00562250">
              <w:rPr>
                <w:b w:val="0"/>
                <w:szCs w:val="24"/>
              </w:rPr>
              <w:t>/201</w:t>
            </w:r>
            <w:r w:rsidR="00F77738">
              <w:rPr>
                <w:b w:val="0"/>
                <w:szCs w:val="24"/>
              </w:rPr>
              <w:t>9</w:t>
            </w:r>
          </w:p>
        </w:tc>
        <w:tc>
          <w:tcPr>
            <w:tcW w:w="2964" w:type="dxa"/>
          </w:tcPr>
          <w:p w14:paraId="43256DE3" w14:textId="70096CE1" w:rsidR="00D124B8" w:rsidRPr="00D124B8" w:rsidRDefault="00D124B8" w:rsidP="00D124B8">
            <w:pPr>
              <w:spacing w:after="0"/>
              <w:ind w:left="0"/>
              <w:jc w:val="left"/>
              <w:cnfStyle w:val="000000100000" w:firstRow="0" w:lastRow="0" w:firstColumn="0" w:lastColumn="0" w:oddVBand="0" w:evenVBand="0" w:oddHBand="1" w:evenHBand="0" w:firstRowFirstColumn="0" w:firstRowLastColumn="0" w:lastRowFirstColumn="0" w:lastRowLastColumn="0"/>
              <w:rPr>
                <w:szCs w:val="24"/>
              </w:rPr>
            </w:pPr>
            <w:r>
              <w:rPr>
                <w:szCs w:val="24"/>
              </w:rPr>
              <w:t>Révision du document ‘DCIR ce qu’il faut savoir’</w:t>
            </w:r>
          </w:p>
        </w:tc>
        <w:tc>
          <w:tcPr>
            <w:tcW w:w="5169" w:type="dxa"/>
          </w:tcPr>
          <w:p w14:paraId="0DF57A61" w14:textId="46E46129" w:rsidR="00D124B8" w:rsidRPr="00D124B8" w:rsidRDefault="00D124B8" w:rsidP="001625BB">
            <w:pPr>
              <w:spacing w:after="360"/>
              <w:ind w:left="0"/>
              <w:cnfStyle w:val="000000100000" w:firstRow="0" w:lastRow="0" w:firstColumn="0" w:lastColumn="0" w:oddVBand="0" w:evenVBand="0" w:oddHBand="1" w:evenHBand="0" w:firstRowFirstColumn="0" w:firstRowLastColumn="0" w:lastRowFirstColumn="0" w:lastRowLastColumn="0"/>
              <w:rPr>
                <w:szCs w:val="24"/>
              </w:rPr>
            </w:pPr>
            <w:r w:rsidRPr="00D124B8">
              <w:rPr>
                <w:szCs w:val="24"/>
              </w:rPr>
              <w:t xml:space="preserve">Création </w:t>
            </w:r>
            <w:r w:rsidR="001625BB">
              <w:rPr>
                <w:szCs w:val="24"/>
              </w:rPr>
              <w:t xml:space="preserve">du présent </w:t>
            </w:r>
            <w:r w:rsidRPr="00D124B8">
              <w:rPr>
                <w:szCs w:val="24"/>
              </w:rPr>
              <w:t>guide utilisateur</w:t>
            </w:r>
            <w:r w:rsidR="00EE6FBB">
              <w:rPr>
                <w:szCs w:val="24"/>
              </w:rPr>
              <w:t>s</w:t>
            </w:r>
            <w:r w:rsidR="001625BB">
              <w:rPr>
                <w:szCs w:val="24"/>
              </w:rPr>
              <w:t xml:space="preserve"> suite à la mise en place du SNDS</w:t>
            </w:r>
          </w:p>
        </w:tc>
      </w:tr>
      <w:tr w:rsidR="00D124B8" w14:paraId="5727D3E9" w14:textId="77777777" w:rsidTr="00891F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14720846" w14:textId="77777777" w:rsidR="00D124B8" w:rsidRDefault="00D124B8" w:rsidP="00F01683">
            <w:pPr>
              <w:spacing w:after="360"/>
              <w:ind w:left="0"/>
            </w:pPr>
          </w:p>
        </w:tc>
        <w:tc>
          <w:tcPr>
            <w:tcW w:w="2964" w:type="dxa"/>
          </w:tcPr>
          <w:p w14:paraId="75B42CE9" w14:textId="77777777" w:rsidR="00D124B8" w:rsidRDefault="00D124B8">
            <w:pPr>
              <w:spacing w:after="360"/>
              <w:ind w:left="0"/>
              <w:cnfStyle w:val="000000010000" w:firstRow="0" w:lastRow="0" w:firstColumn="0" w:lastColumn="0" w:oddVBand="0" w:evenVBand="0" w:oddHBand="0" w:evenHBand="1" w:firstRowFirstColumn="0" w:firstRowLastColumn="0" w:lastRowFirstColumn="0" w:lastRowLastColumn="0"/>
            </w:pPr>
          </w:p>
        </w:tc>
        <w:tc>
          <w:tcPr>
            <w:tcW w:w="5169" w:type="dxa"/>
          </w:tcPr>
          <w:p w14:paraId="1C2BCB6D" w14:textId="77777777" w:rsidR="00D124B8" w:rsidRDefault="00D124B8" w:rsidP="000E38A0">
            <w:pPr>
              <w:spacing w:after="360"/>
              <w:ind w:left="0"/>
              <w:cnfStyle w:val="000000010000" w:firstRow="0" w:lastRow="0" w:firstColumn="0" w:lastColumn="0" w:oddVBand="0" w:evenVBand="0" w:oddHBand="0" w:evenHBand="1" w:firstRowFirstColumn="0" w:firstRowLastColumn="0" w:lastRowFirstColumn="0" w:lastRowLastColumn="0"/>
            </w:pPr>
          </w:p>
        </w:tc>
      </w:tr>
      <w:tr w:rsidR="00D124B8" w14:paraId="7302A49E" w14:textId="77777777" w:rsidTr="00891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24737A26" w14:textId="77777777" w:rsidR="00D124B8" w:rsidRDefault="00D124B8" w:rsidP="00F01683">
            <w:pPr>
              <w:spacing w:after="360"/>
              <w:ind w:left="0"/>
            </w:pPr>
          </w:p>
        </w:tc>
        <w:tc>
          <w:tcPr>
            <w:tcW w:w="2964" w:type="dxa"/>
          </w:tcPr>
          <w:p w14:paraId="7D21B88D" w14:textId="77777777" w:rsidR="00D124B8" w:rsidRDefault="00D124B8">
            <w:pPr>
              <w:spacing w:after="360"/>
              <w:ind w:left="0"/>
              <w:cnfStyle w:val="000000100000" w:firstRow="0" w:lastRow="0" w:firstColumn="0" w:lastColumn="0" w:oddVBand="0" w:evenVBand="0" w:oddHBand="1" w:evenHBand="0" w:firstRowFirstColumn="0" w:firstRowLastColumn="0" w:lastRowFirstColumn="0" w:lastRowLastColumn="0"/>
            </w:pPr>
          </w:p>
        </w:tc>
        <w:tc>
          <w:tcPr>
            <w:tcW w:w="5169" w:type="dxa"/>
          </w:tcPr>
          <w:p w14:paraId="11B1F4A2" w14:textId="77777777" w:rsidR="00D124B8" w:rsidRDefault="00D124B8" w:rsidP="000E38A0">
            <w:pPr>
              <w:spacing w:after="360"/>
              <w:ind w:left="0"/>
              <w:cnfStyle w:val="000000100000" w:firstRow="0" w:lastRow="0" w:firstColumn="0" w:lastColumn="0" w:oddVBand="0" w:evenVBand="0" w:oddHBand="1" w:evenHBand="0" w:firstRowFirstColumn="0" w:firstRowLastColumn="0" w:lastRowFirstColumn="0" w:lastRowLastColumn="0"/>
            </w:pPr>
          </w:p>
        </w:tc>
      </w:tr>
      <w:tr w:rsidR="00D124B8" w14:paraId="3872B1DA" w14:textId="77777777" w:rsidTr="00891F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4AA31FFF" w14:textId="77777777" w:rsidR="00D124B8" w:rsidRDefault="00D124B8" w:rsidP="00F01683">
            <w:pPr>
              <w:spacing w:after="360"/>
              <w:ind w:left="0"/>
            </w:pPr>
          </w:p>
        </w:tc>
        <w:tc>
          <w:tcPr>
            <w:tcW w:w="2964" w:type="dxa"/>
          </w:tcPr>
          <w:p w14:paraId="6F0F5CFD" w14:textId="77777777" w:rsidR="00D124B8" w:rsidRDefault="00D124B8">
            <w:pPr>
              <w:spacing w:after="360"/>
              <w:ind w:left="0"/>
              <w:cnfStyle w:val="000000010000" w:firstRow="0" w:lastRow="0" w:firstColumn="0" w:lastColumn="0" w:oddVBand="0" w:evenVBand="0" w:oddHBand="0" w:evenHBand="1" w:firstRowFirstColumn="0" w:firstRowLastColumn="0" w:lastRowFirstColumn="0" w:lastRowLastColumn="0"/>
            </w:pPr>
          </w:p>
        </w:tc>
        <w:tc>
          <w:tcPr>
            <w:tcW w:w="5169" w:type="dxa"/>
          </w:tcPr>
          <w:p w14:paraId="3B6F5092" w14:textId="77777777" w:rsidR="00D124B8" w:rsidRDefault="00D124B8" w:rsidP="000E38A0">
            <w:pPr>
              <w:spacing w:after="360"/>
              <w:ind w:left="0"/>
              <w:cnfStyle w:val="000000010000" w:firstRow="0" w:lastRow="0" w:firstColumn="0" w:lastColumn="0" w:oddVBand="0" w:evenVBand="0" w:oddHBand="0" w:evenHBand="1" w:firstRowFirstColumn="0" w:firstRowLastColumn="0" w:lastRowFirstColumn="0" w:lastRowLastColumn="0"/>
            </w:pPr>
          </w:p>
        </w:tc>
      </w:tr>
      <w:tr w:rsidR="00D124B8" w14:paraId="05D12107" w14:textId="77777777" w:rsidTr="00891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0B70C037" w14:textId="77777777" w:rsidR="00D124B8" w:rsidRDefault="00D124B8" w:rsidP="00F01683">
            <w:pPr>
              <w:spacing w:after="360"/>
              <w:ind w:left="0"/>
            </w:pPr>
          </w:p>
        </w:tc>
        <w:tc>
          <w:tcPr>
            <w:tcW w:w="2964" w:type="dxa"/>
          </w:tcPr>
          <w:p w14:paraId="7F8ABF04" w14:textId="77777777" w:rsidR="00D124B8" w:rsidRDefault="00D124B8">
            <w:pPr>
              <w:spacing w:after="360"/>
              <w:ind w:left="0"/>
              <w:cnfStyle w:val="000000100000" w:firstRow="0" w:lastRow="0" w:firstColumn="0" w:lastColumn="0" w:oddVBand="0" w:evenVBand="0" w:oddHBand="1" w:evenHBand="0" w:firstRowFirstColumn="0" w:firstRowLastColumn="0" w:lastRowFirstColumn="0" w:lastRowLastColumn="0"/>
            </w:pPr>
          </w:p>
        </w:tc>
        <w:tc>
          <w:tcPr>
            <w:tcW w:w="5169" w:type="dxa"/>
          </w:tcPr>
          <w:p w14:paraId="08CEEFC5" w14:textId="77777777" w:rsidR="00D124B8" w:rsidRDefault="00D124B8" w:rsidP="000E38A0">
            <w:pPr>
              <w:spacing w:after="360"/>
              <w:ind w:left="0"/>
              <w:cnfStyle w:val="000000100000" w:firstRow="0" w:lastRow="0" w:firstColumn="0" w:lastColumn="0" w:oddVBand="0" w:evenVBand="0" w:oddHBand="1" w:evenHBand="0" w:firstRowFirstColumn="0" w:firstRowLastColumn="0" w:lastRowFirstColumn="0" w:lastRowLastColumn="0"/>
            </w:pPr>
          </w:p>
        </w:tc>
      </w:tr>
      <w:tr w:rsidR="00D124B8" w14:paraId="779E8C1C" w14:textId="77777777" w:rsidTr="00891F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4E26B726" w14:textId="77777777" w:rsidR="00D124B8" w:rsidRDefault="00D124B8" w:rsidP="00F01683">
            <w:pPr>
              <w:spacing w:after="360"/>
              <w:ind w:left="0"/>
            </w:pPr>
          </w:p>
        </w:tc>
        <w:tc>
          <w:tcPr>
            <w:tcW w:w="2964" w:type="dxa"/>
          </w:tcPr>
          <w:p w14:paraId="3E4D078B" w14:textId="77777777" w:rsidR="00D124B8" w:rsidRDefault="00D124B8">
            <w:pPr>
              <w:spacing w:after="360"/>
              <w:ind w:left="0"/>
              <w:cnfStyle w:val="000000010000" w:firstRow="0" w:lastRow="0" w:firstColumn="0" w:lastColumn="0" w:oddVBand="0" w:evenVBand="0" w:oddHBand="0" w:evenHBand="1" w:firstRowFirstColumn="0" w:firstRowLastColumn="0" w:lastRowFirstColumn="0" w:lastRowLastColumn="0"/>
            </w:pPr>
          </w:p>
        </w:tc>
        <w:tc>
          <w:tcPr>
            <w:tcW w:w="5169" w:type="dxa"/>
          </w:tcPr>
          <w:p w14:paraId="2C273810" w14:textId="77777777" w:rsidR="00D124B8" w:rsidRDefault="00D124B8" w:rsidP="000E38A0">
            <w:pPr>
              <w:spacing w:after="360"/>
              <w:ind w:left="0"/>
              <w:cnfStyle w:val="000000010000" w:firstRow="0" w:lastRow="0" w:firstColumn="0" w:lastColumn="0" w:oddVBand="0" w:evenVBand="0" w:oddHBand="0" w:evenHBand="1" w:firstRowFirstColumn="0" w:firstRowLastColumn="0" w:lastRowFirstColumn="0" w:lastRowLastColumn="0"/>
            </w:pPr>
          </w:p>
        </w:tc>
      </w:tr>
      <w:tr w:rsidR="00D124B8" w14:paraId="038F27C1" w14:textId="77777777" w:rsidTr="00891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53B6985E" w14:textId="77777777" w:rsidR="00D124B8" w:rsidRDefault="00D124B8" w:rsidP="00F01683">
            <w:pPr>
              <w:spacing w:after="360"/>
              <w:ind w:left="0"/>
            </w:pPr>
          </w:p>
        </w:tc>
        <w:tc>
          <w:tcPr>
            <w:tcW w:w="2964" w:type="dxa"/>
          </w:tcPr>
          <w:p w14:paraId="1F0023B8" w14:textId="77777777" w:rsidR="00D124B8" w:rsidRDefault="00D124B8">
            <w:pPr>
              <w:spacing w:after="360"/>
              <w:ind w:left="0"/>
              <w:cnfStyle w:val="000000100000" w:firstRow="0" w:lastRow="0" w:firstColumn="0" w:lastColumn="0" w:oddVBand="0" w:evenVBand="0" w:oddHBand="1" w:evenHBand="0" w:firstRowFirstColumn="0" w:firstRowLastColumn="0" w:lastRowFirstColumn="0" w:lastRowLastColumn="0"/>
            </w:pPr>
          </w:p>
        </w:tc>
        <w:tc>
          <w:tcPr>
            <w:tcW w:w="5169" w:type="dxa"/>
          </w:tcPr>
          <w:p w14:paraId="63670DF4" w14:textId="77777777" w:rsidR="00D124B8" w:rsidRDefault="00D124B8" w:rsidP="000E38A0">
            <w:pPr>
              <w:spacing w:after="360"/>
              <w:ind w:left="0"/>
              <w:cnfStyle w:val="000000100000" w:firstRow="0" w:lastRow="0" w:firstColumn="0" w:lastColumn="0" w:oddVBand="0" w:evenVBand="0" w:oddHBand="1" w:evenHBand="0" w:firstRowFirstColumn="0" w:firstRowLastColumn="0" w:lastRowFirstColumn="0" w:lastRowLastColumn="0"/>
            </w:pPr>
          </w:p>
        </w:tc>
      </w:tr>
      <w:tr w:rsidR="00D124B8" w14:paraId="37610907" w14:textId="77777777" w:rsidTr="00891F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6C6F0CF4" w14:textId="77777777" w:rsidR="00D124B8" w:rsidRDefault="00D124B8" w:rsidP="00F01683">
            <w:pPr>
              <w:spacing w:after="360"/>
              <w:ind w:left="0"/>
            </w:pPr>
          </w:p>
        </w:tc>
        <w:tc>
          <w:tcPr>
            <w:tcW w:w="2964" w:type="dxa"/>
          </w:tcPr>
          <w:p w14:paraId="7B50D7DC" w14:textId="77777777" w:rsidR="00D124B8" w:rsidRDefault="00D124B8">
            <w:pPr>
              <w:spacing w:after="360"/>
              <w:ind w:left="0"/>
              <w:cnfStyle w:val="000000010000" w:firstRow="0" w:lastRow="0" w:firstColumn="0" w:lastColumn="0" w:oddVBand="0" w:evenVBand="0" w:oddHBand="0" w:evenHBand="1" w:firstRowFirstColumn="0" w:firstRowLastColumn="0" w:lastRowFirstColumn="0" w:lastRowLastColumn="0"/>
            </w:pPr>
          </w:p>
        </w:tc>
        <w:tc>
          <w:tcPr>
            <w:tcW w:w="5169" w:type="dxa"/>
          </w:tcPr>
          <w:p w14:paraId="6776106D" w14:textId="77777777" w:rsidR="00D124B8" w:rsidRDefault="00D124B8" w:rsidP="000E38A0">
            <w:pPr>
              <w:spacing w:after="360"/>
              <w:ind w:left="0"/>
              <w:cnfStyle w:val="000000010000" w:firstRow="0" w:lastRow="0" w:firstColumn="0" w:lastColumn="0" w:oddVBand="0" w:evenVBand="0" w:oddHBand="0" w:evenHBand="1" w:firstRowFirstColumn="0" w:firstRowLastColumn="0" w:lastRowFirstColumn="0" w:lastRowLastColumn="0"/>
            </w:pPr>
          </w:p>
        </w:tc>
      </w:tr>
      <w:tr w:rsidR="00D124B8" w14:paraId="40672F11" w14:textId="77777777" w:rsidTr="00891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2FEB10FE" w14:textId="77777777" w:rsidR="00D124B8" w:rsidRDefault="00D124B8" w:rsidP="00F01683">
            <w:pPr>
              <w:spacing w:after="360"/>
              <w:ind w:left="0"/>
            </w:pPr>
          </w:p>
        </w:tc>
        <w:tc>
          <w:tcPr>
            <w:tcW w:w="2964" w:type="dxa"/>
          </w:tcPr>
          <w:p w14:paraId="67F7BDEF" w14:textId="77777777" w:rsidR="00D124B8" w:rsidRDefault="00D124B8">
            <w:pPr>
              <w:spacing w:after="360"/>
              <w:ind w:left="0"/>
              <w:cnfStyle w:val="000000100000" w:firstRow="0" w:lastRow="0" w:firstColumn="0" w:lastColumn="0" w:oddVBand="0" w:evenVBand="0" w:oddHBand="1" w:evenHBand="0" w:firstRowFirstColumn="0" w:firstRowLastColumn="0" w:lastRowFirstColumn="0" w:lastRowLastColumn="0"/>
            </w:pPr>
          </w:p>
        </w:tc>
        <w:tc>
          <w:tcPr>
            <w:tcW w:w="5169" w:type="dxa"/>
          </w:tcPr>
          <w:p w14:paraId="263E559D" w14:textId="77777777" w:rsidR="00D124B8" w:rsidRDefault="00D124B8" w:rsidP="000E38A0">
            <w:pPr>
              <w:spacing w:after="360"/>
              <w:ind w:left="0"/>
              <w:cnfStyle w:val="000000100000" w:firstRow="0" w:lastRow="0" w:firstColumn="0" w:lastColumn="0" w:oddVBand="0" w:evenVBand="0" w:oddHBand="1" w:evenHBand="0" w:firstRowFirstColumn="0" w:firstRowLastColumn="0" w:lastRowFirstColumn="0" w:lastRowLastColumn="0"/>
            </w:pPr>
          </w:p>
        </w:tc>
      </w:tr>
      <w:tr w:rsidR="00D124B8" w14:paraId="47AD72C7" w14:textId="77777777" w:rsidTr="00891F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2BE25237" w14:textId="77777777" w:rsidR="00D124B8" w:rsidRDefault="00D124B8" w:rsidP="00F01683">
            <w:pPr>
              <w:spacing w:after="360"/>
              <w:ind w:left="0"/>
            </w:pPr>
          </w:p>
        </w:tc>
        <w:tc>
          <w:tcPr>
            <w:tcW w:w="2964" w:type="dxa"/>
          </w:tcPr>
          <w:p w14:paraId="2478CFFD" w14:textId="77777777" w:rsidR="00D124B8" w:rsidRDefault="00D124B8">
            <w:pPr>
              <w:spacing w:after="360"/>
              <w:ind w:left="0"/>
              <w:cnfStyle w:val="000000010000" w:firstRow="0" w:lastRow="0" w:firstColumn="0" w:lastColumn="0" w:oddVBand="0" w:evenVBand="0" w:oddHBand="0" w:evenHBand="1" w:firstRowFirstColumn="0" w:firstRowLastColumn="0" w:lastRowFirstColumn="0" w:lastRowLastColumn="0"/>
            </w:pPr>
          </w:p>
        </w:tc>
        <w:tc>
          <w:tcPr>
            <w:tcW w:w="5169" w:type="dxa"/>
          </w:tcPr>
          <w:p w14:paraId="49CFE5BD" w14:textId="77777777" w:rsidR="00D124B8" w:rsidRDefault="00D124B8" w:rsidP="000E38A0">
            <w:pPr>
              <w:spacing w:after="360"/>
              <w:ind w:left="0"/>
              <w:cnfStyle w:val="000000010000" w:firstRow="0" w:lastRow="0" w:firstColumn="0" w:lastColumn="0" w:oddVBand="0" w:evenVBand="0" w:oddHBand="0" w:evenHBand="1" w:firstRowFirstColumn="0" w:firstRowLastColumn="0" w:lastRowFirstColumn="0" w:lastRowLastColumn="0"/>
            </w:pPr>
          </w:p>
        </w:tc>
      </w:tr>
      <w:tr w:rsidR="00D124B8" w14:paraId="02A16AC6" w14:textId="77777777" w:rsidTr="00891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40212EB1" w14:textId="77777777" w:rsidR="00D124B8" w:rsidRDefault="00D124B8" w:rsidP="00F01683">
            <w:pPr>
              <w:spacing w:after="360"/>
              <w:ind w:left="0"/>
            </w:pPr>
          </w:p>
        </w:tc>
        <w:tc>
          <w:tcPr>
            <w:tcW w:w="2964" w:type="dxa"/>
          </w:tcPr>
          <w:p w14:paraId="540901D5" w14:textId="77777777" w:rsidR="00D124B8" w:rsidRDefault="00D124B8">
            <w:pPr>
              <w:spacing w:after="360"/>
              <w:ind w:left="0"/>
              <w:cnfStyle w:val="000000100000" w:firstRow="0" w:lastRow="0" w:firstColumn="0" w:lastColumn="0" w:oddVBand="0" w:evenVBand="0" w:oddHBand="1" w:evenHBand="0" w:firstRowFirstColumn="0" w:firstRowLastColumn="0" w:lastRowFirstColumn="0" w:lastRowLastColumn="0"/>
            </w:pPr>
          </w:p>
        </w:tc>
        <w:tc>
          <w:tcPr>
            <w:tcW w:w="5169" w:type="dxa"/>
          </w:tcPr>
          <w:p w14:paraId="789837CB" w14:textId="77777777" w:rsidR="00D124B8" w:rsidRDefault="00D124B8" w:rsidP="000E38A0">
            <w:pPr>
              <w:spacing w:after="360"/>
              <w:ind w:left="0"/>
              <w:cnfStyle w:val="000000100000" w:firstRow="0" w:lastRow="0" w:firstColumn="0" w:lastColumn="0" w:oddVBand="0" w:evenVBand="0" w:oddHBand="1" w:evenHBand="0" w:firstRowFirstColumn="0" w:firstRowLastColumn="0" w:lastRowFirstColumn="0" w:lastRowLastColumn="0"/>
            </w:pPr>
          </w:p>
        </w:tc>
      </w:tr>
      <w:tr w:rsidR="00D124B8" w14:paraId="70BABE0B" w14:textId="77777777" w:rsidTr="00891F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6C172486" w14:textId="77777777" w:rsidR="00D124B8" w:rsidRDefault="00D124B8" w:rsidP="00F01683">
            <w:pPr>
              <w:spacing w:after="360"/>
              <w:ind w:left="0"/>
            </w:pPr>
          </w:p>
        </w:tc>
        <w:tc>
          <w:tcPr>
            <w:tcW w:w="2964" w:type="dxa"/>
          </w:tcPr>
          <w:p w14:paraId="4EE1189F" w14:textId="77777777" w:rsidR="00D124B8" w:rsidRDefault="00D124B8">
            <w:pPr>
              <w:spacing w:after="360"/>
              <w:ind w:left="0"/>
              <w:cnfStyle w:val="000000010000" w:firstRow="0" w:lastRow="0" w:firstColumn="0" w:lastColumn="0" w:oddVBand="0" w:evenVBand="0" w:oddHBand="0" w:evenHBand="1" w:firstRowFirstColumn="0" w:firstRowLastColumn="0" w:lastRowFirstColumn="0" w:lastRowLastColumn="0"/>
            </w:pPr>
          </w:p>
        </w:tc>
        <w:tc>
          <w:tcPr>
            <w:tcW w:w="5169" w:type="dxa"/>
          </w:tcPr>
          <w:p w14:paraId="2C7A73D7" w14:textId="77777777" w:rsidR="00D124B8" w:rsidRDefault="00D124B8" w:rsidP="000E38A0">
            <w:pPr>
              <w:spacing w:after="360"/>
              <w:ind w:left="0"/>
              <w:cnfStyle w:val="000000010000" w:firstRow="0" w:lastRow="0" w:firstColumn="0" w:lastColumn="0" w:oddVBand="0" w:evenVBand="0" w:oddHBand="0" w:evenHBand="1" w:firstRowFirstColumn="0" w:firstRowLastColumn="0" w:lastRowFirstColumn="0" w:lastRowLastColumn="0"/>
            </w:pPr>
          </w:p>
        </w:tc>
      </w:tr>
      <w:tr w:rsidR="00D124B8" w14:paraId="6B5ECC80" w14:textId="77777777" w:rsidTr="00891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5900EE8B" w14:textId="77777777" w:rsidR="00D124B8" w:rsidRDefault="00D124B8" w:rsidP="00F01683">
            <w:pPr>
              <w:spacing w:after="360"/>
              <w:ind w:left="0"/>
            </w:pPr>
          </w:p>
        </w:tc>
        <w:tc>
          <w:tcPr>
            <w:tcW w:w="2964" w:type="dxa"/>
          </w:tcPr>
          <w:p w14:paraId="13CC3B91" w14:textId="77777777" w:rsidR="00D124B8" w:rsidRDefault="00D124B8">
            <w:pPr>
              <w:spacing w:after="360"/>
              <w:ind w:left="0"/>
              <w:cnfStyle w:val="000000100000" w:firstRow="0" w:lastRow="0" w:firstColumn="0" w:lastColumn="0" w:oddVBand="0" w:evenVBand="0" w:oddHBand="1" w:evenHBand="0" w:firstRowFirstColumn="0" w:firstRowLastColumn="0" w:lastRowFirstColumn="0" w:lastRowLastColumn="0"/>
            </w:pPr>
          </w:p>
        </w:tc>
        <w:tc>
          <w:tcPr>
            <w:tcW w:w="5169" w:type="dxa"/>
          </w:tcPr>
          <w:p w14:paraId="1D15E0D3" w14:textId="77777777" w:rsidR="00D124B8" w:rsidRDefault="00D124B8" w:rsidP="000E38A0">
            <w:pPr>
              <w:spacing w:after="360"/>
              <w:ind w:left="0"/>
              <w:cnfStyle w:val="000000100000" w:firstRow="0" w:lastRow="0" w:firstColumn="0" w:lastColumn="0" w:oddVBand="0" w:evenVBand="0" w:oddHBand="1" w:evenHBand="0" w:firstRowFirstColumn="0" w:firstRowLastColumn="0" w:lastRowFirstColumn="0" w:lastRowLastColumn="0"/>
            </w:pPr>
          </w:p>
        </w:tc>
      </w:tr>
      <w:tr w:rsidR="00D124B8" w14:paraId="0F2023AF" w14:textId="77777777" w:rsidTr="00891F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67D98B76" w14:textId="77777777" w:rsidR="00D124B8" w:rsidRDefault="00D124B8" w:rsidP="00F01683">
            <w:pPr>
              <w:spacing w:after="360"/>
              <w:ind w:left="0"/>
            </w:pPr>
          </w:p>
        </w:tc>
        <w:tc>
          <w:tcPr>
            <w:tcW w:w="2964" w:type="dxa"/>
          </w:tcPr>
          <w:p w14:paraId="1FC81233" w14:textId="77777777" w:rsidR="00D124B8" w:rsidRDefault="00D124B8">
            <w:pPr>
              <w:spacing w:after="360"/>
              <w:ind w:left="0"/>
              <w:cnfStyle w:val="000000010000" w:firstRow="0" w:lastRow="0" w:firstColumn="0" w:lastColumn="0" w:oddVBand="0" w:evenVBand="0" w:oddHBand="0" w:evenHBand="1" w:firstRowFirstColumn="0" w:firstRowLastColumn="0" w:lastRowFirstColumn="0" w:lastRowLastColumn="0"/>
            </w:pPr>
          </w:p>
        </w:tc>
        <w:tc>
          <w:tcPr>
            <w:tcW w:w="5169" w:type="dxa"/>
          </w:tcPr>
          <w:p w14:paraId="596EEA52" w14:textId="77777777" w:rsidR="00D124B8" w:rsidRDefault="00D124B8" w:rsidP="000E38A0">
            <w:pPr>
              <w:spacing w:after="360"/>
              <w:ind w:left="0"/>
              <w:cnfStyle w:val="000000010000" w:firstRow="0" w:lastRow="0" w:firstColumn="0" w:lastColumn="0" w:oddVBand="0" w:evenVBand="0" w:oddHBand="0" w:evenHBand="1" w:firstRowFirstColumn="0" w:firstRowLastColumn="0" w:lastRowFirstColumn="0" w:lastRowLastColumn="0"/>
            </w:pPr>
          </w:p>
        </w:tc>
      </w:tr>
      <w:tr w:rsidR="00D124B8" w14:paraId="24A76DB4" w14:textId="77777777" w:rsidTr="00891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4B04B039" w14:textId="77777777" w:rsidR="00D124B8" w:rsidRDefault="00D124B8" w:rsidP="00F01683">
            <w:pPr>
              <w:spacing w:after="360"/>
              <w:ind w:left="0"/>
            </w:pPr>
          </w:p>
        </w:tc>
        <w:tc>
          <w:tcPr>
            <w:tcW w:w="2964" w:type="dxa"/>
          </w:tcPr>
          <w:p w14:paraId="0DE9554C" w14:textId="77777777" w:rsidR="00D124B8" w:rsidRDefault="00D124B8">
            <w:pPr>
              <w:spacing w:after="360"/>
              <w:ind w:left="0"/>
              <w:cnfStyle w:val="000000100000" w:firstRow="0" w:lastRow="0" w:firstColumn="0" w:lastColumn="0" w:oddVBand="0" w:evenVBand="0" w:oddHBand="1" w:evenHBand="0" w:firstRowFirstColumn="0" w:firstRowLastColumn="0" w:lastRowFirstColumn="0" w:lastRowLastColumn="0"/>
            </w:pPr>
          </w:p>
        </w:tc>
        <w:tc>
          <w:tcPr>
            <w:tcW w:w="5169" w:type="dxa"/>
          </w:tcPr>
          <w:p w14:paraId="4B7A0F3D" w14:textId="77777777" w:rsidR="00D124B8" w:rsidRDefault="00D124B8" w:rsidP="000E38A0">
            <w:pPr>
              <w:spacing w:after="360"/>
              <w:ind w:left="0"/>
              <w:cnfStyle w:val="000000100000" w:firstRow="0" w:lastRow="0" w:firstColumn="0" w:lastColumn="0" w:oddVBand="0" w:evenVBand="0" w:oddHBand="1" w:evenHBand="0" w:firstRowFirstColumn="0" w:firstRowLastColumn="0" w:lastRowFirstColumn="0" w:lastRowLastColumn="0"/>
            </w:pPr>
          </w:p>
        </w:tc>
      </w:tr>
      <w:tr w:rsidR="00D124B8" w14:paraId="0068BB66" w14:textId="77777777" w:rsidTr="00891F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0631C625" w14:textId="77777777" w:rsidR="00D124B8" w:rsidRDefault="00D124B8" w:rsidP="00F01683">
            <w:pPr>
              <w:spacing w:after="360"/>
              <w:ind w:left="0"/>
            </w:pPr>
          </w:p>
        </w:tc>
        <w:tc>
          <w:tcPr>
            <w:tcW w:w="2964" w:type="dxa"/>
          </w:tcPr>
          <w:p w14:paraId="3E8B3B4E" w14:textId="77777777" w:rsidR="00D124B8" w:rsidRDefault="00D124B8">
            <w:pPr>
              <w:spacing w:after="360"/>
              <w:ind w:left="0"/>
              <w:cnfStyle w:val="000000010000" w:firstRow="0" w:lastRow="0" w:firstColumn="0" w:lastColumn="0" w:oddVBand="0" w:evenVBand="0" w:oddHBand="0" w:evenHBand="1" w:firstRowFirstColumn="0" w:firstRowLastColumn="0" w:lastRowFirstColumn="0" w:lastRowLastColumn="0"/>
            </w:pPr>
          </w:p>
        </w:tc>
        <w:tc>
          <w:tcPr>
            <w:tcW w:w="5169" w:type="dxa"/>
          </w:tcPr>
          <w:p w14:paraId="7E6EEC35" w14:textId="77777777" w:rsidR="00D124B8" w:rsidRDefault="00D124B8" w:rsidP="000E38A0">
            <w:pPr>
              <w:spacing w:after="360"/>
              <w:ind w:left="0"/>
              <w:cnfStyle w:val="000000010000" w:firstRow="0" w:lastRow="0" w:firstColumn="0" w:lastColumn="0" w:oddVBand="0" w:evenVBand="0" w:oddHBand="0" w:evenHBand="1" w:firstRowFirstColumn="0" w:firstRowLastColumn="0" w:lastRowFirstColumn="0" w:lastRowLastColumn="0"/>
            </w:pPr>
          </w:p>
        </w:tc>
      </w:tr>
      <w:tr w:rsidR="00D124B8" w14:paraId="1A5D0174" w14:textId="77777777" w:rsidTr="00891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56075449" w14:textId="77777777" w:rsidR="00D124B8" w:rsidRDefault="00D124B8" w:rsidP="00F01683">
            <w:pPr>
              <w:spacing w:after="360"/>
              <w:ind w:left="0"/>
            </w:pPr>
          </w:p>
        </w:tc>
        <w:tc>
          <w:tcPr>
            <w:tcW w:w="2964" w:type="dxa"/>
          </w:tcPr>
          <w:p w14:paraId="72394A03" w14:textId="77777777" w:rsidR="00D124B8" w:rsidRDefault="00D124B8">
            <w:pPr>
              <w:spacing w:after="360"/>
              <w:ind w:left="0"/>
              <w:cnfStyle w:val="000000100000" w:firstRow="0" w:lastRow="0" w:firstColumn="0" w:lastColumn="0" w:oddVBand="0" w:evenVBand="0" w:oddHBand="1" w:evenHBand="0" w:firstRowFirstColumn="0" w:firstRowLastColumn="0" w:lastRowFirstColumn="0" w:lastRowLastColumn="0"/>
            </w:pPr>
          </w:p>
        </w:tc>
        <w:tc>
          <w:tcPr>
            <w:tcW w:w="5169" w:type="dxa"/>
          </w:tcPr>
          <w:p w14:paraId="1AD93899" w14:textId="77777777" w:rsidR="00D124B8" w:rsidRDefault="00D124B8" w:rsidP="000E38A0">
            <w:pPr>
              <w:spacing w:after="360"/>
              <w:ind w:left="0"/>
              <w:cnfStyle w:val="000000100000" w:firstRow="0" w:lastRow="0" w:firstColumn="0" w:lastColumn="0" w:oddVBand="0" w:evenVBand="0" w:oddHBand="1" w:evenHBand="0" w:firstRowFirstColumn="0" w:firstRowLastColumn="0" w:lastRowFirstColumn="0" w:lastRowLastColumn="0"/>
            </w:pPr>
          </w:p>
        </w:tc>
      </w:tr>
      <w:tr w:rsidR="00D124B8" w14:paraId="668ADA59" w14:textId="77777777" w:rsidTr="00891F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642C6832" w14:textId="77777777" w:rsidR="00D124B8" w:rsidRDefault="00D124B8" w:rsidP="00F01683">
            <w:pPr>
              <w:spacing w:after="360"/>
              <w:ind w:left="0"/>
            </w:pPr>
          </w:p>
        </w:tc>
        <w:tc>
          <w:tcPr>
            <w:tcW w:w="2964" w:type="dxa"/>
          </w:tcPr>
          <w:p w14:paraId="16A625B3" w14:textId="77777777" w:rsidR="00D124B8" w:rsidRDefault="00D124B8">
            <w:pPr>
              <w:spacing w:after="360"/>
              <w:ind w:left="0"/>
              <w:cnfStyle w:val="000000010000" w:firstRow="0" w:lastRow="0" w:firstColumn="0" w:lastColumn="0" w:oddVBand="0" w:evenVBand="0" w:oddHBand="0" w:evenHBand="1" w:firstRowFirstColumn="0" w:firstRowLastColumn="0" w:lastRowFirstColumn="0" w:lastRowLastColumn="0"/>
            </w:pPr>
          </w:p>
        </w:tc>
        <w:tc>
          <w:tcPr>
            <w:tcW w:w="5169" w:type="dxa"/>
          </w:tcPr>
          <w:p w14:paraId="7F010E34" w14:textId="77777777" w:rsidR="00D124B8" w:rsidRDefault="00D124B8" w:rsidP="000E38A0">
            <w:pPr>
              <w:spacing w:after="360"/>
              <w:ind w:left="0"/>
              <w:cnfStyle w:val="000000010000" w:firstRow="0" w:lastRow="0" w:firstColumn="0" w:lastColumn="0" w:oddVBand="0" w:evenVBand="0" w:oddHBand="0" w:evenHBand="1" w:firstRowFirstColumn="0" w:firstRowLastColumn="0" w:lastRowFirstColumn="0" w:lastRowLastColumn="0"/>
            </w:pPr>
          </w:p>
        </w:tc>
      </w:tr>
      <w:tr w:rsidR="00D124B8" w14:paraId="46EF4132" w14:textId="77777777" w:rsidTr="00891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44A07942" w14:textId="77777777" w:rsidR="00D124B8" w:rsidRDefault="00D124B8" w:rsidP="00F01683">
            <w:pPr>
              <w:spacing w:after="360"/>
              <w:ind w:left="0"/>
            </w:pPr>
          </w:p>
        </w:tc>
        <w:tc>
          <w:tcPr>
            <w:tcW w:w="2964" w:type="dxa"/>
          </w:tcPr>
          <w:p w14:paraId="5B58A028" w14:textId="77777777" w:rsidR="00D124B8" w:rsidRDefault="00D124B8">
            <w:pPr>
              <w:spacing w:after="360"/>
              <w:ind w:left="0"/>
              <w:cnfStyle w:val="000000100000" w:firstRow="0" w:lastRow="0" w:firstColumn="0" w:lastColumn="0" w:oddVBand="0" w:evenVBand="0" w:oddHBand="1" w:evenHBand="0" w:firstRowFirstColumn="0" w:firstRowLastColumn="0" w:lastRowFirstColumn="0" w:lastRowLastColumn="0"/>
            </w:pPr>
          </w:p>
        </w:tc>
        <w:tc>
          <w:tcPr>
            <w:tcW w:w="5169" w:type="dxa"/>
          </w:tcPr>
          <w:p w14:paraId="72050DCC" w14:textId="77777777" w:rsidR="00D124B8" w:rsidRDefault="00D124B8" w:rsidP="000E38A0">
            <w:pPr>
              <w:spacing w:after="360"/>
              <w:ind w:left="0"/>
              <w:cnfStyle w:val="000000100000" w:firstRow="0" w:lastRow="0" w:firstColumn="0" w:lastColumn="0" w:oddVBand="0" w:evenVBand="0" w:oddHBand="1" w:evenHBand="0" w:firstRowFirstColumn="0" w:firstRowLastColumn="0" w:lastRowFirstColumn="0" w:lastRowLastColumn="0"/>
            </w:pPr>
          </w:p>
        </w:tc>
      </w:tr>
    </w:tbl>
    <w:p w14:paraId="1B37F06C" w14:textId="77777777" w:rsidR="00FD4678" w:rsidRDefault="00FD4678" w:rsidP="00102ECC">
      <w:pPr>
        <w:spacing w:after="200"/>
        <w:ind w:left="0"/>
        <w:jc w:val="left"/>
        <w:rPr>
          <w:spacing w:val="15"/>
          <w:sz w:val="22"/>
          <w:szCs w:val="22"/>
        </w:rPr>
      </w:pPr>
      <w:bookmarkStart w:id="1" w:name="_Profils_utilisateurs_de"/>
      <w:bookmarkEnd w:id="1"/>
    </w:p>
    <w:sdt>
      <w:sdtPr>
        <w:rPr>
          <w:b w:val="0"/>
          <w:bCs w:val="0"/>
          <w:caps w:val="0"/>
          <w:color w:val="auto"/>
          <w:spacing w:val="0"/>
          <w:sz w:val="24"/>
          <w:szCs w:val="20"/>
          <w:lang w:bidi="ar-SA"/>
        </w:rPr>
        <w:id w:val="1924535189"/>
        <w:docPartObj>
          <w:docPartGallery w:val="Table of Contents"/>
          <w:docPartUnique/>
        </w:docPartObj>
      </w:sdtPr>
      <w:sdtContent>
        <w:p w14:paraId="364262E1" w14:textId="4D4A6042" w:rsidR="00513E02" w:rsidRDefault="00513E02">
          <w:pPr>
            <w:pStyle w:val="En-ttedetabledesmatires"/>
          </w:pPr>
          <w:r>
            <w:t>Table des matières</w:t>
          </w:r>
        </w:p>
        <w:p w14:paraId="3AF5200F" w14:textId="77777777" w:rsidR="00927289" w:rsidRDefault="00513E02">
          <w:pPr>
            <w:pStyle w:val="TM1"/>
            <w:rPr>
              <w:rFonts w:asciiTheme="minorHAnsi" w:hAnsiTheme="minorHAnsi"/>
              <w:b w:val="0"/>
              <w:bCs w:val="0"/>
              <w:caps w:val="0"/>
              <w:noProof/>
              <w:sz w:val="22"/>
              <w:szCs w:val="22"/>
              <w:lang w:eastAsia="fr-FR"/>
            </w:rPr>
          </w:pPr>
          <w:r>
            <w:fldChar w:fldCharType="begin"/>
          </w:r>
          <w:r>
            <w:instrText xml:space="preserve"> TOC \o "1-3" \h \z \u </w:instrText>
          </w:r>
          <w:r>
            <w:fldChar w:fldCharType="separate"/>
          </w:r>
          <w:hyperlink w:anchor="_Toc536709038" w:history="1">
            <w:r w:rsidR="00927289" w:rsidRPr="00441F42">
              <w:rPr>
                <w:rStyle w:val="Lienhypertexte"/>
                <w:noProof/>
              </w:rPr>
              <w:t>1.</w:t>
            </w:r>
            <w:r w:rsidR="00927289">
              <w:rPr>
                <w:rFonts w:asciiTheme="minorHAnsi" w:hAnsiTheme="minorHAnsi"/>
                <w:b w:val="0"/>
                <w:bCs w:val="0"/>
                <w:caps w:val="0"/>
                <w:noProof/>
                <w:sz w:val="22"/>
                <w:szCs w:val="22"/>
                <w:lang w:eastAsia="fr-FR"/>
              </w:rPr>
              <w:tab/>
            </w:r>
            <w:r w:rsidR="00927289" w:rsidRPr="00441F42">
              <w:rPr>
                <w:rStyle w:val="Lienhypertexte"/>
                <w:noProof/>
              </w:rPr>
              <w:t>Introduction</w:t>
            </w:r>
            <w:r w:rsidR="00927289">
              <w:rPr>
                <w:noProof/>
                <w:webHidden/>
              </w:rPr>
              <w:tab/>
            </w:r>
            <w:r w:rsidR="00927289">
              <w:rPr>
                <w:noProof/>
                <w:webHidden/>
              </w:rPr>
              <w:fldChar w:fldCharType="begin"/>
            </w:r>
            <w:r w:rsidR="00927289">
              <w:rPr>
                <w:noProof/>
                <w:webHidden/>
              </w:rPr>
              <w:instrText xml:space="preserve"> PAGEREF _Toc536709038 \h </w:instrText>
            </w:r>
            <w:r w:rsidR="00927289">
              <w:rPr>
                <w:noProof/>
                <w:webHidden/>
              </w:rPr>
            </w:r>
            <w:r w:rsidR="00927289">
              <w:rPr>
                <w:noProof/>
                <w:webHidden/>
              </w:rPr>
              <w:fldChar w:fldCharType="separate"/>
            </w:r>
            <w:r w:rsidR="00525B6F">
              <w:rPr>
                <w:noProof/>
                <w:webHidden/>
              </w:rPr>
              <w:t>5</w:t>
            </w:r>
            <w:r w:rsidR="00927289">
              <w:rPr>
                <w:noProof/>
                <w:webHidden/>
              </w:rPr>
              <w:fldChar w:fldCharType="end"/>
            </w:r>
          </w:hyperlink>
        </w:p>
        <w:p w14:paraId="68DBAA60" w14:textId="77777777" w:rsidR="00927289" w:rsidRDefault="0094412C">
          <w:pPr>
            <w:pStyle w:val="TM1"/>
            <w:rPr>
              <w:rFonts w:asciiTheme="minorHAnsi" w:hAnsiTheme="minorHAnsi"/>
              <w:b w:val="0"/>
              <w:bCs w:val="0"/>
              <w:caps w:val="0"/>
              <w:noProof/>
              <w:sz w:val="22"/>
              <w:szCs w:val="22"/>
              <w:lang w:eastAsia="fr-FR"/>
            </w:rPr>
          </w:pPr>
          <w:hyperlink w:anchor="_Toc536709039" w:history="1">
            <w:r w:rsidR="00927289" w:rsidRPr="00441F42">
              <w:rPr>
                <w:rStyle w:val="Lienhypertexte"/>
                <w:noProof/>
              </w:rPr>
              <w:t>2.</w:t>
            </w:r>
            <w:r w:rsidR="00927289">
              <w:rPr>
                <w:rFonts w:asciiTheme="minorHAnsi" w:hAnsiTheme="minorHAnsi"/>
                <w:b w:val="0"/>
                <w:bCs w:val="0"/>
                <w:caps w:val="0"/>
                <w:noProof/>
                <w:sz w:val="22"/>
                <w:szCs w:val="22"/>
                <w:lang w:eastAsia="fr-FR"/>
              </w:rPr>
              <w:tab/>
            </w:r>
            <w:r w:rsidR="00927289" w:rsidRPr="00441F42">
              <w:rPr>
                <w:rStyle w:val="Lienhypertexte"/>
                <w:noProof/>
              </w:rPr>
              <w:t>CONDITIONS D’ACCES au snds – PROFILS des UTILISATEURS</w:t>
            </w:r>
            <w:r w:rsidR="00927289">
              <w:rPr>
                <w:noProof/>
                <w:webHidden/>
              </w:rPr>
              <w:tab/>
            </w:r>
            <w:r w:rsidR="00927289">
              <w:rPr>
                <w:noProof/>
                <w:webHidden/>
              </w:rPr>
              <w:fldChar w:fldCharType="begin"/>
            </w:r>
            <w:r w:rsidR="00927289">
              <w:rPr>
                <w:noProof/>
                <w:webHidden/>
              </w:rPr>
              <w:instrText xml:space="preserve"> PAGEREF _Toc536709039 \h </w:instrText>
            </w:r>
            <w:r w:rsidR="00927289">
              <w:rPr>
                <w:noProof/>
                <w:webHidden/>
              </w:rPr>
            </w:r>
            <w:r w:rsidR="00927289">
              <w:rPr>
                <w:noProof/>
                <w:webHidden/>
              </w:rPr>
              <w:fldChar w:fldCharType="separate"/>
            </w:r>
            <w:r w:rsidR="00525B6F">
              <w:rPr>
                <w:noProof/>
                <w:webHidden/>
              </w:rPr>
              <w:t>6</w:t>
            </w:r>
            <w:r w:rsidR="00927289">
              <w:rPr>
                <w:noProof/>
                <w:webHidden/>
              </w:rPr>
              <w:fldChar w:fldCharType="end"/>
            </w:r>
          </w:hyperlink>
        </w:p>
        <w:p w14:paraId="4E24174A" w14:textId="77777777" w:rsidR="00927289" w:rsidRDefault="0094412C">
          <w:pPr>
            <w:pStyle w:val="TM1"/>
            <w:rPr>
              <w:rFonts w:asciiTheme="minorHAnsi" w:hAnsiTheme="minorHAnsi"/>
              <w:b w:val="0"/>
              <w:bCs w:val="0"/>
              <w:caps w:val="0"/>
              <w:noProof/>
              <w:sz w:val="22"/>
              <w:szCs w:val="22"/>
              <w:lang w:eastAsia="fr-FR"/>
            </w:rPr>
          </w:pPr>
          <w:hyperlink w:anchor="_Toc536709041" w:history="1">
            <w:r w:rsidR="00927289" w:rsidRPr="00441F42">
              <w:rPr>
                <w:rStyle w:val="Lienhypertexte"/>
                <w:noProof/>
              </w:rPr>
              <w:t>3.</w:t>
            </w:r>
            <w:r w:rsidR="00927289">
              <w:rPr>
                <w:rFonts w:asciiTheme="minorHAnsi" w:hAnsiTheme="minorHAnsi"/>
                <w:b w:val="0"/>
                <w:bCs w:val="0"/>
                <w:caps w:val="0"/>
                <w:noProof/>
                <w:sz w:val="22"/>
                <w:szCs w:val="22"/>
                <w:lang w:eastAsia="fr-FR"/>
              </w:rPr>
              <w:tab/>
            </w:r>
            <w:r w:rsidR="00927289" w:rsidRPr="00441F42">
              <w:rPr>
                <w:rStyle w:val="Lienhypertexte"/>
                <w:noProof/>
              </w:rPr>
              <w:t>Modèle physique du DCIR et jointures</w:t>
            </w:r>
            <w:r w:rsidR="00927289">
              <w:rPr>
                <w:noProof/>
                <w:webHidden/>
              </w:rPr>
              <w:tab/>
            </w:r>
            <w:r w:rsidR="00927289">
              <w:rPr>
                <w:noProof/>
                <w:webHidden/>
              </w:rPr>
              <w:fldChar w:fldCharType="begin"/>
            </w:r>
            <w:r w:rsidR="00927289">
              <w:rPr>
                <w:noProof/>
                <w:webHidden/>
              </w:rPr>
              <w:instrText xml:space="preserve"> PAGEREF _Toc536709041 \h </w:instrText>
            </w:r>
            <w:r w:rsidR="00927289">
              <w:rPr>
                <w:noProof/>
                <w:webHidden/>
              </w:rPr>
            </w:r>
            <w:r w:rsidR="00927289">
              <w:rPr>
                <w:noProof/>
                <w:webHidden/>
              </w:rPr>
              <w:fldChar w:fldCharType="separate"/>
            </w:r>
            <w:r w:rsidR="00525B6F">
              <w:rPr>
                <w:noProof/>
                <w:webHidden/>
              </w:rPr>
              <w:t>8</w:t>
            </w:r>
            <w:r w:rsidR="00927289">
              <w:rPr>
                <w:noProof/>
                <w:webHidden/>
              </w:rPr>
              <w:fldChar w:fldCharType="end"/>
            </w:r>
          </w:hyperlink>
        </w:p>
        <w:p w14:paraId="599E59BB" w14:textId="77777777" w:rsidR="00927289" w:rsidRDefault="0094412C">
          <w:pPr>
            <w:pStyle w:val="TM1"/>
            <w:rPr>
              <w:rFonts w:asciiTheme="minorHAnsi" w:hAnsiTheme="minorHAnsi"/>
              <w:b w:val="0"/>
              <w:bCs w:val="0"/>
              <w:caps w:val="0"/>
              <w:noProof/>
              <w:sz w:val="22"/>
              <w:szCs w:val="22"/>
              <w:lang w:eastAsia="fr-FR"/>
            </w:rPr>
          </w:pPr>
          <w:hyperlink w:anchor="_Toc536709042" w:history="1">
            <w:r w:rsidR="00927289" w:rsidRPr="00441F42">
              <w:rPr>
                <w:rStyle w:val="Lienhypertexte"/>
                <w:noProof/>
              </w:rPr>
              <w:t>4.</w:t>
            </w:r>
            <w:r w:rsidR="00927289">
              <w:rPr>
                <w:rFonts w:asciiTheme="minorHAnsi" w:hAnsiTheme="minorHAnsi"/>
                <w:b w:val="0"/>
                <w:bCs w:val="0"/>
                <w:caps w:val="0"/>
                <w:noProof/>
                <w:sz w:val="22"/>
                <w:szCs w:val="22"/>
                <w:lang w:eastAsia="fr-FR"/>
              </w:rPr>
              <w:tab/>
            </w:r>
            <w:r w:rsidR="00927289" w:rsidRPr="00441F42">
              <w:rPr>
                <w:rStyle w:val="Lienhypertexte"/>
                <w:noProof/>
              </w:rPr>
              <w:t>Les identifiants dans le SNDS</w:t>
            </w:r>
            <w:r w:rsidR="00927289">
              <w:rPr>
                <w:noProof/>
                <w:webHidden/>
              </w:rPr>
              <w:tab/>
            </w:r>
            <w:r w:rsidR="00927289">
              <w:rPr>
                <w:noProof/>
                <w:webHidden/>
              </w:rPr>
              <w:fldChar w:fldCharType="begin"/>
            </w:r>
            <w:r w:rsidR="00927289">
              <w:rPr>
                <w:noProof/>
                <w:webHidden/>
              </w:rPr>
              <w:instrText xml:space="preserve"> PAGEREF _Toc536709042 \h </w:instrText>
            </w:r>
            <w:r w:rsidR="00927289">
              <w:rPr>
                <w:noProof/>
                <w:webHidden/>
              </w:rPr>
            </w:r>
            <w:r w:rsidR="00927289">
              <w:rPr>
                <w:noProof/>
                <w:webHidden/>
              </w:rPr>
              <w:fldChar w:fldCharType="separate"/>
            </w:r>
            <w:r w:rsidR="00525B6F">
              <w:rPr>
                <w:noProof/>
                <w:webHidden/>
              </w:rPr>
              <w:t>9</w:t>
            </w:r>
            <w:r w:rsidR="00927289">
              <w:rPr>
                <w:noProof/>
                <w:webHidden/>
              </w:rPr>
              <w:fldChar w:fldCharType="end"/>
            </w:r>
          </w:hyperlink>
        </w:p>
        <w:p w14:paraId="2AE551B2" w14:textId="77777777" w:rsidR="00927289" w:rsidRDefault="0094412C">
          <w:pPr>
            <w:pStyle w:val="TM2"/>
            <w:rPr>
              <w:bCs w:val="0"/>
              <w:sz w:val="22"/>
              <w:szCs w:val="22"/>
              <w:lang w:eastAsia="fr-FR"/>
            </w:rPr>
          </w:pPr>
          <w:hyperlink w:anchor="_Toc536709043" w:history="1">
            <w:r w:rsidR="00927289" w:rsidRPr="00441F42">
              <w:rPr>
                <w:rStyle w:val="Lienhypertexte"/>
              </w:rPr>
              <w:t>4.1.</w:t>
            </w:r>
            <w:r w:rsidR="00927289">
              <w:rPr>
                <w:bCs w:val="0"/>
                <w:sz w:val="22"/>
                <w:szCs w:val="22"/>
                <w:lang w:eastAsia="fr-FR"/>
              </w:rPr>
              <w:tab/>
            </w:r>
            <w:r w:rsidR="00927289" w:rsidRPr="00441F42">
              <w:rPr>
                <w:rStyle w:val="Lienhypertexte"/>
              </w:rPr>
              <w:t>BEN_NIR_PSA et BEN_RNG_GEM</w:t>
            </w:r>
            <w:r w:rsidR="00927289">
              <w:rPr>
                <w:webHidden/>
              </w:rPr>
              <w:tab/>
            </w:r>
            <w:r w:rsidR="00927289">
              <w:rPr>
                <w:webHidden/>
              </w:rPr>
              <w:fldChar w:fldCharType="begin"/>
            </w:r>
            <w:r w:rsidR="00927289">
              <w:rPr>
                <w:webHidden/>
              </w:rPr>
              <w:instrText xml:space="preserve"> PAGEREF _Toc536709043 \h </w:instrText>
            </w:r>
            <w:r w:rsidR="00927289">
              <w:rPr>
                <w:webHidden/>
              </w:rPr>
            </w:r>
            <w:r w:rsidR="00927289">
              <w:rPr>
                <w:webHidden/>
              </w:rPr>
              <w:fldChar w:fldCharType="separate"/>
            </w:r>
            <w:r w:rsidR="00525B6F">
              <w:rPr>
                <w:webHidden/>
              </w:rPr>
              <w:t>9</w:t>
            </w:r>
            <w:r w:rsidR="00927289">
              <w:rPr>
                <w:webHidden/>
              </w:rPr>
              <w:fldChar w:fldCharType="end"/>
            </w:r>
          </w:hyperlink>
        </w:p>
        <w:p w14:paraId="3A7BEFAF" w14:textId="77777777" w:rsidR="00927289" w:rsidRDefault="0094412C">
          <w:pPr>
            <w:pStyle w:val="TM2"/>
            <w:rPr>
              <w:bCs w:val="0"/>
              <w:sz w:val="22"/>
              <w:szCs w:val="22"/>
              <w:lang w:eastAsia="fr-FR"/>
            </w:rPr>
          </w:pPr>
          <w:hyperlink w:anchor="_Toc536709044" w:history="1">
            <w:r w:rsidR="00927289" w:rsidRPr="00441F42">
              <w:rPr>
                <w:rStyle w:val="Lienhypertexte"/>
              </w:rPr>
              <w:t>4.2.</w:t>
            </w:r>
            <w:r w:rsidR="00927289">
              <w:rPr>
                <w:bCs w:val="0"/>
                <w:sz w:val="22"/>
                <w:szCs w:val="22"/>
                <w:lang w:eastAsia="fr-FR"/>
              </w:rPr>
              <w:tab/>
            </w:r>
            <w:r w:rsidR="00927289" w:rsidRPr="00441F42">
              <w:rPr>
                <w:rStyle w:val="Lienhypertexte"/>
              </w:rPr>
              <w:t>BEN_NIR_ANO</w:t>
            </w:r>
            <w:r w:rsidR="00927289">
              <w:rPr>
                <w:webHidden/>
              </w:rPr>
              <w:tab/>
            </w:r>
            <w:r w:rsidR="00927289">
              <w:rPr>
                <w:webHidden/>
              </w:rPr>
              <w:fldChar w:fldCharType="begin"/>
            </w:r>
            <w:r w:rsidR="00927289">
              <w:rPr>
                <w:webHidden/>
              </w:rPr>
              <w:instrText xml:space="preserve"> PAGEREF _Toc536709044 \h </w:instrText>
            </w:r>
            <w:r w:rsidR="00927289">
              <w:rPr>
                <w:webHidden/>
              </w:rPr>
            </w:r>
            <w:r w:rsidR="00927289">
              <w:rPr>
                <w:webHidden/>
              </w:rPr>
              <w:fldChar w:fldCharType="separate"/>
            </w:r>
            <w:r w:rsidR="00525B6F">
              <w:rPr>
                <w:webHidden/>
              </w:rPr>
              <w:t>10</w:t>
            </w:r>
            <w:r w:rsidR="00927289">
              <w:rPr>
                <w:webHidden/>
              </w:rPr>
              <w:fldChar w:fldCharType="end"/>
            </w:r>
          </w:hyperlink>
        </w:p>
        <w:p w14:paraId="3FA6D422" w14:textId="77777777" w:rsidR="00927289" w:rsidRDefault="0094412C">
          <w:pPr>
            <w:pStyle w:val="TM2"/>
            <w:rPr>
              <w:bCs w:val="0"/>
              <w:sz w:val="22"/>
              <w:szCs w:val="22"/>
              <w:lang w:eastAsia="fr-FR"/>
            </w:rPr>
          </w:pPr>
          <w:hyperlink w:anchor="_Toc536709045" w:history="1">
            <w:r w:rsidR="00927289" w:rsidRPr="00441F42">
              <w:rPr>
                <w:rStyle w:val="Lienhypertexte"/>
              </w:rPr>
              <w:t>4.3.</w:t>
            </w:r>
            <w:r w:rsidR="00927289">
              <w:rPr>
                <w:bCs w:val="0"/>
                <w:sz w:val="22"/>
                <w:szCs w:val="22"/>
                <w:lang w:eastAsia="fr-FR"/>
              </w:rPr>
              <w:tab/>
            </w:r>
            <w:r w:rsidR="00927289" w:rsidRPr="00441F42">
              <w:rPr>
                <w:rStyle w:val="Lienhypertexte"/>
              </w:rPr>
              <w:t>BEN_IDT_ANO</w:t>
            </w:r>
            <w:r w:rsidR="00927289">
              <w:rPr>
                <w:webHidden/>
              </w:rPr>
              <w:tab/>
            </w:r>
            <w:r w:rsidR="00927289">
              <w:rPr>
                <w:webHidden/>
              </w:rPr>
              <w:fldChar w:fldCharType="begin"/>
            </w:r>
            <w:r w:rsidR="00927289">
              <w:rPr>
                <w:webHidden/>
              </w:rPr>
              <w:instrText xml:space="preserve"> PAGEREF _Toc536709045 \h </w:instrText>
            </w:r>
            <w:r w:rsidR="00927289">
              <w:rPr>
                <w:webHidden/>
              </w:rPr>
            </w:r>
            <w:r w:rsidR="00927289">
              <w:rPr>
                <w:webHidden/>
              </w:rPr>
              <w:fldChar w:fldCharType="separate"/>
            </w:r>
            <w:r w:rsidR="00525B6F">
              <w:rPr>
                <w:webHidden/>
              </w:rPr>
              <w:t>12</w:t>
            </w:r>
            <w:r w:rsidR="00927289">
              <w:rPr>
                <w:webHidden/>
              </w:rPr>
              <w:fldChar w:fldCharType="end"/>
            </w:r>
          </w:hyperlink>
        </w:p>
        <w:p w14:paraId="7E24E1BB" w14:textId="77777777" w:rsidR="00927289" w:rsidRDefault="0094412C">
          <w:pPr>
            <w:pStyle w:val="TM2"/>
            <w:rPr>
              <w:bCs w:val="0"/>
              <w:sz w:val="22"/>
              <w:szCs w:val="22"/>
              <w:lang w:eastAsia="fr-FR"/>
            </w:rPr>
          </w:pPr>
          <w:hyperlink w:anchor="_Toc536709046" w:history="1">
            <w:r w:rsidR="00927289" w:rsidRPr="00441F42">
              <w:rPr>
                <w:rStyle w:val="Lienhypertexte"/>
              </w:rPr>
              <w:t>4.4.</w:t>
            </w:r>
            <w:r w:rsidR="00927289">
              <w:rPr>
                <w:bCs w:val="0"/>
                <w:sz w:val="22"/>
                <w:szCs w:val="22"/>
                <w:lang w:eastAsia="fr-FR"/>
              </w:rPr>
              <w:tab/>
            </w:r>
            <w:r w:rsidR="00927289" w:rsidRPr="00441F42">
              <w:rPr>
                <w:rStyle w:val="Lienhypertexte"/>
              </w:rPr>
              <w:t>ass_nir_ano</w:t>
            </w:r>
            <w:r w:rsidR="00927289">
              <w:rPr>
                <w:webHidden/>
              </w:rPr>
              <w:tab/>
            </w:r>
            <w:r w:rsidR="00927289">
              <w:rPr>
                <w:webHidden/>
              </w:rPr>
              <w:fldChar w:fldCharType="begin"/>
            </w:r>
            <w:r w:rsidR="00927289">
              <w:rPr>
                <w:webHidden/>
              </w:rPr>
              <w:instrText xml:space="preserve"> PAGEREF _Toc536709046 \h </w:instrText>
            </w:r>
            <w:r w:rsidR="00927289">
              <w:rPr>
                <w:webHidden/>
              </w:rPr>
            </w:r>
            <w:r w:rsidR="00927289">
              <w:rPr>
                <w:webHidden/>
              </w:rPr>
              <w:fldChar w:fldCharType="separate"/>
            </w:r>
            <w:r w:rsidR="00525B6F">
              <w:rPr>
                <w:webHidden/>
              </w:rPr>
              <w:t>12</w:t>
            </w:r>
            <w:r w:rsidR="00927289">
              <w:rPr>
                <w:webHidden/>
              </w:rPr>
              <w:fldChar w:fldCharType="end"/>
            </w:r>
          </w:hyperlink>
        </w:p>
        <w:p w14:paraId="67F4CAC7" w14:textId="77777777" w:rsidR="00927289" w:rsidRDefault="0094412C">
          <w:pPr>
            <w:pStyle w:val="TM2"/>
            <w:rPr>
              <w:bCs w:val="0"/>
              <w:sz w:val="22"/>
              <w:szCs w:val="22"/>
              <w:lang w:eastAsia="fr-FR"/>
            </w:rPr>
          </w:pPr>
          <w:hyperlink w:anchor="_Toc536709047" w:history="1">
            <w:r w:rsidR="00927289" w:rsidRPr="00441F42">
              <w:rPr>
                <w:rStyle w:val="Lienhypertexte"/>
              </w:rPr>
              <w:t>4.5.</w:t>
            </w:r>
            <w:r w:rsidR="00927289">
              <w:rPr>
                <w:bCs w:val="0"/>
                <w:sz w:val="22"/>
                <w:szCs w:val="22"/>
                <w:lang w:eastAsia="fr-FR"/>
              </w:rPr>
              <w:tab/>
            </w:r>
            <w:r w:rsidR="00927289" w:rsidRPr="00441F42">
              <w:rPr>
                <w:rStyle w:val="Lienhypertexte"/>
              </w:rPr>
              <w:t>NIR_ANO_17</w:t>
            </w:r>
            <w:r w:rsidR="00927289">
              <w:rPr>
                <w:webHidden/>
              </w:rPr>
              <w:tab/>
            </w:r>
            <w:r w:rsidR="00927289">
              <w:rPr>
                <w:webHidden/>
              </w:rPr>
              <w:fldChar w:fldCharType="begin"/>
            </w:r>
            <w:r w:rsidR="00927289">
              <w:rPr>
                <w:webHidden/>
              </w:rPr>
              <w:instrText xml:space="preserve"> PAGEREF _Toc536709047 \h </w:instrText>
            </w:r>
            <w:r w:rsidR="00927289">
              <w:rPr>
                <w:webHidden/>
              </w:rPr>
            </w:r>
            <w:r w:rsidR="00927289">
              <w:rPr>
                <w:webHidden/>
              </w:rPr>
              <w:fldChar w:fldCharType="separate"/>
            </w:r>
            <w:r w:rsidR="00525B6F">
              <w:rPr>
                <w:webHidden/>
              </w:rPr>
              <w:t>12</w:t>
            </w:r>
            <w:r w:rsidR="00927289">
              <w:rPr>
                <w:webHidden/>
              </w:rPr>
              <w:fldChar w:fldCharType="end"/>
            </w:r>
          </w:hyperlink>
        </w:p>
        <w:p w14:paraId="35141A45" w14:textId="77777777" w:rsidR="00927289" w:rsidRDefault="0094412C">
          <w:pPr>
            <w:pStyle w:val="TM2"/>
            <w:rPr>
              <w:bCs w:val="0"/>
              <w:sz w:val="22"/>
              <w:szCs w:val="22"/>
              <w:lang w:eastAsia="fr-FR"/>
            </w:rPr>
          </w:pPr>
          <w:hyperlink w:anchor="_Toc536709048" w:history="1">
            <w:r w:rsidR="00927289" w:rsidRPr="00441F42">
              <w:rPr>
                <w:rStyle w:val="Lienhypertexte"/>
              </w:rPr>
              <w:t>4.6.</w:t>
            </w:r>
            <w:r w:rsidR="00927289">
              <w:rPr>
                <w:bCs w:val="0"/>
                <w:sz w:val="22"/>
                <w:szCs w:val="22"/>
                <w:lang w:eastAsia="fr-FR"/>
              </w:rPr>
              <w:tab/>
            </w:r>
            <w:r w:rsidR="00927289" w:rsidRPr="00441F42">
              <w:rPr>
                <w:rStyle w:val="Lienhypertexte"/>
              </w:rPr>
              <w:t>DCD_IDT_ENC</w:t>
            </w:r>
            <w:r w:rsidR="00927289">
              <w:rPr>
                <w:webHidden/>
              </w:rPr>
              <w:tab/>
            </w:r>
            <w:r w:rsidR="00927289">
              <w:rPr>
                <w:webHidden/>
              </w:rPr>
              <w:fldChar w:fldCharType="begin"/>
            </w:r>
            <w:r w:rsidR="00927289">
              <w:rPr>
                <w:webHidden/>
              </w:rPr>
              <w:instrText xml:space="preserve"> PAGEREF _Toc536709048 \h </w:instrText>
            </w:r>
            <w:r w:rsidR="00927289">
              <w:rPr>
                <w:webHidden/>
              </w:rPr>
            </w:r>
            <w:r w:rsidR="00927289">
              <w:rPr>
                <w:webHidden/>
              </w:rPr>
              <w:fldChar w:fldCharType="separate"/>
            </w:r>
            <w:r w:rsidR="00525B6F">
              <w:rPr>
                <w:webHidden/>
              </w:rPr>
              <w:t>12</w:t>
            </w:r>
            <w:r w:rsidR="00927289">
              <w:rPr>
                <w:webHidden/>
              </w:rPr>
              <w:fldChar w:fldCharType="end"/>
            </w:r>
          </w:hyperlink>
        </w:p>
        <w:p w14:paraId="5F40AB12" w14:textId="77777777" w:rsidR="00927289" w:rsidRDefault="0094412C">
          <w:pPr>
            <w:pStyle w:val="TM2"/>
            <w:rPr>
              <w:bCs w:val="0"/>
              <w:sz w:val="22"/>
              <w:szCs w:val="22"/>
              <w:lang w:eastAsia="fr-FR"/>
            </w:rPr>
          </w:pPr>
          <w:hyperlink w:anchor="_Toc536709049" w:history="1">
            <w:r w:rsidR="00927289" w:rsidRPr="00441F42">
              <w:rPr>
                <w:rStyle w:val="Lienhypertexte"/>
              </w:rPr>
              <w:t>4.7.</w:t>
            </w:r>
            <w:r w:rsidR="00927289">
              <w:rPr>
                <w:bCs w:val="0"/>
                <w:sz w:val="22"/>
                <w:szCs w:val="22"/>
                <w:lang w:eastAsia="fr-FR"/>
              </w:rPr>
              <w:tab/>
            </w:r>
            <w:r w:rsidR="00927289" w:rsidRPr="00441F42">
              <w:rPr>
                <w:rStyle w:val="Lienhypertexte"/>
              </w:rPr>
              <w:t>Les doublons</w:t>
            </w:r>
            <w:r w:rsidR="00927289">
              <w:rPr>
                <w:webHidden/>
              </w:rPr>
              <w:tab/>
            </w:r>
            <w:r w:rsidR="00927289">
              <w:rPr>
                <w:webHidden/>
              </w:rPr>
              <w:fldChar w:fldCharType="begin"/>
            </w:r>
            <w:r w:rsidR="00927289">
              <w:rPr>
                <w:webHidden/>
              </w:rPr>
              <w:instrText xml:space="preserve"> PAGEREF _Toc536709049 \h </w:instrText>
            </w:r>
            <w:r w:rsidR="00927289">
              <w:rPr>
                <w:webHidden/>
              </w:rPr>
            </w:r>
            <w:r w:rsidR="00927289">
              <w:rPr>
                <w:webHidden/>
              </w:rPr>
              <w:fldChar w:fldCharType="separate"/>
            </w:r>
            <w:r w:rsidR="00525B6F">
              <w:rPr>
                <w:webHidden/>
              </w:rPr>
              <w:t>13</w:t>
            </w:r>
            <w:r w:rsidR="00927289">
              <w:rPr>
                <w:webHidden/>
              </w:rPr>
              <w:fldChar w:fldCharType="end"/>
            </w:r>
          </w:hyperlink>
        </w:p>
        <w:p w14:paraId="4EEFC1DB" w14:textId="77777777" w:rsidR="00927289" w:rsidRDefault="0094412C">
          <w:pPr>
            <w:pStyle w:val="TM3"/>
            <w:tabs>
              <w:tab w:val="right" w:leader="dot" w:pos="10649"/>
            </w:tabs>
            <w:rPr>
              <w:noProof/>
              <w:sz w:val="22"/>
              <w:szCs w:val="22"/>
              <w:lang w:eastAsia="fr-FR"/>
            </w:rPr>
          </w:pPr>
          <w:hyperlink w:anchor="_Toc536709052" w:history="1">
            <w:r w:rsidR="00927289" w:rsidRPr="00441F42">
              <w:rPr>
                <w:rStyle w:val="Lienhypertexte"/>
                <w:noProof/>
              </w:rPr>
              <w:t>4.7.1. Cas 1 : Individus assurés sous plusieurs numéros d’ayant droit</w:t>
            </w:r>
            <w:r w:rsidR="00927289">
              <w:rPr>
                <w:noProof/>
                <w:webHidden/>
              </w:rPr>
              <w:tab/>
            </w:r>
            <w:r w:rsidR="00927289">
              <w:rPr>
                <w:noProof/>
                <w:webHidden/>
              </w:rPr>
              <w:fldChar w:fldCharType="begin"/>
            </w:r>
            <w:r w:rsidR="00927289">
              <w:rPr>
                <w:noProof/>
                <w:webHidden/>
              </w:rPr>
              <w:instrText xml:space="preserve"> PAGEREF _Toc536709052 \h </w:instrText>
            </w:r>
            <w:r w:rsidR="00927289">
              <w:rPr>
                <w:noProof/>
                <w:webHidden/>
              </w:rPr>
            </w:r>
            <w:r w:rsidR="00927289">
              <w:rPr>
                <w:noProof/>
                <w:webHidden/>
              </w:rPr>
              <w:fldChar w:fldCharType="separate"/>
            </w:r>
            <w:r w:rsidR="00525B6F">
              <w:rPr>
                <w:noProof/>
                <w:webHidden/>
              </w:rPr>
              <w:t>14</w:t>
            </w:r>
            <w:r w:rsidR="00927289">
              <w:rPr>
                <w:noProof/>
                <w:webHidden/>
              </w:rPr>
              <w:fldChar w:fldCharType="end"/>
            </w:r>
          </w:hyperlink>
        </w:p>
        <w:p w14:paraId="5EECD31C" w14:textId="77777777" w:rsidR="00927289" w:rsidRDefault="0094412C">
          <w:pPr>
            <w:pStyle w:val="TM3"/>
            <w:tabs>
              <w:tab w:val="right" w:leader="dot" w:pos="10649"/>
            </w:tabs>
            <w:rPr>
              <w:noProof/>
              <w:sz w:val="22"/>
              <w:szCs w:val="22"/>
              <w:lang w:eastAsia="fr-FR"/>
            </w:rPr>
          </w:pPr>
          <w:hyperlink w:anchor="_Toc536709053" w:history="1">
            <w:r w:rsidR="00927289" w:rsidRPr="00441F42">
              <w:rPr>
                <w:rStyle w:val="Lienhypertexte"/>
                <w:noProof/>
              </w:rPr>
              <w:t>4.7.2. Cas 2 : Doublons de rangs gémellaires</w:t>
            </w:r>
            <w:r w:rsidR="00927289">
              <w:rPr>
                <w:noProof/>
                <w:webHidden/>
              </w:rPr>
              <w:tab/>
            </w:r>
            <w:r w:rsidR="00927289">
              <w:rPr>
                <w:noProof/>
                <w:webHidden/>
              </w:rPr>
              <w:fldChar w:fldCharType="begin"/>
            </w:r>
            <w:r w:rsidR="00927289">
              <w:rPr>
                <w:noProof/>
                <w:webHidden/>
              </w:rPr>
              <w:instrText xml:space="preserve"> PAGEREF _Toc536709053 \h </w:instrText>
            </w:r>
            <w:r w:rsidR="00927289">
              <w:rPr>
                <w:noProof/>
                <w:webHidden/>
              </w:rPr>
            </w:r>
            <w:r w:rsidR="00927289">
              <w:rPr>
                <w:noProof/>
                <w:webHidden/>
              </w:rPr>
              <w:fldChar w:fldCharType="separate"/>
            </w:r>
            <w:r w:rsidR="00525B6F">
              <w:rPr>
                <w:noProof/>
                <w:webHidden/>
              </w:rPr>
              <w:t>14</w:t>
            </w:r>
            <w:r w:rsidR="00927289">
              <w:rPr>
                <w:noProof/>
                <w:webHidden/>
              </w:rPr>
              <w:fldChar w:fldCharType="end"/>
            </w:r>
          </w:hyperlink>
        </w:p>
        <w:p w14:paraId="3E6BD03C" w14:textId="77777777" w:rsidR="00927289" w:rsidRDefault="0094412C">
          <w:pPr>
            <w:pStyle w:val="TM3"/>
            <w:tabs>
              <w:tab w:val="right" w:leader="dot" w:pos="10649"/>
            </w:tabs>
            <w:rPr>
              <w:noProof/>
              <w:sz w:val="22"/>
              <w:szCs w:val="22"/>
              <w:lang w:eastAsia="fr-FR"/>
            </w:rPr>
          </w:pPr>
          <w:hyperlink w:anchor="_Toc536709054" w:history="1">
            <w:r w:rsidR="00927289" w:rsidRPr="00441F42">
              <w:rPr>
                <w:rStyle w:val="Lienhypertexte"/>
                <w:noProof/>
              </w:rPr>
              <w:t>4.7.3. Quel choix d’identifiant dans dcir?</w:t>
            </w:r>
            <w:r w:rsidR="00927289">
              <w:rPr>
                <w:noProof/>
                <w:webHidden/>
              </w:rPr>
              <w:tab/>
            </w:r>
            <w:r w:rsidR="00927289">
              <w:rPr>
                <w:noProof/>
                <w:webHidden/>
              </w:rPr>
              <w:fldChar w:fldCharType="begin"/>
            </w:r>
            <w:r w:rsidR="00927289">
              <w:rPr>
                <w:noProof/>
                <w:webHidden/>
              </w:rPr>
              <w:instrText xml:space="preserve"> PAGEREF _Toc536709054 \h </w:instrText>
            </w:r>
            <w:r w:rsidR="00927289">
              <w:rPr>
                <w:noProof/>
                <w:webHidden/>
              </w:rPr>
            </w:r>
            <w:r w:rsidR="00927289">
              <w:rPr>
                <w:noProof/>
                <w:webHidden/>
              </w:rPr>
              <w:fldChar w:fldCharType="separate"/>
            </w:r>
            <w:r w:rsidR="00525B6F">
              <w:rPr>
                <w:noProof/>
                <w:webHidden/>
              </w:rPr>
              <w:t>14</w:t>
            </w:r>
            <w:r w:rsidR="00927289">
              <w:rPr>
                <w:noProof/>
                <w:webHidden/>
              </w:rPr>
              <w:fldChar w:fldCharType="end"/>
            </w:r>
          </w:hyperlink>
        </w:p>
        <w:p w14:paraId="49205953" w14:textId="77777777" w:rsidR="00927289" w:rsidRDefault="0094412C">
          <w:pPr>
            <w:pStyle w:val="TM1"/>
            <w:rPr>
              <w:rFonts w:asciiTheme="minorHAnsi" w:hAnsiTheme="minorHAnsi"/>
              <w:b w:val="0"/>
              <w:bCs w:val="0"/>
              <w:caps w:val="0"/>
              <w:noProof/>
              <w:sz w:val="22"/>
              <w:szCs w:val="22"/>
              <w:lang w:eastAsia="fr-FR"/>
            </w:rPr>
          </w:pPr>
          <w:hyperlink w:anchor="_Toc536709055" w:history="1">
            <w:r w:rsidR="00927289" w:rsidRPr="00441F42">
              <w:rPr>
                <w:rStyle w:val="Lienhypertexte"/>
                <w:noProof/>
              </w:rPr>
              <w:t>5.</w:t>
            </w:r>
            <w:r w:rsidR="00927289">
              <w:rPr>
                <w:rFonts w:asciiTheme="minorHAnsi" w:hAnsiTheme="minorHAnsi"/>
                <w:b w:val="0"/>
                <w:bCs w:val="0"/>
                <w:caps w:val="0"/>
                <w:noProof/>
                <w:sz w:val="22"/>
                <w:szCs w:val="22"/>
                <w:lang w:eastAsia="fr-FR"/>
              </w:rPr>
              <w:tab/>
            </w:r>
            <w:r w:rsidR="00927289" w:rsidRPr="00441F42">
              <w:rPr>
                <w:rStyle w:val="Lienhypertexte"/>
                <w:noProof/>
              </w:rPr>
              <w:t>Les variables sociodémographiques</w:t>
            </w:r>
            <w:r w:rsidR="00927289">
              <w:rPr>
                <w:noProof/>
                <w:webHidden/>
              </w:rPr>
              <w:tab/>
            </w:r>
            <w:r w:rsidR="00927289">
              <w:rPr>
                <w:noProof/>
                <w:webHidden/>
              </w:rPr>
              <w:fldChar w:fldCharType="begin"/>
            </w:r>
            <w:r w:rsidR="00927289">
              <w:rPr>
                <w:noProof/>
                <w:webHidden/>
              </w:rPr>
              <w:instrText xml:space="preserve"> PAGEREF _Toc536709055 \h </w:instrText>
            </w:r>
            <w:r w:rsidR="00927289">
              <w:rPr>
                <w:noProof/>
                <w:webHidden/>
              </w:rPr>
            </w:r>
            <w:r w:rsidR="00927289">
              <w:rPr>
                <w:noProof/>
                <w:webHidden/>
              </w:rPr>
              <w:fldChar w:fldCharType="separate"/>
            </w:r>
            <w:r w:rsidR="00525B6F">
              <w:rPr>
                <w:noProof/>
                <w:webHidden/>
              </w:rPr>
              <w:t>15</w:t>
            </w:r>
            <w:r w:rsidR="00927289">
              <w:rPr>
                <w:noProof/>
                <w:webHidden/>
              </w:rPr>
              <w:fldChar w:fldCharType="end"/>
            </w:r>
          </w:hyperlink>
        </w:p>
        <w:p w14:paraId="790FA296" w14:textId="77777777" w:rsidR="00927289" w:rsidRDefault="0094412C">
          <w:pPr>
            <w:pStyle w:val="TM2"/>
            <w:rPr>
              <w:bCs w:val="0"/>
              <w:sz w:val="22"/>
              <w:szCs w:val="22"/>
              <w:lang w:eastAsia="fr-FR"/>
            </w:rPr>
          </w:pPr>
          <w:hyperlink w:anchor="_Toc536709056" w:history="1">
            <w:r w:rsidR="00927289" w:rsidRPr="00441F42">
              <w:rPr>
                <w:rStyle w:val="Lienhypertexte"/>
              </w:rPr>
              <w:t>5.1.</w:t>
            </w:r>
            <w:r w:rsidR="00927289">
              <w:rPr>
                <w:bCs w:val="0"/>
                <w:sz w:val="22"/>
                <w:szCs w:val="22"/>
                <w:lang w:eastAsia="fr-FR"/>
              </w:rPr>
              <w:tab/>
            </w:r>
            <w:r w:rsidR="00927289" w:rsidRPr="00441F42">
              <w:rPr>
                <w:rStyle w:val="Lienhypertexte"/>
              </w:rPr>
              <w:t>Où trouve-t-on ces informations ?</w:t>
            </w:r>
            <w:r w:rsidR="00927289">
              <w:rPr>
                <w:webHidden/>
              </w:rPr>
              <w:tab/>
            </w:r>
            <w:r w:rsidR="00927289">
              <w:rPr>
                <w:webHidden/>
              </w:rPr>
              <w:fldChar w:fldCharType="begin"/>
            </w:r>
            <w:r w:rsidR="00927289">
              <w:rPr>
                <w:webHidden/>
              </w:rPr>
              <w:instrText xml:space="preserve"> PAGEREF _Toc536709056 \h </w:instrText>
            </w:r>
            <w:r w:rsidR="00927289">
              <w:rPr>
                <w:webHidden/>
              </w:rPr>
            </w:r>
            <w:r w:rsidR="00927289">
              <w:rPr>
                <w:webHidden/>
              </w:rPr>
              <w:fldChar w:fldCharType="separate"/>
            </w:r>
            <w:r w:rsidR="00525B6F">
              <w:rPr>
                <w:webHidden/>
              </w:rPr>
              <w:t>15</w:t>
            </w:r>
            <w:r w:rsidR="00927289">
              <w:rPr>
                <w:webHidden/>
              </w:rPr>
              <w:fldChar w:fldCharType="end"/>
            </w:r>
          </w:hyperlink>
        </w:p>
        <w:p w14:paraId="67DD41BC" w14:textId="77777777" w:rsidR="00927289" w:rsidRDefault="0094412C">
          <w:pPr>
            <w:pStyle w:val="TM3"/>
            <w:tabs>
              <w:tab w:val="left" w:pos="960"/>
              <w:tab w:val="right" w:leader="dot" w:pos="10649"/>
            </w:tabs>
            <w:rPr>
              <w:noProof/>
              <w:sz w:val="22"/>
              <w:szCs w:val="22"/>
              <w:lang w:eastAsia="fr-FR"/>
            </w:rPr>
          </w:pPr>
          <w:hyperlink w:anchor="_Toc536709057" w:history="1">
            <w:r w:rsidR="00927289" w:rsidRPr="00441F42">
              <w:rPr>
                <w:rStyle w:val="Lienhypertexte"/>
                <w:noProof/>
              </w:rPr>
              <w:t>5.1.1.</w:t>
            </w:r>
            <w:r w:rsidR="00927289">
              <w:rPr>
                <w:noProof/>
                <w:sz w:val="22"/>
                <w:szCs w:val="22"/>
                <w:lang w:eastAsia="fr-FR"/>
              </w:rPr>
              <w:tab/>
            </w:r>
            <w:r w:rsidR="00927289" w:rsidRPr="00441F42">
              <w:rPr>
                <w:rStyle w:val="Lienhypertexte"/>
                <w:noProof/>
              </w:rPr>
              <w:t>Le pseudo-référentiel (</w:t>
            </w:r>
            <w:r w:rsidR="00927289" w:rsidRPr="00441F42">
              <w:rPr>
                <w:rStyle w:val="Lienhypertexte"/>
                <w:i/>
                <w:noProof/>
              </w:rPr>
              <w:t>IR_BEN_R</w:t>
            </w:r>
            <w:r w:rsidR="00927289" w:rsidRPr="00441F42">
              <w:rPr>
                <w:rStyle w:val="Lienhypertexte"/>
                <w:noProof/>
              </w:rPr>
              <w:t>) ET le référentiel archivé (</w:t>
            </w:r>
            <w:r w:rsidR="00927289" w:rsidRPr="00441F42">
              <w:rPr>
                <w:rStyle w:val="Lienhypertexte"/>
                <w:i/>
                <w:noProof/>
              </w:rPr>
              <w:t>IR_BEN_R_ARC</w:t>
            </w:r>
            <w:r w:rsidR="00927289" w:rsidRPr="00441F42">
              <w:rPr>
                <w:rStyle w:val="Lienhypertexte"/>
                <w:noProof/>
              </w:rPr>
              <w:t>)</w:t>
            </w:r>
            <w:r w:rsidR="00927289">
              <w:rPr>
                <w:noProof/>
                <w:webHidden/>
              </w:rPr>
              <w:tab/>
            </w:r>
            <w:r w:rsidR="00927289">
              <w:rPr>
                <w:noProof/>
                <w:webHidden/>
              </w:rPr>
              <w:fldChar w:fldCharType="begin"/>
            </w:r>
            <w:r w:rsidR="00927289">
              <w:rPr>
                <w:noProof/>
                <w:webHidden/>
              </w:rPr>
              <w:instrText xml:space="preserve"> PAGEREF _Toc536709057 \h </w:instrText>
            </w:r>
            <w:r w:rsidR="00927289">
              <w:rPr>
                <w:noProof/>
                <w:webHidden/>
              </w:rPr>
            </w:r>
            <w:r w:rsidR="00927289">
              <w:rPr>
                <w:noProof/>
                <w:webHidden/>
              </w:rPr>
              <w:fldChar w:fldCharType="separate"/>
            </w:r>
            <w:r w:rsidR="00525B6F">
              <w:rPr>
                <w:noProof/>
                <w:webHidden/>
              </w:rPr>
              <w:t>15</w:t>
            </w:r>
            <w:r w:rsidR="00927289">
              <w:rPr>
                <w:noProof/>
                <w:webHidden/>
              </w:rPr>
              <w:fldChar w:fldCharType="end"/>
            </w:r>
          </w:hyperlink>
        </w:p>
        <w:p w14:paraId="2E2FC335" w14:textId="77777777" w:rsidR="00927289" w:rsidRDefault="0094412C">
          <w:pPr>
            <w:pStyle w:val="TM3"/>
            <w:tabs>
              <w:tab w:val="left" w:pos="960"/>
              <w:tab w:val="right" w:leader="dot" w:pos="10649"/>
            </w:tabs>
            <w:rPr>
              <w:noProof/>
              <w:sz w:val="22"/>
              <w:szCs w:val="22"/>
              <w:lang w:eastAsia="fr-FR"/>
            </w:rPr>
          </w:pPr>
          <w:hyperlink w:anchor="_Toc536709058" w:history="1">
            <w:r w:rsidR="00927289" w:rsidRPr="00441F42">
              <w:rPr>
                <w:rStyle w:val="Lienhypertexte"/>
                <w:noProof/>
              </w:rPr>
              <w:t>5.1.2.</w:t>
            </w:r>
            <w:r w:rsidR="00927289">
              <w:rPr>
                <w:noProof/>
                <w:sz w:val="22"/>
                <w:szCs w:val="22"/>
                <w:lang w:eastAsia="fr-FR"/>
              </w:rPr>
              <w:tab/>
            </w:r>
            <w:r w:rsidR="00927289" w:rsidRPr="00441F42">
              <w:rPr>
                <w:rStyle w:val="Lienhypertexte"/>
                <w:noProof/>
              </w:rPr>
              <w:t>La table des prestations (</w:t>
            </w:r>
            <w:r w:rsidR="00927289" w:rsidRPr="00441F42">
              <w:rPr>
                <w:rStyle w:val="Lienhypertexte"/>
                <w:i/>
                <w:noProof/>
              </w:rPr>
              <w:t>ER_PRS_F</w:t>
            </w:r>
            <w:r w:rsidR="00927289" w:rsidRPr="00441F42">
              <w:rPr>
                <w:rStyle w:val="Lienhypertexte"/>
                <w:noProof/>
              </w:rPr>
              <w:t>)</w:t>
            </w:r>
            <w:r w:rsidR="00927289">
              <w:rPr>
                <w:noProof/>
                <w:webHidden/>
              </w:rPr>
              <w:tab/>
            </w:r>
            <w:r w:rsidR="00927289">
              <w:rPr>
                <w:noProof/>
                <w:webHidden/>
              </w:rPr>
              <w:fldChar w:fldCharType="begin"/>
            </w:r>
            <w:r w:rsidR="00927289">
              <w:rPr>
                <w:noProof/>
                <w:webHidden/>
              </w:rPr>
              <w:instrText xml:space="preserve"> PAGEREF _Toc536709058 \h </w:instrText>
            </w:r>
            <w:r w:rsidR="00927289">
              <w:rPr>
                <w:noProof/>
                <w:webHidden/>
              </w:rPr>
            </w:r>
            <w:r w:rsidR="00927289">
              <w:rPr>
                <w:noProof/>
                <w:webHidden/>
              </w:rPr>
              <w:fldChar w:fldCharType="separate"/>
            </w:r>
            <w:r w:rsidR="00525B6F">
              <w:rPr>
                <w:noProof/>
                <w:webHidden/>
              </w:rPr>
              <w:t>16</w:t>
            </w:r>
            <w:r w:rsidR="00927289">
              <w:rPr>
                <w:noProof/>
                <w:webHidden/>
              </w:rPr>
              <w:fldChar w:fldCharType="end"/>
            </w:r>
          </w:hyperlink>
        </w:p>
        <w:p w14:paraId="79609008" w14:textId="77777777" w:rsidR="00927289" w:rsidRDefault="0094412C">
          <w:pPr>
            <w:pStyle w:val="TM3"/>
            <w:tabs>
              <w:tab w:val="left" w:pos="960"/>
              <w:tab w:val="right" w:leader="dot" w:pos="10649"/>
            </w:tabs>
            <w:rPr>
              <w:noProof/>
              <w:sz w:val="22"/>
              <w:szCs w:val="22"/>
              <w:lang w:eastAsia="fr-FR"/>
            </w:rPr>
          </w:pPr>
          <w:hyperlink w:anchor="_Toc536709059" w:history="1">
            <w:r w:rsidR="00927289" w:rsidRPr="00441F42">
              <w:rPr>
                <w:rStyle w:val="Lienhypertexte"/>
                <w:noProof/>
              </w:rPr>
              <w:t>5.1.3.</w:t>
            </w:r>
            <w:r w:rsidR="00927289">
              <w:rPr>
                <w:noProof/>
                <w:sz w:val="22"/>
                <w:szCs w:val="22"/>
                <w:lang w:eastAsia="fr-FR"/>
              </w:rPr>
              <w:tab/>
            </w:r>
            <w:r w:rsidR="00927289" w:rsidRPr="00441F42">
              <w:rPr>
                <w:rStyle w:val="Lienhypertexte"/>
                <w:noProof/>
              </w:rPr>
              <w:t>Les tables de consommants de la bibliothèque CONSOPAT</w:t>
            </w:r>
            <w:r w:rsidR="00927289">
              <w:rPr>
                <w:noProof/>
                <w:webHidden/>
              </w:rPr>
              <w:tab/>
            </w:r>
            <w:r w:rsidR="00927289">
              <w:rPr>
                <w:noProof/>
                <w:webHidden/>
              </w:rPr>
              <w:fldChar w:fldCharType="begin"/>
            </w:r>
            <w:r w:rsidR="00927289">
              <w:rPr>
                <w:noProof/>
                <w:webHidden/>
              </w:rPr>
              <w:instrText xml:space="preserve"> PAGEREF _Toc536709059 \h </w:instrText>
            </w:r>
            <w:r w:rsidR="00927289">
              <w:rPr>
                <w:noProof/>
                <w:webHidden/>
              </w:rPr>
            </w:r>
            <w:r w:rsidR="00927289">
              <w:rPr>
                <w:noProof/>
                <w:webHidden/>
              </w:rPr>
              <w:fldChar w:fldCharType="separate"/>
            </w:r>
            <w:r w:rsidR="00525B6F">
              <w:rPr>
                <w:noProof/>
                <w:webHidden/>
              </w:rPr>
              <w:t>16</w:t>
            </w:r>
            <w:r w:rsidR="00927289">
              <w:rPr>
                <w:noProof/>
                <w:webHidden/>
              </w:rPr>
              <w:fldChar w:fldCharType="end"/>
            </w:r>
          </w:hyperlink>
        </w:p>
        <w:p w14:paraId="08828390" w14:textId="77777777" w:rsidR="00927289" w:rsidRDefault="0094412C">
          <w:pPr>
            <w:pStyle w:val="TM3"/>
            <w:tabs>
              <w:tab w:val="left" w:pos="960"/>
              <w:tab w:val="right" w:leader="dot" w:pos="10649"/>
            </w:tabs>
            <w:rPr>
              <w:noProof/>
              <w:sz w:val="22"/>
              <w:szCs w:val="22"/>
              <w:lang w:eastAsia="fr-FR"/>
            </w:rPr>
          </w:pPr>
          <w:hyperlink w:anchor="_Toc536709060" w:history="1">
            <w:r w:rsidR="00927289" w:rsidRPr="00441F42">
              <w:rPr>
                <w:rStyle w:val="Lienhypertexte"/>
                <w:noProof/>
              </w:rPr>
              <w:t>5.1.4.</w:t>
            </w:r>
            <w:r w:rsidR="00927289">
              <w:rPr>
                <w:noProof/>
                <w:sz w:val="22"/>
                <w:szCs w:val="22"/>
                <w:lang w:eastAsia="fr-FR"/>
              </w:rPr>
              <w:tab/>
            </w:r>
            <w:r w:rsidR="00927289" w:rsidRPr="00441F42">
              <w:rPr>
                <w:rStyle w:val="Lienhypertexte"/>
                <w:noProof/>
              </w:rPr>
              <w:t>Le PMSI</w:t>
            </w:r>
            <w:r w:rsidR="00927289">
              <w:rPr>
                <w:noProof/>
                <w:webHidden/>
              </w:rPr>
              <w:tab/>
            </w:r>
            <w:r w:rsidR="00927289">
              <w:rPr>
                <w:noProof/>
                <w:webHidden/>
              </w:rPr>
              <w:fldChar w:fldCharType="begin"/>
            </w:r>
            <w:r w:rsidR="00927289">
              <w:rPr>
                <w:noProof/>
                <w:webHidden/>
              </w:rPr>
              <w:instrText xml:space="preserve"> PAGEREF _Toc536709060 \h </w:instrText>
            </w:r>
            <w:r w:rsidR="00927289">
              <w:rPr>
                <w:noProof/>
                <w:webHidden/>
              </w:rPr>
            </w:r>
            <w:r w:rsidR="00927289">
              <w:rPr>
                <w:noProof/>
                <w:webHidden/>
              </w:rPr>
              <w:fldChar w:fldCharType="separate"/>
            </w:r>
            <w:r w:rsidR="00525B6F">
              <w:rPr>
                <w:noProof/>
                <w:webHidden/>
              </w:rPr>
              <w:t>16</w:t>
            </w:r>
            <w:r w:rsidR="00927289">
              <w:rPr>
                <w:noProof/>
                <w:webHidden/>
              </w:rPr>
              <w:fldChar w:fldCharType="end"/>
            </w:r>
          </w:hyperlink>
        </w:p>
        <w:p w14:paraId="11FDDA25" w14:textId="77777777" w:rsidR="00927289" w:rsidRDefault="0094412C">
          <w:pPr>
            <w:pStyle w:val="TM3"/>
            <w:tabs>
              <w:tab w:val="left" w:pos="960"/>
              <w:tab w:val="right" w:leader="dot" w:pos="10649"/>
            </w:tabs>
            <w:rPr>
              <w:noProof/>
              <w:sz w:val="22"/>
              <w:szCs w:val="22"/>
              <w:lang w:eastAsia="fr-FR"/>
            </w:rPr>
          </w:pPr>
          <w:hyperlink w:anchor="_Toc536709061" w:history="1">
            <w:r w:rsidR="00927289" w:rsidRPr="00441F42">
              <w:rPr>
                <w:rStyle w:val="Lienhypertexte"/>
                <w:noProof/>
              </w:rPr>
              <w:t>5.1.5.</w:t>
            </w:r>
            <w:r w:rsidR="00927289">
              <w:rPr>
                <w:noProof/>
                <w:sz w:val="22"/>
                <w:szCs w:val="22"/>
                <w:lang w:eastAsia="fr-FR"/>
              </w:rPr>
              <w:tab/>
            </w:r>
            <w:r w:rsidR="00927289" w:rsidRPr="00441F42">
              <w:rPr>
                <w:rStyle w:val="Lienhypertexte"/>
                <w:noProof/>
              </w:rPr>
              <w:t>Les tables de décès</w:t>
            </w:r>
            <w:r w:rsidR="00927289">
              <w:rPr>
                <w:noProof/>
                <w:webHidden/>
              </w:rPr>
              <w:tab/>
            </w:r>
            <w:r w:rsidR="00927289">
              <w:rPr>
                <w:noProof/>
                <w:webHidden/>
              </w:rPr>
              <w:fldChar w:fldCharType="begin"/>
            </w:r>
            <w:r w:rsidR="00927289">
              <w:rPr>
                <w:noProof/>
                <w:webHidden/>
              </w:rPr>
              <w:instrText xml:space="preserve"> PAGEREF _Toc536709061 \h </w:instrText>
            </w:r>
            <w:r w:rsidR="00927289">
              <w:rPr>
                <w:noProof/>
                <w:webHidden/>
              </w:rPr>
            </w:r>
            <w:r w:rsidR="00927289">
              <w:rPr>
                <w:noProof/>
                <w:webHidden/>
              </w:rPr>
              <w:fldChar w:fldCharType="separate"/>
            </w:r>
            <w:r w:rsidR="00525B6F">
              <w:rPr>
                <w:noProof/>
                <w:webHidden/>
              </w:rPr>
              <w:t>16</w:t>
            </w:r>
            <w:r w:rsidR="00927289">
              <w:rPr>
                <w:noProof/>
                <w:webHidden/>
              </w:rPr>
              <w:fldChar w:fldCharType="end"/>
            </w:r>
          </w:hyperlink>
        </w:p>
        <w:p w14:paraId="52A68512" w14:textId="77777777" w:rsidR="00927289" w:rsidRDefault="0094412C">
          <w:pPr>
            <w:pStyle w:val="TM2"/>
            <w:rPr>
              <w:bCs w:val="0"/>
              <w:sz w:val="22"/>
              <w:szCs w:val="22"/>
              <w:lang w:eastAsia="fr-FR"/>
            </w:rPr>
          </w:pPr>
          <w:hyperlink w:anchor="_Toc536709062" w:history="1">
            <w:r w:rsidR="00927289" w:rsidRPr="00441F42">
              <w:rPr>
                <w:rStyle w:val="Lienhypertexte"/>
              </w:rPr>
              <w:t>5.2.</w:t>
            </w:r>
            <w:r w:rsidR="00927289">
              <w:rPr>
                <w:bCs w:val="0"/>
                <w:sz w:val="22"/>
                <w:szCs w:val="22"/>
                <w:lang w:eastAsia="fr-FR"/>
              </w:rPr>
              <w:tab/>
            </w:r>
            <w:r w:rsidR="00927289" w:rsidRPr="00441F42">
              <w:rPr>
                <w:rStyle w:val="Lienhypertexte"/>
              </w:rPr>
              <w:t>Régimes d’affiliation</w:t>
            </w:r>
            <w:r w:rsidR="00927289">
              <w:rPr>
                <w:webHidden/>
              </w:rPr>
              <w:tab/>
            </w:r>
            <w:r w:rsidR="00927289">
              <w:rPr>
                <w:webHidden/>
              </w:rPr>
              <w:fldChar w:fldCharType="begin"/>
            </w:r>
            <w:r w:rsidR="00927289">
              <w:rPr>
                <w:webHidden/>
              </w:rPr>
              <w:instrText xml:space="preserve"> PAGEREF _Toc536709062 \h </w:instrText>
            </w:r>
            <w:r w:rsidR="00927289">
              <w:rPr>
                <w:webHidden/>
              </w:rPr>
            </w:r>
            <w:r w:rsidR="00927289">
              <w:rPr>
                <w:webHidden/>
              </w:rPr>
              <w:fldChar w:fldCharType="separate"/>
            </w:r>
            <w:r w:rsidR="00525B6F">
              <w:rPr>
                <w:webHidden/>
              </w:rPr>
              <w:t>17</w:t>
            </w:r>
            <w:r w:rsidR="00927289">
              <w:rPr>
                <w:webHidden/>
              </w:rPr>
              <w:fldChar w:fldCharType="end"/>
            </w:r>
          </w:hyperlink>
        </w:p>
        <w:p w14:paraId="594BF641" w14:textId="77777777" w:rsidR="00927289" w:rsidRDefault="0094412C">
          <w:pPr>
            <w:pStyle w:val="TM2"/>
            <w:rPr>
              <w:bCs w:val="0"/>
              <w:sz w:val="22"/>
              <w:szCs w:val="22"/>
              <w:lang w:eastAsia="fr-FR"/>
            </w:rPr>
          </w:pPr>
          <w:hyperlink w:anchor="_Toc536709063" w:history="1">
            <w:r w:rsidR="00927289" w:rsidRPr="00441F42">
              <w:rPr>
                <w:rStyle w:val="Lienhypertexte"/>
              </w:rPr>
              <w:t>5.3.</w:t>
            </w:r>
            <w:r w:rsidR="00927289">
              <w:rPr>
                <w:bCs w:val="0"/>
                <w:sz w:val="22"/>
                <w:szCs w:val="22"/>
                <w:lang w:eastAsia="fr-FR"/>
              </w:rPr>
              <w:tab/>
            </w:r>
            <w:r w:rsidR="00927289" w:rsidRPr="00441F42">
              <w:rPr>
                <w:rStyle w:val="Lienhypertexte"/>
              </w:rPr>
              <w:t>Sexe</w:t>
            </w:r>
            <w:r w:rsidR="00927289">
              <w:rPr>
                <w:webHidden/>
              </w:rPr>
              <w:tab/>
            </w:r>
            <w:r w:rsidR="00927289">
              <w:rPr>
                <w:webHidden/>
              </w:rPr>
              <w:fldChar w:fldCharType="begin"/>
            </w:r>
            <w:r w:rsidR="00927289">
              <w:rPr>
                <w:webHidden/>
              </w:rPr>
              <w:instrText xml:space="preserve"> PAGEREF _Toc536709063 \h </w:instrText>
            </w:r>
            <w:r w:rsidR="00927289">
              <w:rPr>
                <w:webHidden/>
              </w:rPr>
            </w:r>
            <w:r w:rsidR="00927289">
              <w:rPr>
                <w:webHidden/>
              </w:rPr>
              <w:fldChar w:fldCharType="separate"/>
            </w:r>
            <w:r w:rsidR="00525B6F">
              <w:rPr>
                <w:webHidden/>
              </w:rPr>
              <w:t>19</w:t>
            </w:r>
            <w:r w:rsidR="00927289">
              <w:rPr>
                <w:webHidden/>
              </w:rPr>
              <w:fldChar w:fldCharType="end"/>
            </w:r>
          </w:hyperlink>
        </w:p>
        <w:p w14:paraId="5232F8F9" w14:textId="77777777" w:rsidR="00927289" w:rsidRDefault="0094412C">
          <w:pPr>
            <w:pStyle w:val="TM2"/>
            <w:rPr>
              <w:bCs w:val="0"/>
              <w:sz w:val="22"/>
              <w:szCs w:val="22"/>
              <w:lang w:eastAsia="fr-FR"/>
            </w:rPr>
          </w:pPr>
          <w:hyperlink w:anchor="_Toc536709064" w:history="1">
            <w:r w:rsidR="00927289" w:rsidRPr="00441F42">
              <w:rPr>
                <w:rStyle w:val="Lienhypertexte"/>
              </w:rPr>
              <w:t>5.4.</w:t>
            </w:r>
            <w:r w:rsidR="00927289">
              <w:rPr>
                <w:bCs w:val="0"/>
                <w:sz w:val="22"/>
                <w:szCs w:val="22"/>
                <w:lang w:eastAsia="fr-FR"/>
              </w:rPr>
              <w:tab/>
            </w:r>
            <w:r w:rsidR="00927289" w:rsidRPr="00441F42">
              <w:rPr>
                <w:rStyle w:val="Lienhypertexte"/>
              </w:rPr>
              <w:t>Age à la date des soins</w:t>
            </w:r>
            <w:r w:rsidR="00927289">
              <w:rPr>
                <w:webHidden/>
              </w:rPr>
              <w:tab/>
            </w:r>
            <w:r w:rsidR="00927289">
              <w:rPr>
                <w:webHidden/>
              </w:rPr>
              <w:fldChar w:fldCharType="begin"/>
            </w:r>
            <w:r w:rsidR="00927289">
              <w:rPr>
                <w:webHidden/>
              </w:rPr>
              <w:instrText xml:space="preserve"> PAGEREF _Toc536709064 \h </w:instrText>
            </w:r>
            <w:r w:rsidR="00927289">
              <w:rPr>
                <w:webHidden/>
              </w:rPr>
            </w:r>
            <w:r w:rsidR="00927289">
              <w:rPr>
                <w:webHidden/>
              </w:rPr>
              <w:fldChar w:fldCharType="separate"/>
            </w:r>
            <w:r w:rsidR="00525B6F">
              <w:rPr>
                <w:webHidden/>
              </w:rPr>
              <w:t>19</w:t>
            </w:r>
            <w:r w:rsidR="00927289">
              <w:rPr>
                <w:webHidden/>
              </w:rPr>
              <w:fldChar w:fldCharType="end"/>
            </w:r>
          </w:hyperlink>
        </w:p>
        <w:p w14:paraId="08864EBD" w14:textId="77777777" w:rsidR="00927289" w:rsidRDefault="0094412C">
          <w:pPr>
            <w:pStyle w:val="TM2"/>
            <w:rPr>
              <w:bCs w:val="0"/>
              <w:sz w:val="22"/>
              <w:szCs w:val="22"/>
              <w:lang w:eastAsia="fr-FR"/>
            </w:rPr>
          </w:pPr>
          <w:hyperlink w:anchor="_Toc536709065" w:history="1">
            <w:r w:rsidR="00927289" w:rsidRPr="00441F42">
              <w:rPr>
                <w:rStyle w:val="Lienhypertexte"/>
              </w:rPr>
              <w:t>5.5.</w:t>
            </w:r>
            <w:r w:rsidR="00927289">
              <w:rPr>
                <w:bCs w:val="0"/>
                <w:sz w:val="22"/>
                <w:szCs w:val="22"/>
                <w:lang w:eastAsia="fr-FR"/>
              </w:rPr>
              <w:tab/>
            </w:r>
            <w:r w:rsidR="00927289" w:rsidRPr="00441F42">
              <w:rPr>
                <w:rStyle w:val="Lienhypertexte"/>
              </w:rPr>
              <w:t>Date de décès</w:t>
            </w:r>
            <w:r w:rsidR="00927289">
              <w:rPr>
                <w:webHidden/>
              </w:rPr>
              <w:tab/>
            </w:r>
            <w:r w:rsidR="00927289">
              <w:rPr>
                <w:webHidden/>
              </w:rPr>
              <w:fldChar w:fldCharType="begin"/>
            </w:r>
            <w:r w:rsidR="00927289">
              <w:rPr>
                <w:webHidden/>
              </w:rPr>
              <w:instrText xml:space="preserve"> PAGEREF _Toc536709065 \h </w:instrText>
            </w:r>
            <w:r w:rsidR="00927289">
              <w:rPr>
                <w:webHidden/>
              </w:rPr>
            </w:r>
            <w:r w:rsidR="00927289">
              <w:rPr>
                <w:webHidden/>
              </w:rPr>
              <w:fldChar w:fldCharType="separate"/>
            </w:r>
            <w:r w:rsidR="00525B6F">
              <w:rPr>
                <w:webHidden/>
              </w:rPr>
              <w:t>21</w:t>
            </w:r>
            <w:r w:rsidR="00927289">
              <w:rPr>
                <w:webHidden/>
              </w:rPr>
              <w:fldChar w:fldCharType="end"/>
            </w:r>
          </w:hyperlink>
        </w:p>
        <w:p w14:paraId="238759D1" w14:textId="77777777" w:rsidR="00927289" w:rsidRDefault="0094412C">
          <w:pPr>
            <w:pStyle w:val="TM2"/>
            <w:rPr>
              <w:bCs w:val="0"/>
              <w:sz w:val="22"/>
              <w:szCs w:val="22"/>
              <w:lang w:eastAsia="fr-FR"/>
            </w:rPr>
          </w:pPr>
          <w:hyperlink w:anchor="_Toc536709066" w:history="1">
            <w:r w:rsidR="00927289" w:rsidRPr="00441F42">
              <w:rPr>
                <w:rStyle w:val="Lienhypertexte"/>
              </w:rPr>
              <w:t>5.6.</w:t>
            </w:r>
            <w:r w:rsidR="00927289">
              <w:rPr>
                <w:bCs w:val="0"/>
                <w:sz w:val="22"/>
                <w:szCs w:val="22"/>
                <w:lang w:eastAsia="fr-FR"/>
              </w:rPr>
              <w:tab/>
            </w:r>
            <w:r w:rsidR="00927289" w:rsidRPr="00441F42">
              <w:rPr>
                <w:rStyle w:val="Lienhypertexte"/>
              </w:rPr>
              <w:t>CMU-C</w:t>
            </w:r>
            <w:r w:rsidR="00927289">
              <w:rPr>
                <w:webHidden/>
              </w:rPr>
              <w:tab/>
            </w:r>
            <w:r w:rsidR="00927289">
              <w:rPr>
                <w:webHidden/>
              </w:rPr>
              <w:fldChar w:fldCharType="begin"/>
            </w:r>
            <w:r w:rsidR="00927289">
              <w:rPr>
                <w:webHidden/>
              </w:rPr>
              <w:instrText xml:space="preserve"> PAGEREF _Toc536709066 \h </w:instrText>
            </w:r>
            <w:r w:rsidR="00927289">
              <w:rPr>
                <w:webHidden/>
              </w:rPr>
            </w:r>
            <w:r w:rsidR="00927289">
              <w:rPr>
                <w:webHidden/>
              </w:rPr>
              <w:fldChar w:fldCharType="separate"/>
            </w:r>
            <w:r w:rsidR="00525B6F">
              <w:rPr>
                <w:webHidden/>
              </w:rPr>
              <w:t>22</w:t>
            </w:r>
            <w:r w:rsidR="00927289">
              <w:rPr>
                <w:webHidden/>
              </w:rPr>
              <w:fldChar w:fldCharType="end"/>
            </w:r>
          </w:hyperlink>
        </w:p>
        <w:p w14:paraId="1A8D6066" w14:textId="77777777" w:rsidR="00927289" w:rsidRDefault="0094412C">
          <w:pPr>
            <w:pStyle w:val="TM2"/>
            <w:rPr>
              <w:bCs w:val="0"/>
              <w:sz w:val="22"/>
              <w:szCs w:val="22"/>
              <w:lang w:eastAsia="fr-FR"/>
            </w:rPr>
          </w:pPr>
          <w:hyperlink w:anchor="_Toc536709067" w:history="1">
            <w:r w:rsidR="00927289" w:rsidRPr="00441F42">
              <w:rPr>
                <w:rStyle w:val="Lienhypertexte"/>
              </w:rPr>
              <w:t>5.7.</w:t>
            </w:r>
            <w:r w:rsidR="00927289">
              <w:rPr>
                <w:bCs w:val="0"/>
                <w:sz w:val="22"/>
                <w:szCs w:val="22"/>
                <w:lang w:eastAsia="fr-FR"/>
              </w:rPr>
              <w:tab/>
            </w:r>
            <w:r w:rsidR="00927289" w:rsidRPr="00441F42">
              <w:rPr>
                <w:rStyle w:val="Lienhypertexte"/>
              </w:rPr>
              <w:t>ACS</w:t>
            </w:r>
            <w:r w:rsidR="00927289">
              <w:rPr>
                <w:webHidden/>
              </w:rPr>
              <w:tab/>
            </w:r>
            <w:r w:rsidR="00927289">
              <w:rPr>
                <w:webHidden/>
              </w:rPr>
              <w:fldChar w:fldCharType="begin"/>
            </w:r>
            <w:r w:rsidR="00927289">
              <w:rPr>
                <w:webHidden/>
              </w:rPr>
              <w:instrText xml:space="preserve"> PAGEREF _Toc536709067 \h </w:instrText>
            </w:r>
            <w:r w:rsidR="00927289">
              <w:rPr>
                <w:webHidden/>
              </w:rPr>
            </w:r>
            <w:r w:rsidR="00927289">
              <w:rPr>
                <w:webHidden/>
              </w:rPr>
              <w:fldChar w:fldCharType="separate"/>
            </w:r>
            <w:r w:rsidR="00525B6F">
              <w:rPr>
                <w:webHidden/>
              </w:rPr>
              <w:t>23</w:t>
            </w:r>
            <w:r w:rsidR="00927289">
              <w:rPr>
                <w:webHidden/>
              </w:rPr>
              <w:fldChar w:fldCharType="end"/>
            </w:r>
          </w:hyperlink>
        </w:p>
        <w:p w14:paraId="3CB7E8BF" w14:textId="77777777" w:rsidR="00927289" w:rsidRDefault="0094412C">
          <w:pPr>
            <w:pStyle w:val="TM2"/>
            <w:rPr>
              <w:bCs w:val="0"/>
              <w:sz w:val="22"/>
              <w:szCs w:val="22"/>
              <w:lang w:eastAsia="fr-FR"/>
            </w:rPr>
          </w:pPr>
          <w:hyperlink w:anchor="_Toc536709068" w:history="1">
            <w:r w:rsidR="00927289" w:rsidRPr="00441F42">
              <w:rPr>
                <w:rStyle w:val="Lienhypertexte"/>
              </w:rPr>
              <w:t>5.8.</w:t>
            </w:r>
            <w:r w:rsidR="00927289">
              <w:rPr>
                <w:bCs w:val="0"/>
                <w:sz w:val="22"/>
                <w:szCs w:val="22"/>
                <w:lang w:eastAsia="fr-FR"/>
              </w:rPr>
              <w:tab/>
            </w:r>
            <w:r w:rsidR="00927289" w:rsidRPr="00441F42">
              <w:rPr>
                <w:rStyle w:val="Lienhypertexte"/>
              </w:rPr>
              <w:t>AME</w:t>
            </w:r>
            <w:r w:rsidR="00927289">
              <w:rPr>
                <w:webHidden/>
              </w:rPr>
              <w:tab/>
            </w:r>
            <w:r w:rsidR="00927289">
              <w:rPr>
                <w:webHidden/>
              </w:rPr>
              <w:fldChar w:fldCharType="begin"/>
            </w:r>
            <w:r w:rsidR="00927289">
              <w:rPr>
                <w:webHidden/>
              </w:rPr>
              <w:instrText xml:space="preserve"> PAGEREF _Toc536709068 \h </w:instrText>
            </w:r>
            <w:r w:rsidR="00927289">
              <w:rPr>
                <w:webHidden/>
              </w:rPr>
            </w:r>
            <w:r w:rsidR="00927289">
              <w:rPr>
                <w:webHidden/>
              </w:rPr>
              <w:fldChar w:fldCharType="separate"/>
            </w:r>
            <w:r w:rsidR="00525B6F">
              <w:rPr>
                <w:webHidden/>
              </w:rPr>
              <w:t>23</w:t>
            </w:r>
            <w:r w:rsidR="00927289">
              <w:rPr>
                <w:webHidden/>
              </w:rPr>
              <w:fldChar w:fldCharType="end"/>
            </w:r>
          </w:hyperlink>
        </w:p>
        <w:p w14:paraId="7668A9FF" w14:textId="77777777" w:rsidR="00927289" w:rsidRDefault="0094412C">
          <w:pPr>
            <w:pStyle w:val="TM2"/>
            <w:rPr>
              <w:bCs w:val="0"/>
              <w:sz w:val="22"/>
              <w:szCs w:val="22"/>
              <w:lang w:eastAsia="fr-FR"/>
            </w:rPr>
          </w:pPr>
          <w:hyperlink w:anchor="_Toc536709069" w:history="1">
            <w:r w:rsidR="00927289" w:rsidRPr="00441F42">
              <w:rPr>
                <w:rStyle w:val="Lienhypertexte"/>
              </w:rPr>
              <w:t>5.9.</w:t>
            </w:r>
            <w:r w:rsidR="00927289">
              <w:rPr>
                <w:bCs w:val="0"/>
                <w:sz w:val="22"/>
                <w:szCs w:val="22"/>
                <w:lang w:eastAsia="fr-FR"/>
              </w:rPr>
              <w:tab/>
            </w:r>
            <w:r w:rsidR="00927289" w:rsidRPr="00441F42">
              <w:rPr>
                <w:rStyle w:val="Lienhypertexte"/>
              </w:rPr>
              <w:t>Zone de résidence</w:t>
            </w:r>
            <w:r w:rsidR="00927289">
              <w:rPr>
                <w:webHidden/>
              </w:rPr>
              <w:tab/>
            </w:r>
            <w:r w:rsidR="00927289">
              <w:rPr>
                <w:webHidden/>
              </w:rPr>
              <w:fldChar w:fldCharType="begin"/>
            </w:r>
            <w:r w:rsidR="00927289">
              <w:rPr>
                <w:webHidden/>
              </w:rPr>
              <w:instrText xml:space="preserve"> PAGEREF _Toc536709069 \h </w:instrText>
            </w:r>
            <w:r w:rsidR="00927289">
              <w:rPr>
                <w:webHidden/>
              </w:rPr>
            </w:r>
            <w:r w:rsidR="00927289">
              <w:rPr>
                <w:webHidden/>
              </w:rPr>
              <w:fldChar w:fldCharType="separate"/>
            </w:r>
            <w:r w:rsidR="00525B6F">
              <w:rPr>
                <w:webHidden/>
              </w:rPr>
              <w:t>24</w:t>
            </w:r>
            <w:r w:rsidR="00927289">
              <w:rPr>
                <w:webHidden/>
              </w:rPr>
              <w:fldChar w:fldCharType="end"/>
            </w:r>
          </w:hyperlink>
        </w:p>
        <w:p w14:paraId="284E87D6" w14:textId="77777777" w:rsidR="00927289" w:rsidRDefault="0094412C">
          <w:pPr>
            <w:pStyle w:val="TM3"/>
            <w:tabs>
              <w:tab w:val="left" w:pos="960"/>
              <w:tab w:val="right" w:leader="dot" w:pos="10649"/>
            </w:tabs>
            <w:rPr>
              <w:noProof/>
              <w:sz w:val="22"/>
              <w:szCs w:val="22"/>
              <w:lang w:eastAsia="fr-FR"/>
            </w:rPr>
          </w:pPr>
          <w:hyperlink w:anchor="_Toc536709070" w:history="1">
            <w:r w:rsidR="00927289" w:rsidRPr="00441F42">
              <w:rPr>
                <w:rStyle w:val="Lienhypertexte"/>
                <w:noProof/>
              </w:rPr>
              <w:t>5.9.1.</w:t>
            </w:r>
            <w:r w:rsidR="00927289">
              <w:rPr>
                <w:noProof/>
                <w:sz w:val="22"/>
                <w:szCs w:val="22"/>
                <w:lang w:eastAsia="fr-FR"/>
              </w:rPr>
              <w:tab/>
            </w:r>
            <w:r w:rsidR="00927289" w:rsidRPr="00441F42">
              <w:rPr>
                <w:rStyle w:val="Lienhypertexte"/>
                <w:noProof/>
              </w:rPr>
              <w:t>Département et commune de résidence</w:t>
            </w:r>
            <w:r w:rsidR="00927289">
              <w:rPr>
                <w:noProof/>
                <w:webHidden/>
              </w:rPr>
              <w:tab/>
            </w:r>
            <w:r w:rsidR="00927289">
              <w:rPr>
                <w:noProof/>
                <w:webHidden/>
              </w:rPr>
              <w:fldChar w:fldCharType="begin"/>
            </w:r>
            <w:r w:rsidR="00927289">
              <w:rPr>
                <w:noProof/>
                <w:webHidden/>
              </w:rPr>
              <w:instrText xml:space="preserve"> PAGEREF _Toc536709070 \h </w:instrText>
            </w:r>
            <w:r w:rsidR="00927289">
              <w:rPr>
                <w:noProof/>
                <w:webHidden/>
              </w:rPr>
            </w:r>
            <w:r w:rsidR="00927289">
              <w:rPr>
                <w:noProof/>
                <w:webHidden/>
              </w:rPr>
              <w:fldChar w:fldCharType="separate"/>
            </w:r>
            <w:r w:rsidR="00525B6F">
              <w:rPr>
                <w:noProof/>
                <w:webHidden/>
              </w:rPr>
              <w:t>24</w:t>
            </w:r>
            <w:r w:rsidR="00927289">
              <w:rPr>
                <w:noProof/>
                <w:webHidden/>
              </w:rPr>
              <w:fldChar w:fldCharType="end"/>
            </w:r>
          </w:hyperlink>
        </w:p>
        <w:p w14:paraId="67BDDB4E" w14:textId="77777777" w:rsidR="00927289" w:rsidRDefault="0094412C">
          <w:pPr>
            <w:pStyle w:val="TM3"/>
            <w:tabs>
              <w:tab w:val="left" w:pos="960"/>
              <w:tab w:val="right" w:leader="dot" w:pos="10649"/>
            </w:tabs>
            <w:rPr>
              <w:noProof/>
              <w:sz w:val="22"/>
              <w:szCs w:val="22"/>
              <w:lang w:eastAsia="fr-FR"/>
            </w:rPr>
          </w:pPr>
          <w:hyperlink w:anchor="_Toc536709071" w:history="1">
            <w:r w:rsidR="00927289" w:rsidRPr="00441F42">
              <w:rPr>
                <w:rStyle w:val="Lienhypertexte"/>
                <w:noProof/>
              </w:rPr>
              <w:t>5.9.2.</w:t>
            </w:r>
            <w:r w:rsidR="00927289">
              <w:rPr>
                <w:noProof/>
                <w:sz w:val="22"/>
                <w:szCs w:val="22"/>
                <w:lang w:eastAsia="fr-FR"/>
              </w:rPr>
              <w:tab/>
            </w:r>
            <w:r w:rsidR="00927289" w:rsidRPr="00441F42">
              <w:rPr>
                <w:rStyle w:val="Lienhypertexte"/>
                <w:noProof/>
              </w:rPr>
              <w:t>Zone urbaine/rurale</w:t>
            </w:r>
            <w:r w:rsidR="00927289">
              <w:rPr>
                <w:noProof/>
                <w:webHidden/>
              </w:rPr>
              <w:tab/>
            </w:r>
            <w:r w:rsidR="00927289">
              <w:rPr>
                <w:noProof/>
                <w:webHidden/>
              </w:rPr>
              <w:fldChar w:fldCharType="begin"/>
            </w:r>
            <w:r w:rsidR="00927289">
              <w:rPr>
                <w:noProof/>
                <w:webHidden/>
              </w:rPr>
              <w:instrText xml:space="preserve"> PAGEREF _Toc536709071 \h </w:instrText>
            </w:r>
            <w:r w:rsidR="00927289">
              <w:rPr>
                <w:noProof/>
                <w:webHidden/>
              </w:rPr>
            </w:r>
            <w:r w:rsidR="00927289">
              <w:rPr>
                <w:noProof/>
                <w:webHidden/>
              </w:rPr>
              <w:fldChar w:fldCharType="separate"/>
            </w:r>
            <w:r w:rsidR="00525B6F">
              <w:rPr>
                <w:noProof/>
                <w:webHidden/>
              </w:rPr>
              <w:t>26</w:t>
            </w:r>
            <w:r w:rsidR="00927289">
              <w:rPr>
                <w:noProof/>
                <w:webHidden/>
              </w:rPr>
              <w:fldChar w:fldCharType="end"/>
            </w:r>
          </w:hyperlink>
        </w:p>
        <w:p w14:paraId="799332DF" w14:textId="77777777" w:rsidR="00927289" w:rsidRDefault="0094412C">
          <w:pPr>
            <w:pStyle w:val="TM2"/>
            <w:rPr>
              <w:bCs w:val="0"/>
              <w:sz w:val="22"/>
              <w:szCs w:val="22"/>
              <w:lang w:eastAsia="fr-FR"/>
            </w:rPr>
          </w:pPr>
          <w:hyperlink w:anchor="_Toc536709072" w:history="1">
            <w:r w:rsidR="00927289" w:rsidRPr="00441F42">
              <w:rPr>
                <w:rStyle w:val="Lienhypertexte"/>
              </w:rPr>
              <w:t>5.10.</w:t>
            </w:r>
            <w:r w:rsidR="00927289">
              <w:rPr>
                <w:bCs w:val="0"/>
                <w:sz w:val="22"/>
                <w:szCs w:val="22"/>
                <w:lang w:eastAsia="fr-FR"/>
              </w:rPr>
              <w:tab/>
            </w:r>
            <w:r w:rsidR="00927289" w:rsidRPr="00441F42">
              <w:rPr>
                <w:rStyle w:val="Lienhypertexte"/>
              </w:rPr>
              <w:t>Autres informations utiles</w:t>
            </w:r>
            <w:r w:rsidR="00927289">
              <w:rPr>
                <w:webHidden/>
              </w:rPr>
              <w:tab/>
            </w:r>
            <w:r w:rsidR="00927289">
              <w:rPr>
                <w:webHidden/>
              </w:rPr>
              <w:fldChar w:fldCharType="begin"/>
            </w:r>
            <w:r w:rsidR="00927289">
              <w:rPr>
                <w:webHidden/>
              </w:rPr>
              <w:instrText xml:space="preserve"> PAGEREF _Toc536709072 \h </w:instrText>
            </w:r>
            <w:r w:rsidR="00927289">
              <w:rPr>
                <w:webHidden/>
              </w:rPr>
            </w:r>
            <w:r w:rsidR="00927289">
              <w:rPr>
                <w:webHidden/>
              </w:rPr>
              <w:fldChar w:fldCharType="separate"/>
            </w:r>
            <w:r w:rsidR="00525B6F">
              <w:rPr>
                <w:webHidden/>
              </w:rPr>
              <w:t>26</w:t>
            </w:r>
            <w:r w:rsidR="00927289">
              <w:rPr>
                <w:webHidden/>
              </w:rPr>
              <w:fldChar w:fldCharType="end"/>
            </w:r>
          </w:hyperlink>
        </w:p>
        <w:p w14:paraId="1F1398AA" w14:textId="77777777" w:rsidR="00927289" w:rsidRDefault="0094412C">
          <w:pPr>
            <w:pStyle w:val="TM3"/>
            <w:tabs>
              <w:tab w:val="left" w:pos="1200"/>
              <w:tab w:val="right" w:leader="dot" w:pos="10649"/>
            </w:tabs>
            <w:rPr>
              <w:noProof/>
              <w:sz w:val="22"/>
              <w:szCs w:val="22"/>
              <w:lang w:eastAsia="fr-FR"/>
            </w:rPr>
          </w:pPr>
          <w:hyperlink w:anchor="_Toc536709073" w:history="1">
            <w:r w:rsidR="00927289" w:rsidRPr="00441F42">
              <w:rPr>
                <w:rStyle w:val="Lienhypertexte"/>
                <w:noProof/>
              </w:rPr>
              <w:t>5.10.1.</w:t>
            </w:r>
            <w:r w:rsidR="00927289">
              <w:rPr>
                <w:noProof/>
                <w:sz w:val="22"/>
                <w:szCs w:val="22"/>
                <w:lang w:eastAsia="fr-FR"/>
              </w:rPr>
              <w:tab/>
            </w:r>
            <w:r w:rsidR="00927289" w:rsidRPr="00441F42">
              <w:rPr>
                <w:rStyle w:val="Lienhypertexte"/>
                <w:noProof/>
              </w:rPr>
              <w:t>EHPAD</w:t>
            </w:r>
            <w:r w:rsidR="00927289">
              <w:rPr>
                <w:noProof/>
                <w:webHidden/>
              </w:rPr>
              <w:tab/>
            </w:r>
            <w:r w:rsidR="00927289">
              <w:rPr>
                <w:noProof/>
                <w:webHidden/>
              </w:rPr>
              <w:fldChar w:fldCharType="begin"/>
            </w:r>
            <w:r w:rsidR="00927289">
              <w:rPr>
                <w:noProof/>
                <w:webHidden/>
              </w:rPr>
              <w:instrText xml:space="preserve"> PAGEREF _Toc536709073 \h </w:instrText>
            </w:r>
            <w:r w:rsidR="00927289">
              <w:rPr>
                <w:noProof/>
                <w:webHidden/>
              </w:rPr>
            </w:r>
            <w:r w:rsidR="00927289">
              <w:rPr>
                <w:noProof/>
                <w:webHidden/>
              </w:rPr>
              <w:fldChar w:fldCharType="separate"/>
            </w:r>
            <w:r w:rsidR="00525B6F">
              <w:rPr>
                <w:noProof/>
                <w:webHidden/>
              </w:rPr>
              <w:t>26</w:t>
            </w:r>
            <w:r w:rsidR="00927289">
              <w:rPr>
                <w:noProof/>
                <w:webHidden/>
              </w:rPr>
              <w:fldChar w:fldCharType="end"/>
            </w:r>
          </w:hyperlink>
        </w:p>
        <w:p w14:paraId="4DD46AC7" w14:textId="77777777" w:rsidR="00927289" w:rsidRDefault="0094412C">
          <w:pPr>
            <w:pStyle w:val="TM3"/>
            <w:tabs>
              <w:tab w:val="left" w:pos="1200"/>
              <w:tab w:val="right" w:leader="dot" w:pos="10649"/>
            </w:tabs>
            <w:rPr>
              <w:noProof/>
              <w:sz w:val="22"/>
              <w:szCs w:val="22"/>
              <w:lang w:eastAsia="fr-FR"/>
            </w:rPr>
          </w:pPr>
          <w:hyperlink w:anchor="_Toc536709074" w:history="1">
            <w:r w:rsidR="00927289" w:rsidRPr="00441F42">
              <w:rPr>
                <w:rStyle w:val="Lienhypertexte"/>
                <w:noProof/>
              </w:rPr>
              <w:t>5.10.2.</w:t>
            </w:r>
            <w:r w:rsidR="00927289">
              <w:rPr>
                <w:noProof/>
                <w:sz w:val="22"/>
                <w:szCs w:val="22"/>
                <w:lang w:eastAsia="fr-FR"/>
              </w:rPr>
              <w:tab/>
            </w:r>
            <w:r w:rsidR="00927289" w:rsidRPr="00441F42">
              <w:rPr>
                <w:rStyle w:val="Lienhypertexte"/>
                <w:noProof/>
              </w:rPr>
              <w:t>Cartographie des Pathologies</w:t>
            </w:r>
            <w:r w:rsidR="00927289">
              <w:rPr>
                <w:noProof/>
                <w:webHidden/>
              </w:rPr>
              <w:tab/>
            </w:r>
            <w:r w:rsidR="00927289">
              <w:rPr>
                <w:noProof/>
                <w:webHidden/>
              </w:rPr>
              <w:fldChar w:fldCharType="begin"/>
            </w:r>
            <w:r w:rsidR="00927289">
              <w:rPr>
                <w:noProof/>
                <w:webHidden/>
              </w:rPr>
              <w:instrText xml:space="preserve"> PAGEREF _Toc536709074 \h </w:instrText>
            </w:r>
            <w:r w:rsidR="00927289">
              <w:rPr>
                <w:noProof/>
                <w:webHidden/>
              </w:rPr>
            </w:r>
            <w:r w:rsidR="00927289">
              <w:rPr>
                <w:noProof/>
                <w:webHidden/>
              </w:rPr>
              <w:fldChar w:fldCharType="separate"/>
            </w:r>
            <w:r w:rsidR="00525B6F">
              <w:rPr>
                <w:noProof/>
                <w:webHidden/>
              </w:rPr>
              <w:t>27</w:t>
            </w:r>
            <w:r w:rsidR="00927289">
              <w:rPr>
                <w:noProof/>
                <w:webHidden/>
              </w:rPr>
              <w:fldChar w:fldCharType="end"/>
            </w:r>
          </w:hyperlink>
        </w:p>
        <w:p w14:paraId="691136E5" w14:textId="77777777" w:rsidR="00927289" w:rsidRDefault="0094412C">
          <w:pPr>
            <w:pStyle w:val="TM1"/>
            <w:rPr>
              <w:rFonts w:asciiTheme="minorHAnsi" w:hAnsiTheme="minorHAnsi"/>
              <w:b w:val="0"/>
              <w:bCs w:val="0"/>
              <w:caps w:val="0"/>
              <w:noProof/>
              <w:sz w:val="22"/>
              <w:szCs w:val="22"/>
              <w:lang w:eastAsia="fr-FR"/>
            </w:rPr>
          </w:pPr>
          <w:hyperlink w:anchor="_Toc536709075" w:history="1">
            <w:r w:rsidR="00927289" w:rsidRPr="00441F42">
              <w:rPr>
                <w:rStyle w:val="Lienhypertexte"/>
                <w:noProof/>
              </w:rPr>
              <w:t>6.</w:t>
            </w:r>
            <w:r w:rsidR="00927289">
              <w:rPr>
                <w:rFonts w:asciiTheme="minorHAnsi" w:hAnsiTheme="minorHAnsi"/>
                <w:b w:val="0"/>
                <w:bCs w:val="0"/>
                <w:caps w:val="0"/>
                <w:noProof/>
                <w:sz w:val="22"/>
                <w:szCs w:val="22"/>
                <w:lang w:eastAsia="fr-FR"/>
              </w:rPr>
              <w:tab/>
            </w:r>
            <w:r w:rsidR="00927289" w:rsidRPr="00441F42">
              <w:rPr>
                <w:rStyle w:val="Lienhypertexte"/>
                <w:noProof/>
              </w:rPr>
              <w:t>Indice territorial de désavantage social</w:t>
            </w:r>
            <w:r w:rsidR="00927289">
              <w:rPr>
                <w:noProof/>
                <w:webHidden/>
              </w:rPr>
              <w:tab/>
            </w:r>
            <w:r w:rsidR="00927289">
              <w:rPr>
                <w:noProof/>
                <w:webHidden/>
              </w:rPr>
              <w:fldChar w:fldCharType="begin"/>
            </w:r>
            <w:r w:rsidR="00927289">
              <w:rPr>
                <w:noProof/>
                <w:webHidden/>
              </w:rPr>
              <w:instrText xml:space="preserve"> PAGEREF _Toc536709075 \h </w:instrText>
            </w:r>
            <w:r w:rsidR="00927289">
              <w:rPr>
                <w:noProof/>
                <w:webHidden/>
              </w:rPr>
            </w:r>
            <w:r w:rsidR="00927289">
              <w:rPr>
                <w:noProof/>
                <w:webHidden/>
              </w:rPr>
              <w:fldChar w:fldCharType="separate"/>
            </w:r>
            <w:r w:rsidR="00525B6F">
              <w:rPr>
                <w:noProof/>
                <w:webHidden/>
              </w:rPr>
              <w:t>28</w:t>
            </w:r>
            <w:r w:rsidR="00927289">
              <w:rPr>
                <w:noProof/>
                <w:webHidden/>
              </w:rPr>
              <w:fldChar w:fldCharType="end"/>
            </w:r>
          </w:hyperlink>
        </w:p>
        <w:p w14:paraId="5473F0E4" w14:textId="77777777" w:rsidR="00927289" w:rsidRDefault="0094412C">
          <w:pPr>
            <w:pStyle w:val="TM1"/>
            <w:rPr>
              <w:rFonts w:asciiTheme="minorHAnsi" w:hAnsiTheme="minorHAnsi"/>
              <w:b w:val="0"/>
              <w:bCs w:val="0"/>
              <w:caps w:val="0"/>
              <w:noProof/>
              <w:sz w:val="22"/>
              <w:szCs w:val="22"/>
              <w:lang w:eastAsia="fr-FR"/>
            </w:rPr>
          </w:pPr>
          <w:hyperlink w:anchor="_Toc536709076" w:history="1">
            <w:r w:rsidR="00927289" w:rsidRPr="00441F42">
              <w:rPr>
                <w:rStyle w:val="Lienhypertexte"/>
                <w:noProof/>
              </w:rPr>
              <w:t>7.</w:t>
            </w:r>
            <w:r w:rsidR="00927289">
              <w:rPr>
                <w:rFonts w:asciiTheme="minorHAnsi" w:hAnsiTheme="minorHAnsi"/>
                <w:b w:val="0"/>
                <w:bCs w:val="0"/>
                <w:caps w:val="0"/>
                <w:noProof/>
                <w:sz w:val="22"/>
                <w:szCs w:val="22"/>
                <w:lang w:eastAsia="fr-FR"/>
              </w:rPr>
              <w:tab/>
            </w:r>
            <w:r w:rsidR="00927289" w:rsidRPr="00441F42">
              <w:rPr>
                <w:rStyle w:val="Lienhypertexte"/>
                <w:noProof/>
              </w:rPr>
              <w:t>La table des prestations (ER_PRS_F)</w:t>
            </w:r>
            <w:r w:rsidR="00927289">
              <w:rPr>
                <w:noProof/>
                <w:webHidden/>
              </w:rPr>
              <w:tab/>
            </w:r>
            <w:r w:rsidR="00927289">
              <w:rPr>
                <w:noProof/>
                <w:webHidden/>
              </w:rPr>
              <w:fldChar w:fldCharType="begin"/>
            </w:r>
            <w:r w:rsidR="00927289">
              <w:rPr>
                <w:noProof/>
                <w:webHidden/>
              </w:rPr>
              <w:instrText xml:space="preserve"> PAGEREF _Toc536709076 \h </w:instrText>
            </w:r>
            <w:r w:rsidR="00927289">
              <w:rPr>
                <w:noProof/>
                <w:webHidden/>
              </w:rPr>
            </w:r>
            <w:r w:rsidR="00927289">
              <w:rPr>
                <w:noProof/>
                <w:webHidden/>
              </w:rPr>
              <w:fldChar w:fldCharType="separate"/>
            </w:r>
            <w:r w:rsidR="00525B6F">
              <w:rPr>
                <w:noProof/>
                <w:webHidden/>
              </w:rPr>
              <w:t>29</w:t>
            </w:r>
            <w:r w:rsidR="00927289">
              <w:rPr>
                <w:noProof/>
                <w:webHidden/>
              </w:rPr>
              <w:fldChar w:fldCharType="end"/>
            </w:r>
          </w:hyperlink>
        </w:p>
        <w:p w14:paraId="7EED44C6" w14:textId="77777777" w:rsidR="00927289" w:rsidRDefault="0094412C">
          <w:pPr>
            <w:pStyle w:val="TM2"/>
            <w:rPr>
              <w:bCs w:val="0"/>
              <w:sz w:val="22"/>
              <w:szCs w:val="22"/>
              <w:lang w:eastAsia="fr-FR"/>
            </w:rPr>
          </w:pPr>
          <w:hyperlink w:anchor="_Toc536709077" w:history="1">
            <w:r w:rsidR="00927289" w:rsidRPr="00441F42">
              <w:rPr>
                <w:rStyle w:val="Lienhypertexte"/>
              </w:rPr>
              <w:t>7.1.</w:t>
            </w:r>
            <w:r w:rsidR="00927289">
              <w:rPr>
                <w:bCs w:val="0"/>
                <w:sz w:val="22"/>
                <w:szCs w:val="22"/>
                <w:lang w:eastAsia="fr-FR"/>
              </w:rPr>
              <w:tab/>
            </w:r>
            <w:r w:rsidR="00927289" w:rsidRPr="00441F42">
              <w:rPr>
                <w:rStyle w:val="Lienhypertexte"/>
              </w:rPr>
              <w:t>Présentation</w:t>
            </w:r>
            <w:r w:rsidR="00927289">
              <w:rPr>
                <w:webHidden/>
              </w:rPr>
              <w:tab/>
            </w:r>
            <w:r w:rsidR="00927289">
              <w:rPr>
                <w:webHidden/>
              </w:rPr>
              <w:fldChar w:fldCharType="begin"/>
            </w:r>
            <w:r w:rsidR="00927289">
              <w:rPr>
                <w:webHidden/>
              </w:rPr>
              <w:instrText xml:space="preserve"> PAGEREF _Toc536709077 \h </w:instrText>
            </w:r>
            <w:r w:rsidR="00927289">
              <w:rPr>
                <w:webHidden/>
              </w:rPr>
            </w:r>
            <w:r w:rsidR="00927289">
              <w:rPr>
                <w:webHidden/>
              </w:rPr>
              <w:fldChar w:fldCharType="separate"/>
            </w:r>
            <w:r w:rsidR="00525B6F">
              <w:rPr>
                <w:webHidden/>
              </w:rPr>
              <w:t>29</w:t>
            </w:r>
            <w:r w:rsidR="00927289">
              <w:rPr>
                <w:webHidden/>
              </w:rPr>
              <w:fldChar w:fldCharType="end"/>
            </w:r>
          </w:hyperlink>
        </w:p>
        <w:p w14:paraId="6F7459FC" w14:textId="77777777" w:rsidR="00927289" w:rsidRDefault="0094412C">
          <w:pPr>
            <w:pStyle w:val="TM2"/>
            <w:rPr>
              <w:bCs w:val="0"/>
              <w:sz w:val="22"/>
              <w:szCs w:val="22"/>
              <w:lang w:eastAsia="fr-FR"/>
            </w:rPr>
          </w:pPr>
          <w:hyperlink w:anchor="_Toc536709078" w:history="1">
            <w:r w:rsidR="00927289" w:rsidRPr="00441F42">
              <w:rPr>
                <w:rStyle w:val="Lienhypertexte"/>
              </w:rPr>
              <w:t>7.2.</w:t>
            </w:r>
            <w:r w:rsidR="00927289">
              <w:rPr>
                <w:bCs w:val="0"/>
                <w:sz w:val="22"/>
                <w:szCs w:val="22"/>
                <w:lang w:eastAsia="fr-FR"/>
              </w:rPr>
              <w:tab/>
            </w:r>
            <w:r w:rsidR="00927289" w:rsidRPr="00441F42">
              <w:rPr>
                <w:rStyle w:val="Lienhypertexte"/>
              </w:rPr>
              <w:t>Variables utiles</w:t>
            </w:r>
            <w:r w:rsidR="00927289">
              <w:rPr>
                <w:webHidden/>
              </w:rPr>
              <w:tab/>
            </w:r>
            <w:r w:rsidR="00927289">
              <w:rPr>
                <w:webHidden/>
              </w:rPr>
              <w:fldChar w:fldCharType="begin"/>
            </w:r>
            <w:r w:rsidR="00927289">
              <w:rPr>
                <w:webHidden/>
              </w:rPr>
              <w:instrText xml:space="preserve"> PAGEREF _Toc536709078 \h </w:instrText>
            </w:r>
            <w:r w:rsidR="00927289">
              <w:rPr>
                <w:webHidden/>
              </w:rPr>
            </w:r>
            <w:r w:rsidR="00927289">
              <w:rPr>
                <w:webHidden/>
              </w:rPr>
              <w:fldChar w:fldCharType="separate"/>
            </w:r>
            <w:r w:rsidR="00525B6F">
              <w:rPr>
                <w:webHidden/>
              </w:rPr>
              <w:t>30</w:t>
            </w:r>
            <w:r w:rsidR="00927289">
              <w:rPr>
                <w:webHidden/>
              </w:rPr>
              <w:fldChar w:fldCharType="end"/>
            </w:r>
          </w:hyperlink>
        </w:p>
        <w:p w14:paraId="5DAD14B4" w14:textId="77777777" w:rsidR="00927289" w:rsidRDefault="0094412C">
          <w:pPr>
            <w:pStyle w:val="TM3"/>
            <w:tabs>
              <w:tab w:val="left" w:pos="960"/>
              <w:tab w:val="right" w:leader="dot" w:pos="10649"/>
            </w:tabs>
            <w:rPr>
              <w:noProof/>
              <w:sz w:val="22"/>
              <w:szCs w:val="22"/>
              <w:lang w:eastAsia="fr-FR"/>
            </w:rPr>
          </w:pPr>
          <w:hyperlink w:anchor="_Toc536709079" w:history="1">
            <w:r w:rsidR="00927289" w:rsidRPr="00441F42">
              <w:rPr>
                <w:rStyle w:val="Lienhypertexte"/>
                <w:noProof/>
              </w:rPr>
              <w:t>7.2.1.</w:t>
            </w:r>
            <w:r w:rsidR="00927289">
              <w:rPr>
                <w:noProof/>
                <w:sz w:val="22"/>
                <w:szCs w:val="22"/>
                <w:lang w:eastAsia="fr-FR"/>
              </w:rPr>
              <w:tab/>
            </w:r>
            <w:r w:rsidR="00927289" w:rsidRPr="00441F42">
              <w:rPr>
                <w:rStyle w:val="Lienhypertexte"/>
                <w:noProof/>
              </w:rPr>
              <w:t>Dates</w:t>
            </w:r>
            <w:r w:rsidR="00927289">
              <w:rPr>
                <w:noProof/>
                <w:webHidden/>
              </w:rPr>
              <w:tab/>
            </w:r>
            <w:r w:rsidR="00927289">
              <w:rPr>
                <w:noProof/>
                <w:webHidden/>
              </w:rPr>
              <w:fldChar w:fldCharType="begin"/>
            </w:r>
            <w:r w:rsidR="00927289">
              <w:rPr>
                <w:noProof/>
                <w:webHidden/>
              </w:rPr>
              <w:instrText xml:space="preserve"> PAGEREF _Toc536709079 \h </w:instrText>
            </w:r>
            <w:r w:rsidR="00927289">
              <w:rPr>
                <w:noProof/>
                <w:webHidden/>
              </w:rPr>
            </w:r>
            <w:r w:rsidR="00927289">
              <w:rPr>
                <w:noProof/>
                <w:webHidden/>
              </w:rPr>
              <w:fldChar w:fldCharType="separate"/>
            </w:r>
            <w:r w:rsidR="00525B6F">
              <w:rPr>
                <w:noProof/>
                <w:webHidden/>
              </w:rPr>
              <w:t>30</w:t>
            </w:r>
            <w:r w:rsidR="00927289">
              <w:rPr>
                <w:noProof/>
                <w:webHidden/>
              </w:rPr>
              <w:fldChar w:fldCharType="end"/>
            </w:r>
          </w:hyperlink>
        </w:p>
        <w:p w14:paraId="5400167B" w14:textId="77777777" w:rsidR="00927289" w:rsidRDefault="0094412C">
          <w:pPr>
            <w:pStyle w:val="TM3"/>
            <w:tabs>
              <w:tab w:val="left" w:pos="960"/>
              <w:tab w:val="right" w:leader="dot" w:pos="10649"/>
            </w:tabs>
            <w:rPr>
              <w:noProof/>
              <w:sz w:val="22"/>
              <w:szCs w:val="22"/>
              <w:lang w:eastAsia="fr-FR"/>
            </w:rPr>
          </w:pPr>
          <w:hyperlink w:anchor="_Toc536709080" w:history="1">
            <w:r w:rsidR="00927289" w:rsidRPr="00441F42">
              <w:rPr>
                <w:rStyle w:val="Lienhypertexte"/>
                <w:noProof/>
              </w:rPr>
              <w:t>7.2.2.</w:t>
            </w:r>
            <w:r w:rsidR="00927289">
              <w:rPr>
                <w:noProof/>
                <w:sz w:val="22"/>
                <w:szCs w:val="22"/>
                <w:lang w:eastAsia="fr-FR"/>
              </w:rPr>
              <w:tab/>
            </w:r>
            <w:r w:rsidR="00927289" w:rsidRPr="00441F42">
              <w:rPr>
                <w:rStyle w:val="Lienhypertexte"/>
                <w:noProof/>
              </w:rPr>
              <w:t>Nature de prestation (PRS_NAT_REF)</w:t>
            </w:r>
            <w:r w:rsidR="00927289">
              <w:rPr>
                <w:noProof/>
                <w:webHidden/>
              </w:rPr>
              <w:tab/>
            </w:r>
            <w:r w:rsidR="00927289">
              <w:rPr>
                <w:noProof/>
                <w:webHidden/>
              </w:rPr>
              <w:fldChar w:fldCharType="begin"/>
            </w:r>
            <w:r w:rsidR="00927289">
              <w:rPr>
                <w:noProof/>
                <w:webHidden/>
              </w:rPr>
              <w:instrText xml:space="preserve"> PAGEREF _Toc536709080 \h </w:instrText>
            </w:r>
            <w:r w:rsidR="00927289">
              <w:rPr>
                <w:noProof/>
                <w:webHidden/>
              </w:rPr>
            </w:r>
            <w:r w:rsidR="00927289">
              <w:rPr>
                <w:noProof/>
                <w:webHidden/>
              </w:rPr>
              <w:fldChar w:fldCharType="separate"/>
            </w:r>
            <w:r w:rsidR="00525B6F">
              <w:rPr>
                <w:noProof/>
                <w:webHidden/>
              </w:rPr>
              <w:t>30</w:t>
            </w:r>
            <w:r w:rsidR="00927289">
              <w:rPr>
                <w:noProof/>
                <w:webHidden/>
              </w:rPr>
              <w:fldChar w:fldCharType="end"/>
            </w:r>
          </w:hyperlink>
        </w:p>
        <w:p w14:paraId="226B4567" w14:textId="77777777" w:rsidR="00927289" w:rsidRDefault="0094412C">
          <w:pPr>
            <w:pStyle w:val="TM3"/>
            <w:tabs>
              <w:tab w:val="left" w:pos="960"/>
              <w:tab w:val="right" w:leader="dot" w:pos="10649"/>
            </w:tabs>
            <w:rPr>
              <w:noProof/>
              <w:sz w:val="22"/>
              <w:szCs w:val="22"/>
              <w:lang w:eastAsia="fr-FR"/>
            </w:rPr>
          </w:pPr>
          <w:hyperlink w:anchor="_Toc536709081" w:history="1">
            <w:r w:rsidR="00927289" w:rsidRPr="00441F42">
              <w:rPr>
                <w:rStyle w:val="Lienhypertexte"/>
                <w:noProof/>
              </w:rPr>
              <w:t>7.2.3.</w:t>
            </w:r>
            <w:r w:rsidR="00927289">
              <w:rPr>
                <w:noProof/>
                <w:sz w:val="22"/>
                <w:szCs w:val="22"/>
                <w:lang w:eastAsia="fr-FR"/>
              </w:rPr>
              <w:tab/>
            </w:r>
            <w:r w:rsidR="00927289" w:rsidRPr="00441F42">
              <w:rPr>
                <w:rStyle w:val="Lienhypertexte"/>
                <w:noProof/>
              </w:rPr>
              <w:t>Informations sur le professionnel de santé (PS) prescripteur ou exécutant</w:t>
            </w:r>
            <w:r w:rsidR="00927289">
              <w:rPr>
                <w:noProof/>
                <w:webHidden/>
              </w:rPr>
              <w:tab/>
            </w:r>
            <w:r w:rsidR="00927289">
              <w:rPr>
                <w:noProof/>
                <w:webHidden/>
              </w:rPr>
              <w:fldChar w:fldCharType="begin"/>
            </w:r>
            <w:r w:rsidR="00927289">
              <w:rPr>
                <w:noProof/>
                <w:webHidden/>
              </w:rPr>
              <w:instrText xml:space="preserve"> PAGEREF _Toc536709081 \h </w:instrText>
            </w:r>
            <w:r w:rsidR="00927289">
              <w:rPr>
                <w:noProof/>
                <w:webHidden/>
              </w:rPr>
            </w:r>
            <w:r w:rsidR="00927289">
              <w:rPr>
                <w:noProof/>
                <w:webHidden/>
              </w:rPr>
              <w:fldChar w:fldCharType="separate"/>
            </w:r>
            <w:r w:rsidR="00525B6F">
              <w:rPr>
                <w:noProof/>
                <w:webHidden/>
              </w:rPr>
              <w:t>30</w:t>
            </w:r>
            <w:r w:rsidR="00927289">
              <w:rPr>
                <w:noProof/>
                <w:webHidden/>
              </w:rPr>
              <w:fldChar w:fldCharType="end"/>
            </w:r>
          </w:hyperlink>
        </w:p>
        <w:p w14:paraId="0852364C" w14:textId="77777777" w:rsidR="00927289" w:rsidRDefault="0094412C">
          <w:pPr>
            <w:pStyle w:val="TM3"/>
            <w:tabs>
              <w:tab w:val="left" w:pos="960"/>
              <w:tab w:val="right" w:leader="dot" w:pos="10649"/>
            </w:tabs>
            <w:rPr>
              <w:noProof/>
              <w:sz w:val="22"/>
              <w:szCs w:val="22"/>
              <w:lang w:eastAsia="fr-FR"/>
            </w:rPr>
          </w:pPr>
          <w:hyperlink w:anchor="_Toc536709082" w:history="1">
            <w:r w:rsidR="00927289" w:rsidRPr="00441F42">
              <w:rPr>
                <w:rStyle w:val="Lienhypertexte"/>
                <w:noProof/>
              </w:rPr>
              <w:t>7.2.4.</w:t>
            </w:r>
            <w:r w:rsidR="00927289">
              <w:rPr>
                <w:noProof/>
                <w:sz w:val="22"/>
                <w:szCs w:val="22"/>
                <w:lang w:eastAsia="fr-FR"/>
              </w:rPr>
              <w:tab/>
            </w:r>
            <w:r w:rsidR="00927289" w:rsidRPr="00441F42">
              <w:rPr>
                <w:rStyle w:val="Lienhypertexte"/>
                <w:noProof/>
              </w:rPr>
              <w:t>Prestations des nouveaux travailleurs indépendants à compter du 01/01/2019</w:t>
            </w:r>
            <w:r w:rsidR="00927289">
              <w:rPr>
                <w:noProof/>
                <w:webHidden/>
              </w:rPr>
              <w:tab/>
            </w:r>
            <w:r w:rsidR="00927289">
              <w:rPr>
                <w:noProof/>
                <w:webHidden/>
              </w:rPr>
              <w:fldChar w:fldCharType="begin"/>
            </w:r>
            <w:r w:rsidR="00927289">
              <w:rPr>
                <w:noProof/>
                <w:webHidden/>
              </w:rPr>
              <w:instrText xml:space="preserve"> PAGEREF _Toc536709082 \h </w:instrText>
            </w:r>
            <w:r w:rsidR="00927289">
              <w:rPr>
                <w:noProof/>
                <w:webHidden/>
              </w:rPr>
            </w:r>
            <w:r w:rsidR="00927289">
              <w:rPr>
                <w:noProof/>
                <w:webHidden/>
              </w:rPr>
              <w:fldChar w:fldCharType="separate"/>
            </w:r>
            <w:r w:rsidR="00525B6F">
              <w:rPr>
                <w:noProof/>
                <w:webHidden/>
              </w:rPr>
              <w:t>31</w:t>
            </w:r>
            <w:r w:rsidR="00927289">
              <w:rPr>
                <w:noProof/>
                <w:webHidden/>
              </w:rPr>
              <w:fldChar w:fldCharType="end"/>
            </w:r>
          </w:hyperlink>
        </w:p>
        <w:p w14:paraId="54F9A5B9" w14:textId="77777777" w:rsidR="00927289" w:rsidRDefault="0094412C">
          <w:pPr>
            <w:pStyle w:val="TM1"/>
            <w:rPr>
              <w:rFonts w:asciiTheme="minorHAnsi" w:hAnsiTheme="minorHAnsi"/>
              <w:b w:val="0"/>
              <w:bCs w:val="0"/>
              <w:caps w:val="0"/>
              <w:noProof/>
              <w:sz w:val="22"/>
              <w:szCs w:val="22"/>
              <w:lang w:eastAsia="fr-FR"/>
            </w:rPr>
          </w:pPr>
          <w:hyperlink w:anchor="_Toc536709083" w:history="1">
            <w:r w:rsidR="00927289" w:rsidRPr="00441F42">
              <w:rPr>
                <w:rStyle w:val="Lienhypertexte"/>
                <w:noProof/>
              </w:rPr>
              <w:t>8.</w:t>
            </w:r>
            <w:r w:rsidR="00927289">
              <w:rPr>
                <w:rFonts w:asciiTheme="minorHAnsi" w:hAnsiTheme="minorHAnsi"/>
                <w:b w:val="0"/>
                <w:bCs w:val="0"/>
                <w:caps w:val="0"/>
                <w:noProof/>
                <w:sz w:val="22"/>
                <w:szCs w:val="22"/>
                <w:lang w:eastAsia="fr-FR"/>
              </w:rPr>
              <w:tab/>
            </w:r>
            <w:r w:rsidR="00927289" w:rsidRPr="00441F42">
              <w:rPr>
                <w:rStyle w:val="Lienhypertexte"/>
                <w:noProof/>
              </w:rPr>
              <w:t>Le référentiel médicalisé</w:t>
            </w:r>
            <w:r w:rsidR="00927289">
              <w:rPr>
                <w:noProof/>
                <w:webHidden/>
              </w:rPr>
              <w:tab/>
            </w:r>
            <w:r w:rsidR="00927289">
              <w:rPr>
                <w:noProof/>
                <w:webHidden/>
              </w:rPr>
              <w:fldChar w:fldCharType="begin"/>
            </w:r>
            <w:r w:rsidR="00927289">
              <w:rPr>
                <w:noProof/>
                <w:webHidden/>
              </w:rPr>
              <w:instrText xml:space="preserve"> PAGEREF _Toc536709083 \h </w:instrText>
            </w:r>
            <w:r w:rsidR="00927289">
              <w:rPr>
                <w:noProof/>
                <w:webHidden/>
              </w:rPr>
            </w:r>
            <w:r w:rsidR="00927289">
              <w:rPr>
                <w:noProof/>
                <w:webHidden/>
              </w:rPr>
              <w:fldChar w:fldCharType="separate"/>
            </w:r>
            <w:r w:rsidR="00525B6F">
              <w:rPr>
                <w:noProof/>
                <w:webHidden/>
              </w:rPr>
              <w:t>32</w:t>
            </w:r>
            <w:r w:rsidR="00927289">
              <w:rPr>
                <w:noProof/>
                <w:webHidden/>
              </w:rPr>
              <w:fldChar w:fldCharType="end"/>
            </w:r>
          </w:hyperlink>
        </w:p>
        <w:p w14:paraId="0857992E" w14:textId="77777777" w:rsidR="00927289" w:rsidRDefault="0094412C">
          <w:pPr>
            <w:pStyle w:val="TM1"/>
            <w:rPr>
              <w:rFonts w:asciiTheme="minorHAnsi" w:hAnsiTheme="minorHAnsi"/>
              <w:b w:val="0"/>
              <w:bCs w:val="0"/>
              <w:caps w:val="0"/>
              <w:noProof/>
              <w:sz w:val="22"/>
              <w:szCs w:val="22"/>
              <w:lang w:eastAsia="fr-FR"/>
            </w:rPr>
          </w:pPr>
          <w:hyperlink w:anchor="_Toc536709084" w:history="1">
            <w:r w:rsidR="00927289" w:rsidRPr="00441F42">
              <w:rPr>
                <w:rStyle w:val="Lienhypertexte"/>
                <w:noProof/>
              </w:rPr>
              <w:t>9.</w:t>
            </w:r>
            <w:r w:rsidR="00927289">
              <w:rPr>
                <w:rFonts w:asciiTheme="minorHAnsi" w:hAnsiTheme="minorHAnsi"/>
                <w:b w:val="0"/>
                <w:bCs w:val="0"/>
                <w:caps w:val="0"/>
                <w:noProof/>
                <w:sz w:val="22"/>
                <w:szCs w:val="22"/>
                <w:lang w:eastAsia="fr-FR"/>
              </w:rPr>
              <w:tab/>
            </w:r>
            <w:r w:rsidR="00927289" w:rsidRPr="00441F42">
              <w:rPr>
                <w:rStyle w:val="Lienhypertexte"/>
                <w:noProof/>
              </w:rPr>
              <w:t>Les tables d’actes affinés</w:t>
            </w:r>
            <w:r w:rsidR="00927289">
              <w:rPr>
                <w:noProof/>
                <w:webHidden/>
              </w:rPr>
              <w:tab/>
            </w:r>
            <w:r w:rsidR="00927289">
              <w:rPr>
                <w:noProof/>
                <w:webHidden/>
              </w:rPr>
              <w:fldChar w:fldCharType="begin"/>
            </w:r>
            <w:r w:rsidR="00927289">
              <w:rPr>
                <w:noProof/>
                <w:webHidden/>
              </w:rPr>
              <w:instrText xml:space="preserve"> PAGEREF _Toc536709084 \h </w:instrText>
            </w:r>
            <w:r w:rsidR="00927289">
              <w:rPr>
                <w:noProof/>
                <w:webHidden/>
              </w:rPr>
            </w:r>
            <w:r w:rsidR="00927289">
              <w:rPr>
                <w:noProof/>
                <w:webHidden/>
              </w:rPr>
              <w:fldChar w:fldCharType="separate"/>
            </w:r>
            <w:r w:rsidR="00525B6F">
              <w:rPr>
                <w:noProof/>
                <w:webHidden/>
              </w:rPr>
              <w:t>33</w:t>
            </w:r>
            <w:r w:rsidR="00927289">
              <w:rPr>
                <w:noProof/>
                <w:webHidden/>
              </w:rPr>
              <w:fldChar w:fldCharType="end"/>
            </w:r>
          </w:hyperlink>
        </w:p>
        <w:p w14:paraId="239C2D90" w14:textId="77777777" w:rsidR="00927289" w:rsidRDefault="0094412C">
          <w:pPr>
            <w:pStyle w:val="TM2"/>
            <w:rPr>
              <w:bCs w:val="0"/>
              <w:sz w:val="22"/>
              <w:szCs w:val="22"/>
              <w:lang w:eastAsia="fr-FR"/>
            </w:rPr>
          </w:pPr>
          <w:hyperlink w:anchor="_Toc536709085" w:history="1">
            <w:r w:rsidR="00927289" w:rsidRPr="00441F42">
              <w:rPr>
                <w:rStyle w:val="Lienhypertexte"/>
              </w:rPr>
              <w:t>9.1.</w:t>
            </w:r>
            <w:r w:rsidR="00927289">
              <w:rPr>
                <w:bCs w:val="0"/>
                <w:sz w:val="22"/>
                <w:szCs w:val="22"/>
                <w:lang w:eastAsia="fr-FR"/>
              </w:rPr>
              <w:tab/>
            </w:r>
            <w:r w:rsidR="00927289" w:rsidRPr="00441F42">
              <w:rPr>
                <w:rStyle w:val="Lienhypertexte"/>
              </w:rPr>
              <w:t>ER_PHA_F</w:t>
            </w:r>
            <w:r w:rsidR="00927289">
              <w:rPr>
                <w:webHidden/>
              </w:rPr>
              <w:tab/>
            </w:r>
            <w:r w:rsidR="00927289">
              <w:rPr>
                <w:webHidden/>
              </w:rPr>
              <w:fldChar w:fldCharType="begin"/>
            </w:r>
            <w:r w:rsidR="00927289">
              <w:rPr>
                <w:webHidden/>
              </w:rPr>
              <w:instrText xml:space="preserve"> PAGEREF _Toc536709085 \h </w:instrText>
            </w:r>
            <w:r w:rsidR="00927289">
              <w:rPr>
                <w:webHidden/>
              </w:rPr>
            </w:r>
            <w:r w:rsidR="00927289">
              <w:rPr>
                <w:webHidden/>
              </w:rPr>
              <w:fldChar w:fldCharType="separate"/>
            </w:r>
            <w:r w:rsidR="00525B6F">
              <w:rPr>
                <w:webHidden/>
              </w:rPr>
              <w:t>33</w:t>
            </w:r>
            <w:r w:rsidR="00927289">
              <w:rPr>
                <w:webHidden/>
              </w:rPr>
              <w:fldChar w:fldCharType="end"/>
            </w:r>
          </w:hyperlink>
        </w:p>
        <w:p w14:paraId="398CBB77" w14:textId="77777777" w:rsidR="00927289" w:rsidRDefault="0094412C">
          <w:pPr>
            <w:pStyle w:val="TM2"/>
            <w:rPr>
              <w:bCs w:val="0"/>
              <w:sz w:val="22"/>
              <w:szCs w:val="22"/>
              <w:lang w:eastAsia="fr-FR"/>
            </w:rPr>
          </w:pPr>
          <w:hyperlink w:anchor="_Toc536709086" w:history="1">
            <w:r w:rsidR="00927289" w:rsidRPr="00441F42">
              <w:rPr>
                <w:rStyle w:val="Lienhypertexte"/>
              </w:rPr>
              <w:t>9.2.</w:t>
            </w:r>
            <w:r w:rsidR="00927289">
              <w:rPr>
                <w:bCs w:val="0"/>
                <w:sz w:val="22"/>
                <w:szCs w:val="22"/>
                <w:lang w:eastAsia="fr-FR"/>
              </w:rPr>
              <w:tab/>
            </w:r>
            <w:r w:rsidR="00927289" w:rsidRPr="00441F42">
              <w:rPr>
                <w:rStyle w:val="Lienhypertexte"/>
              </w:rPr>
              <w:t>ER_LOT_F</w:t>
            </w:r>
            <w:r w:rsidR="00927289">
              <w:rPr>
                <w:webHidden/>
              </w:rPr>
              <w:tab/>
            </w:r>
            <w:r w:rsidR="00927289">
              <w:rPr>
                <w:webHidden/>
              </w:rPr>
              <w:fldChar w:fldCharType="begin"/>
            </w:r>
            <w:r w:rsidR="00927289">
              <w:rPr>
                <w:webHidden/>
              </w:rPr>
              <w:instrText xml:space="preserve"> PAGEREF _Toc536709086 \h </w:instrText>
            </w:r>
            <w:r w:rsidR="00927289">
              <w:rPr>
                <w:webHidden/>
              </w:rPr>
            </w:r>
            <w:r w:rsidR="00927289">
              <w:rPr>
                <w:webHidden/>
              </w:rPr>
              <w:fldChar w:fldCharType="separate"/>
            </w:r>
            <w:r w:rsidR="00525B6F">
              <w:rPr>
                <w:webHidden/>
              </w:rPr>
              <w:t>34</w:t>
            </w:r>
            <w:r w:rsidR="00927289">
              <w:rPr>
                <w:webHidden/>
              </w:rPr>
              <w:fldChar w:fldCharType="end"/>
            </w:r>
          </w:hyperlink>
        </w:p>
        <w:p w14:paraId="67008903" w14:textId="77777777" w:rsidR="00927289" w:rsidRDefault="0094412C">
          <w:pPr>
            <w:pStyle w:val="TM2"/>
            <w:rPr>
              <w:bCs w:val="0"/>
              <w:sz w:val="22"/>
              <w:szCs w:val="22"/>
              <w:lang w:eastAsia="fr-FR"/>
            </w:rPr>
          </w:pPr>
          <w:hyperlink w:anchor="_Toc536709087" w:history="1">
            <w:r w:rsidR="00927289" w:rsidRPr="00441F42">
              <w:rPr>
                <w:rStyle w:val="Lienhypertexte"/>
              </w:rPr>
              <w:t>9.3.</w:t>
            </w:r>
            <w:r w:rsidR="00927289">
              <w:rPr>
                <w:bCs w:val="0"/>
                <w:sz w:val="22"/>
                <w:szCs w:val="22"/>
                <w:lang w:eastAsia="fr-FR"/>
              </w:rPr>
              <w:tab/>
            </w:r>
            <w:r w:rsidR="00927289" w:rsidRPr="00441F42">
              <w:rPr>
                <w:rStyle w:val="Lienhypertexte"/>
              </w:rPr>
              <w:t>ER_UCD_F</w:t>
            </w:r>
            <w:r w:rsidR="00927289">
              <w:rPr>
                <w:webHidden/>
              </w:rPr>
              <w:tab/>
            </w:r>
            <w:r w:rsidR="00927289">
              <w:rPr>
                <w:webHidden/>
              </w:rPr>
              <w:fldChar w:fldCharType="begin"/>
            </w:r>
            <w:r w:rsidR="00927289">
              <w:rPr>
                <w:webHidden/>
              </w:rPr>
              <w:instrText xml:space="preserve"> PAGEREF _Toc536709087 \h </w:instrText>
            </w:r>
            <w:r w:rsidR="00927289">
              <w:rPr>
                <w:webHidden/>
              </w:rPr>
            </w:r>
            <w:r w:rsidR="00927289">
              <w:rPr>
                <w:webHidden/>
              </w:rPr>
              <w:fldChar w:fldCharType="separate"/>
            </w:r>
            <w:r w:rsidR="00525B6F">
              <w:rPr>
                <w:webHidden/>
              </w:rPr>
              <w:t>34</w:t>
            </w:r>
            <w:r w:rsidR="00927289">
              <w:rPr>
                <w:webHidden/>
              </w:rPr>
              <w:fldChar w:fldCharType="end"/>
            </w:r>
          </w:hyperlink>
        </w:p>
        <w:p w14:paraId="1A952E8E" w14:textId="77777777" w:rsidR="00927289" w:rsidRDefault="0094412C">
          <w:pPr>
            <w:pStyle w:val="TM2"/>
            <w:rPr>
              <w:bCs w:val="0"/>
              <w:sz w:val="22"/>
              <w:szCs w:val="22"/>
              <w:lang w:eastAsia="fr-FR"/>
            </w:rPr>
          </w:pPr>
          <w:hyperlink w:anchor="_Toc536709088" w:history="1">
            <w:r w:rsidR="00927289" w:rsidRPr="00441F42">
              <w:rPr>
                <w:rStyle w:val="Lienhypertexte"/>
              </w:rPr>
              <w:t>9.4.</w:t>
            </w:r>
            <w:r w:rsidR="00927289">
              <w:rPr>
                <w:bCs w:val="0"/>
                <w:sz w:val="22"/>
                <w:szCs w:val="22"/>
                <w:lang w:eastAsia="fr-FR"/>
              </w:rPr>
              <w:tab/>
            </w:r>
            <w:r w:rsidR="00927289" w:rsidRPr="00441F42">
              <w:rPr>
                <w:rStyle w:val="Lienhypertexte"/>
              </w:rPr>
              <w:t>ER_TIP_F</w:t>
            </w:r>
            <w:r w:rsidR="00927289">
              <w:rPr>
                <w:webHidden/>
              </w:rPr>
              <w:tab/>
            </w:r>
            <w:r w:rsidR="00927289">
              <w:rPr>
                <w:webHidden/>
              </w:rPr>
              <w:fldChar w:fldCharType="begin"/>
            </w:r>
            <w:r w:rsidR="00927289">
              <w:rPr>
                <w:webHidden/>
              </w:rPr>
              <w:instrText xml:space="preserve"> PAGEREF _Toc536709088 \h </w:instrText>
            </w:r>
            <w:r w:rsidR="00927289">
              <w:rPr>
                <w:webHidden/>
              </w:rPr>
            </w:r>
            <w:r w:rsidR="00927289">
              <w:rPr>
                <w:webHidden/>
              </w:rPr>
              <w:fldChar w:fldCharType="separate"/>
            </w:r>
            <w:r w:rsidR="00525B6F">
              <w:rPr>
                <w:webHidden/>
              </w:rPr>
              <w:t>34</w:t>
            </w:r>
            <w:r w:rsidR="00927289">
              <w:rPr>
                <w:webHidden/>
              </w:rPr>
              <w:fldChar w:fldCharType="end"/>
            </w:r>
          </w:hyperlink>
        </w:p>
        <w:p w14:paraId="6827B7BA" w14:textId="77777777" w:rsidR="00927289" w:rsidRDefault="0094412C">
          <w:pPr>
            <w:pStyle w:val="TM2"/>
            <w:rPr>
              <w:bCs w:val="0"/>
              <w:sz w:val="22"/>
              <w:szCs w:val="22"/>
              <w:lang w:eastAsia="fr-FR"/>
            </w:rPr>
          </w:pPr>
          <w:hyperlink w:anchor="_Toc536709089" w:history="1">
            <w:r w:rsidR="00927289" w:rsidRPr="00441F42">
              <w:rPr>
                <w:rStyle w:val="Lienhypertexte"/>
              </w:rPr>
              <w:t>9.5.</w:t>
            </w:r>
            <w:r w:rsidR="00927289">
              <w:rPr>
                <w:bCs w:val="0"/>
                <w:sz w:val="22"/>
                <w:szCs w:val="22"/>
                <w:lang w:eastAsia="fr-FR"/>
              </w:rPr>
              <w:tab/>
            </w:r>
            <w:r w:rsidR="00927289" w:rsidRPr="00441F42">
              <w:rPr>
                <w:rStyle w:val="Lienhypertexte"/>
              </w:rPr>
              <w:t>ER_BIO_F</w:t>
            </w:r>
            <w:r w:rsidR="00927289">
              <w:rPr>
                <w:webHidden/>
              </w:rPr>
              <w:tab/>
            </w:r>
            <w:r w:rsidR="00927289">
              <w:rPr>
                <w:webHidden/>
              </w:rPr>
              <w:fldChar w:fldCharType="begin"/>
            </w:r>
            <w:r w:rsidR="00927289">
              <w:rPr>
                <w:webHidden/>
              </w:rPr>
              <w:instrText xml:space="preserve"> PAGEREF _Toc536709089 \h </w:instrText>
            </w:r>
            <w:r w:rsidR="00927289">
              <w:rPr>
                <w:webHidden/>
              </w:rPr>
            </w:r>
            <w:r w:rsidR="00927289">
              <w:rPr>
                <w:webHidden/>
              </w:rPr>
              <w:fldChar w:fldCharType="separate"/>
            </w:r>
            <w:r w:rsidR="00525B6F">
              <w:rPr>
                <w:webHidden/>
              </w:rPr>
              <w:t>35</w:t>
            </w:r>
            <w:r w:rsidR="00927289">
              <w:rPr>
                <w:webHidden/>
              </w:rPr>
              <w:fldChar w:fldCharType="end"/>
            </w:r>
          </w:hyperlink>
        </w:p>
        <w:p w14:paraId="56C058F9" w14:textId="77777777" w:rsidR="00927289" w:rsidRDefault="0094412C">
          <w:pPr>
            <w:pStyle w:val="TM2"/>
            <w:rPr>
              <w:bCs w:val="0"/>
              <w:sz w:val="22"/>
              <w:szCs w:val="22"/>
              <w:lang w:eastAsia="fr-FR"/>
            </w:rPr>
          </w:pPr>
          <w:hyperlink w:anchor="_Toc536709090" w:history="1">
            <w:r w:rsidR="00927289" w:rsidRPr="00441F42">
              <w:rPr>
                <w:rStyle w:val="Lienhypertexte"/>
              </w:rPr>
              <w:t>9.6.</w:t>
            </w:r>
            <w:r w:rsidR="00927289">
              <w:rPr>
                <w:bCs w:val="0"/>
                <w:sz w:val="22"/>
                <w:szCs w:val="22"/>
                <w:lang w:eastAsia="fr-FR"/>
              </w:rPr>
              <w:tab/>
            </w:r>
            <w:r w:rsidR="00927289" w:rsidRPr="00441F42">
              <w:rPr>
                <w:rStyle w:val="Lienhypertexte"/>
              </w:rPr>
              <w:t>ER_CAM_F</w:t>
            </w:r>
            <w:r w:rsidR="00927289">
              <w:rPr>
                <w:webHidden/>
              </w:rPr>
              <w:tab/>
            </w:r>
            <w:r w:rsidR="00927289">
              <w:rPr>
                <w:webHidden/>
              </w:rPr>
              <w:fldChar w:fldCharType="begin"/>
            </w:r>
            <w:r w:rsidR="00927289">
              <w:rPr>
                <w:webHidden/>
              </w:rPr>
              <w:instrText xml:space="preserve"> PAGEREF _Toc536709090 \h </w:instrText>
            </w:r>
            <w:r w:rsidR="00927289">
              <w:rPr>
                <w:webHidden/>
              </w:rPr>
            </w:r>
            <w:r w:rsidR="00927289">
              <w:rPr>
                <w:webHidden/>
              </w:rPr>
              <w:fldChar w:fldCharType="separate"/>
            </w:r>
            <w:r w:rsidR="00525B6F">
              <w:rPr>
                <w:webHidden/>
              </w:rPr>
              <w:t>35</w:t>
            </w:r>
            <w:r w:rsidR="00927289">
              <w:rPr>
                <w:webHidden/>
              </w:rPr>
              <w:fldChar w:fldCharType="end"/>
            </w:r>
          </w:hyperlink>
        </w:p>
        <w:p w14:paraId="2C2232B5" w14:textId="77777777" w:rsidR="00927289" w:rsidRDefault="0094412C">
          <w:pPr>
            <w:pStyle w:val="TM1"/>
            <w:rPr>
              <w:rFonts w:asciiTheme="minorHAnsi" w:hAnsiTheme="minorHAnsi"/>
              <w:b w:val="0"/>
              <w:bCs w:val="0"/>
              <w:caps w:val="0"/>
              <w:noProof/>
              <w:sz w:val="22"/>
              <w:szCs w:val="22"/>
              <w:lang w:eastAsia="fr-FR"/>
            </w:rPr>
          </w:pPr>
          <w:hyperlink w:anchor="_Toc536709091" w:history="1">
            <w:r w:rsidR="00927289" w:rsidRPr="00441F42">
              <w:rPr>
                <w:rStyle w:val="Lienhypertexte"/>
                <w:noProof/>
              </w:rPr>
              <w:t>10.</w:t>
            </w:r>
            <w:r w:rsidR="00927289">
              <w:rPr>
                <w:rFonts w:asciiTheme="minorHAnsi" w:hAnsiTheme="minorHAnsi"/>
                <w:b w:val="0"/>
                <w:bCs w:val="0"/>
                <w:caps w:val="0"/>
                <w:noProof/>
                <w:sz w:val="22"/>
                <w:szCs w:val="22"/>
                <w:lang w:eastAsia="fr-FR"/>
              </w:rPr>
              <w:tab/>
            </w:r>
            <w:r w:rsidR="00927289" w:rsidRPr="00441F42">
              <w:rPr>
                <w:rStyle w:val="Lienhypertexte"/>
                <w:noProof/>
              </w:rPr>
              <w:t>Autres tables DU DCIR</w:t>
            </w:r>
            <w:r w:rsidR="00927289">
              <w:rPr>
                <w:noProof/>
                <w:webHidden/>
              </w:rPr>
              <w:tab/>
            </w:r>
            <w:r w:rsidR="00927289">
              <w:rPr>
                <w:noProof/>
                <w:webHidden/>
              </w:rPr>
              <w:fldChar w:fldCharType="begin"/>
            </w:r>
            <w:r w:rsidR="00927289">
              <w:rPr>
                <w:noProof/>
                <w:webHidden/>
              </w:rPr>
              <w:instrText xml:space="preserve"> PAGEREF _Toc536709091 \h </w:instrText>
            </w:r>
            <w:r w:rsidR="00927289">
              <w:rPr>
                <w:noProof/>
                <w:webHidden/>
              </w:rPr>
            </w:r>
            <w:r w:rsidR="00927289">
              <w:rPr>
                <w:noProof/>
                <w:webHidden/>
              </w:rPr>
              <w:fldChar w:fldCharType="separate"/>
            </w:r>
            <w:r w:rsidR="00525B6F">
              <w:rPr>
                <w:noProof/>
                <w:webHidden/>
              </w:rPr>
              <w:t>36</w:t>
            </w:r>
            <w:r w:rsidR="00927289">
              <w:rPr>
                <w:noProof/>
                <w:webHidden/>
              </w:rPr>
              <w:fldChar w:fldCharType="end"/>
            </w:r>
          </w:hyperlink>
        </w:p>
        <w:p w14:paraId="370012F6" w14:textId="77777777" w:rsidR="00927289" w:rsidRDefault="0094412C">
          <w:pPr>
            <w:pStyle w:val="TM2"/>
            <w:rPr>
              <w:bCs w:val="0"/>
              <w:sz w:val="22"/>
              <w:szCs w:val="22"/>
              <w:lang w:eastAsia="fr-FR"/>
            </w:rPr>
          </w:pPr>
          <w:hyperlink w:anchor="_Toc536709092" w:history="1">
            <w:r w:rsidR="00927289" w:rsidRPr="00441F42">
              <w:rPr>
                <w:rStyle w:val="Lienhypertexte"/>
              </w:rPr>
              <w:t>10.1.</w:t>
            </w:r>
            <w:r w:rsidR="00927289">
              <w:rPr>
                <w:bCs w:val="0"/>
                <w:sz w:val="22"/>
                <w:szCs w:val="22"/>
                <w:lang w:eastAsia="fr-FR"/>
              </w:rPr>
              <w:tab/>
            </w:r>
            <w:r w:rsidR="00927289" w:rsidRPr="00441F42">
              <w:rPr>
                <w:rStyle w:val="Lienhypertexte"/>
              </w:rPr>
              <w:t>Localisation du PS</w:t>
            </w:r>
            <w:r w:rsidR="00927289">
              <w:rPr>
                <w:webHidden/>
              </w:rPr>
              <w:tab/>
            </w:r>
            <w:r w:rsidR="00927289">
              <w:rPr>
                <w:webHidden/>
              </w:rPr>
              <w:fldChar w:fldCharType="begin"/>
            </w:r>
            <w:r w:rsidR="00927289">
              <w:rPr>
                <w:webHidden/>
              </w:rPr>
              <w:instrText xml:space="preserve"> PAGEREF _Toc536709092 \h </w:instrText>
            </w:r>
            <w:r w:rsidR="00927289">
              <w:rPr>
                <w:webHidden/>
              </w:rPr>
            </w:r>
            <w:r w:rsidR="00927289">
              <w:rPr>
                <w:webHidden/>
              </w:rPr>
              <w:fldChar w:fldCharType="separate"/>
            </w:r>
            <w:r w:rsidR="00525B6F">
              <w:rPr>
                <w:webHidden/>
              </w:rPr>
              <w:t>36</w:t>
            </w:r>
            <w:r w:rsidR="00927289">
              <w:rPr>
                <w:webHidden/>
              </w:rPr>
              <w:fldChar w:fldCharType="end"/>
            </w:r>
          </w:hyperlink>
        </w:p>
        <w:p w14:paraId="18E42C9B" w14:textId="77777777" w:rsidR="00927289" w:rsidRDefault="0094412C">
          <w:pPr>
            <w:pStyle w:val="TM2"/>
            <w:rPr>
              <w:bCs w:val="0"/>
              <w:sz w:val="22"/>
              <w:szCs w:val="22"/>
              <w:lang w:eastAsia="fr-FR"/>
            </w:rPr>
          </w:pPr>
          <w:hyperlink w:anchor="_Toc536709093" w:history="1">
            <w:r w:rsidR="00927289" w:rsidRPr="00441F42">
              <w:rPr>
                <w:rStyle w:val="Lienhypertexte"/>
              </w:rPr>
              <w:t>10.2.</w:t>
            </w:r>
            <w:r w:rsidR="00927289">
              <w:rPr>
                <w:bCs w:val="0"/>
                <w:sz w:val="22"/>
                <w:szCs w:val="22"/>
                <w:lang w:eastAsia="fr-FR"/>
              </w:rPr>
              <w:tab/>
            </w:r>
            <w:r w:rsidR="00927289" w:rsidRPr="00441F42">
              <w:rPr>
                <w:rStyle w:val="Lienhypertexte"/>
              </w:rPr>
              <w:t>Affiliation à un organisme complémentaire</w:t>
            </w:r>
            <w:r w:rsidR="00927289">
              <w:rPr>
                <w:webHidden/>
              </w:rPr>
              <w:tab/>
            </w:r>
            <w:r w:rsidR="00927289">
              <w:rPr>
                <w:webHidden/>
              </w:rPr>
              <w:fldChar w:fldCharType="begin"/>
            </w:r>
            <w:r w:rsidR="00927289">
              <w:rPr>
                <w:webHidden/>
              </w:rPr>
              <w:instrText xml:space="preserve"> PAGEREF _Toc536709093 \h </w:instrText>
            </w:r>
            <w:r w:rsidR="00927289">
              <w:rPr>
                <w:webHidden/>
              </w:rPr>
            </w:r>
            <w:r w:rsidR="00927289">
              <w:rPr>
                <w:webHidden/>
              </w:rPr>
              <w:fldChar w:fldCharType="separate"/>
            </w:r>
            <w:r w:rsidR="00525B6F">
              <w:rPr>
                <w:webHidden/>
              </w:rPr>
              <w:t>36</w:t>
            </w:r>
            <w:r w:rsidR="00927289">
              <w:rPr>
                <w:webHidden/>
              </w:rPr>
              <w:fldChar w:fldCharType="end"/>
            </w:r>
          </w:hyperlink>
        </w:p>
        <w:p w14:paraId="048FE37F" w14:textId="77777777" w:rsidR="00927289" w:rsidRDefault="0094412C">
          <w:pPr>
            <w:pStyle w:val="TM2"/>
            <w:rPr>
              <w:bCs w:val="0"/>
              <w:sz w:val="22"/>
              <w:szCs w:val="22"/>
              <w:lang w:eastAsia="fr-FR"/>
            </w:rPr>
          </w:pPr>
          <w:hyperlink w:anchor="_Toc536709103" w:history="1">
            <w:r w:rsidR="00927289" w:rsidRPr="00441F42">
              <w:rPr>
                <w:rStyle w:val="Lienhypertexte"/>
              </w:rPr>
              <w:t>10.3.</w:t>
            </w:r>
            <w:r w:rsidR="00927289">
              <w:rPr>
                <w:bCs w:val="0"/>
                <w:sz w:val="22"/>
                <w:szCs w:val="22"/>
                <w:lang w:eastAsia="fr-FR"/>
              </w:rPr>
              <w:tab/>
            </w:r>
            <w:r w:rsidR="00927289" w:rsidRPr="00441F42">
              <w:rPr>
                <w:rStyle w:val="Lienhypertexte"/>
              </w:rPr>
              <w:t>Table des exonérations du ticket modérateur liées à la personne</w:t>
            </w:r>
            <w:r w:rsidR="00927289">
              <w:rPr>
                <w:webHidden/>
              </w:rPr>
              <w:tab/>
            </w:r>
            <w:r w:rsidR="00927289">
              <w:rPr>
                <w:webHidden/>
              </w:rPr>
              <w:fldChar w:fldCharType="begin"/>
            </w:r>
            <w:r w:rsidR="00927289">
              <w:rPr>
                <w:webHidden/>
              </w:rPr>
              <w:instrText xml:space="preserve"> PAGEREF _Toc536709103 \h </w:instrText>
            </w:r>
            <w:r w:rsidR="00927289">
              <w:rPr>
                <w:webHidden/>
              </w:rPr>
            </w:r>
            <w:r w:rsidR="00927289">
              <w:rPr>
                <w:webHidden/>
              </w:rPr>
              <w:fldChar w:fldCharType="separate"/>
            </w:r>
            <w:r w:rsidR="00525B6F">
              <w:rPr>
                <w:webHidden/>
              </w:rPr>
              <w:t>36</w:t>
            </w:r>
            <w:r w:rsidR="00927289">
              <w:rPr>
                <w:webHidden/>
              </w:rPr>
              <w:fldChar w:fldCharType="end"/>
            </w:r>
          </w:hyperlink>
        </w:p>
        <w:p w14:paraId="1F17208F" w14:textId="77777777" w:rsidR="00927289" w:rsidRDefault="0094412C">
          <w:pPr>
            <w:pStyle w:val="TM2"/>
            <w:rPr>
              <w:bCs w:val="0"/>
              <w:sz w:val="22"/>
              <w:szCs w:val="22"/>
              <w:lang w:eastAsia="fr-FR"/>
            </w:rPr>
          </w:pPr>
          <w:hyperlink w:anchor="_Toc536709114" w:history="1">
            <w:r w:rsidR="00927289" w:rsidRPr="00441F42">
              <w:rPr>
                <w:rStyle w:val="Lienhypertexte"/>
              </w:rPr>
              <w:t>10.4.</w:t>
            </w:r>
            <w:r w:rsidR="00927289">
              <w:rPr>
                <w:bCs w:val="0"/>
                <w:sz w:val="22"/>
                <w:szCs w:val="22"/>
                <w:lang w:eastAsia="fr-FR"/>
              </w:rPr>
              <w:tab/>
            </w:r>
            <w:r w:rsidR="00927289" w:rsidRPr="00441F42">
              <w:rPr>
                <w:rStyle w:val="Lienhypertexte"/>
              </w:rPr>
              <w:t>Table de la maternité</w:t>
            </w:r>
            <w:r w:rsidR="00927289">
              <w:rPr>
                <w:webHidden/>
              </w:rPr>
              <w:tab/>
            </w:r>
            <w:r w:rsidR="00927289">
              <w:rPr>
                <w:webHidden/>
              </w:rPr>
              <w:fldChar w:fldCharType="begin"/>
            </w:r>
            <w:r w:rsidR="00927289">
              <w:rPr>
                <w:webHidden/>
              </w:rPr>
              <w:instrText xml:space="preserve"> PAGEREF _Toc536709114 \h </w:instrText>
            </w:r>
            <w:r w:rsidR="00927289">
              <w:rPr>
                <w:webHidden/>
              </w:rPr>
            </w:r>
            <w:r w:rsidR="00927289">
              <w:rPr>
                <w:webHidden/>
              </w:rPr>
              <w:fldChar w:fldCharType="separate"/>
            </w:r>
            <w:r w:rsidR="00525B6F">
              <w:rPr>
                <w:webHidden/>
              </w:rPr>
              <w:t>37</w:t>
            </w:r>
            <w:r w:rsidR="00927289">
              <w:rPr>
                <w:webHidden/>
              </w:rPr>
              <w:fldChar w:fldCharType="end"/>
            </w:r>
          </w:hyperlink>
        </w:p>
        <w:p w14:paraId="5548C1E0" w14:textId="77777777" w:rsidR="00927289" w:rsidRDefault="0094412C">
          <w:pPr>
            <w:pStyle w:val="TM2"/>
            <w:rPr>
              <w:bCs w:val="0"/>
              <w:sz w:val="22"/>
              <w:szCs w:val="22"/>
              <w:lang w:eastAsia="fr-FR"/>
            </w:rPr>
          </w:pPr>
          <w:hyperlink w:anchor="_Toc536709128" w:history="1">
            <w:r w:rsidR="00927289" w:rsidRPr="00441F42">
              <w:rPr>
                <w:rStyle w:val="Lienhypertexte"/>
              </w:rPr>
              <w:t>10.5.</w:t>
            </w:r>
            <w:r w:rsidR="00927289">
              <w:rPr>
                <w:bCs w:val="0"/>
                <w:sz w:val="22"/>
                <w:szCs w:val="22"/>
                <w:lang w:eastAsia="fr-FR"/>
              </w:rPr>
              <w:tab/>
            </w:r>
            <w:r w:rsidR="00927289" w:rsidRPr="00441F42">
              <w:rPr>
                <w:rStyle w:val="Lienhypertexte"/>
              </w:rPr>
              <w:t>Table des médecins traitans des patients</w:t>
            </w:r>
            <w:r w:rsidR="00927289">
              <w:rPr>
                <w:webHidden/>
              </w:rPr>
              <w:tab/>
            </w:r>
            <w:r w:rsidR="00927289">
              <w:rPr>
                <w:webHidden/>
              </w:rPr>
              <w:fldChar w:fldCharType="begin"/>
            </w:r>
            <w:r w:rsidR="00927289">
              <w:rPr>
                <w:webHidden/>
              </w:rPr>
              <w:instrText xml:space="preserve"> PAGEREF _Toc536709128 \h </w:instrText>
            </w:r>
            <w:r w:rsidR="00927289">
              <w:rPr>
                <w:webHidden/>
              </w:rPr>
            </w:r>
            <w:r w:rsidR="00927289">
              <w:rPr>
                <w:webHidden/>
              </w:rPr>
              <w:fldChar w:fldCharType="separate"/>
            </w:r>
            <w:r w:rsidR="00525B6F">
              <w:rPr>
                <w:webHidden/>
              </w:rPr>
              <w:t>37</w:t>
            </w:r>
            <w:r w:rsidR="00927289">
              <w:rPr>
                <w:webHidden/>
              </w:rPr>
              <w:fldChar w:fldCharType="end"/>
            </w:r>
          </w:hyperlink>
        </w:p>
        <w:p w14:paraId="6342837E" w14:textId="77777777" w:rsidR="00927289" w:rsidRDefault="0094412C">
          <w:pPr>
            <w:pStyle w:val="TM2"/>
            <w:rPr>
              <w:bCs w:val="0"/>
              <w:sz w:val="22"/>
              <w:szCs w:val="22"/>
              <w:lang w:eastAsia="fr-FR"/>
            </w:rPr>
          </w:pPr>
          <w:hyperlink w:anchor="_Toc536709129" w:history="1">
            <w:r w:rsidR="00927289" w:rsidRPr="00441F42">
              <w:rPr>
                <w:rStyle w:val="Lienhypertexte"/>
              </w:rPr>
              <w:t>10.6.</w:t>
            </w:r>
            <w:r w:rsidR="00927289">
              <w:rPr>
                <w:bCs w:val="0"/>
                <w:sz w:val="22"/>
                <w:szCs w:val="22"/>
                <w:lang w:eastAsia="fr-FR"/>
              </w:rPr>
              <w:tab/>
            </w:r>
            <w:r w:rsidR="00927289" w:rsidRPr="00441F42">
              <w:rPr>
                <w:rStyle w:val="Lienhypertexte"/>
              </w:rPr>
              <w:t>Table des ALD prévalentes au 31/12/AAAA</w:t>
            </w:r>
            <w:r w:rsidR="00927289">
              <w:rPr>
                <w:webHidden/>
              </w:rPr>
              <w:tab/>
            </w:r>
            <w:r w:rsidR="00927289">
              <w:rPr>
                <w:webHidden/>
              </w:rPr>
              <w:fldChar w:fldCharType="begin"/>
            </w:r>
            <w:r w:rsidR="00927289">
              <w:rPr>
                <w:webHidden/>
              </w:rPr>
              <w:instrText xml:space="preserve"> PAGEREF _Toc536709129 \h </w:instrText>
            </w:r>
            <w:r w:rsidR="00927289">
              <w:rPr>
                <w:webHidden/>
              </w:rPr>
            </w:r>
            <w:r w:rsidR="00927289">
              <w:rPr>
                <w:webHidden/>
              </w:rPr>
              <w:fldChar w:fldCharType="separate"/>
            </w:r>
            <w:r w:rsidR="00525B6F">
              <w:rPr>
                <w:webHidden/>
              </w:rPr>
              <w:t>37</w:t>
            </w:r>
            <w:r w:rsidR="00927289">
              <w:rPr>
                <w:webHidden/>
              </w:rPr>
              <w:fldChar w:fldCharType="end"/>
            </w:r>
          </w:hyperlink>
        </w:p>
        <w:p w14:paraId="09BB5FCE" w14:textId="77777777" w:rsidR="00927289" w:rsidRDefault="0094412C">
          <w:pPr>
            <w:pStyle w:val="TM1"/>
            <w:rPr>
              <w:rFonts w:asciiTheme="minorHAnsi" w:hAnsiTheme="minorHAnsi"/>
              <w:b w:val="0"/>
              <w:bCs w:val="0"/>
              <w:caps w:val="0"/>
              <w:noProof/>
              <w:sz w:val="22"/>
              <w:szCs w:val="22"/>
              <w:lang w:eastAsia="fr-FR"/>
            </w:rPr>
          </w:pPr>
          <w:hyperlink w:anchor="_Toc536709130" w:history="1">
            <w:r w:rsidR="00927289" w:rsidRPr="00441F42">
              <w:rPr>
                <w:rStyle w:val="Lienhypertexte"/>
                <w:noProof/>
              </w:rPr>
              <w:t>11.</w:t>
            </w:r>
            <w:r w:rsidR="00927289">
              <w:rPr>
                <w:rFonts w:asciiTheme="minorHAnsi" w:hAnsiTheme="minorHAnsi"/>
                <w:b w:val="0"/>
                <w:bCs w:val="0"/>
                <w:caps w:val="0"/>
                <w:noProof/>
                <w:sz w:val="22"/>
                <w:szCs w:val="22"/>
                <w:lang w:eastAsia="fr-FR"/>
              </w:rPr>
              <w:tab/>
            </w:r>
            <w:r w:rsidR="00927289" w:rsidRPr="00441F42">
              <w:rPr>
                <w:rStyle w:val="Lienhypertexte"/>
                <w:noProof/>
              </w:rPr>
              <w:t>Le PMSI</w:t>
            </w:r>
            <w:r w:rsidR="00927289">
              <w:rPr>
                <w:noProof/>
                <w:webHidden/>
              </w:rPr>
              <w:tab/>
            </w:r>
            <w:r w:rsidR="00927289">
              <w:rPr>
                <w:noProof/>
                <w:webHidden/>
              </w:rPr>
              <w:fldChar w:fldCharType="begin"/>
            </w:r>
            <w:r w:rsidR="00927289">
              <w:rPr>
                <w:noProof/>
                <w:webHidden/>
              </w:rPr>
              <w:instrText xml:space="preserve"> PAGEREF _Toc536709130 \h </w:instrText>
            </w:r>
            <w:r w:rsidR="00927289">
              <w:rPr>
                <w:noProof/>
                <w:webHidden/>
              </w:rPr>
            </w:r>
            <w:r w:rsidR="00927289">
              <w:rPr>
                <w:noProof/>
                <w:webHidden/>
              </w:rPr>
              <w:fldChar w:fldCharType="separate"/>
            </w:r>
            <w:r w:rsidR="00525B6F">
              <w:rPr>
                <w:noProof/>
                <w:webHidden/>
              </w:rPr>
              <w:t>38</w:t>
            </w:r>
            <w:r w:rsidR="00927289">
              <w:rPr>
                <w:noProof/>
                <w:webHidden/>
              </w:rPr>
              <w:fldChar w:fldCharType="end"/>
            </w:r>
          </w:hyperlink>
        </w:p>
        <w:p w14:paraId="74570BF1" w14:textId="77777777" w:rsidR="00927289" w:rsidRDefault="0094412C">
          <w:pPr>
            <w:pStyle w:val="TM2"/>
            <w:rPr>
              <w:bCs w:val="0"/>
              <w:sz w:val="22"/>
              <w:szCs w:val="22"/>
              <w:lang w:eastAsia="fr-FR"/>
            </w:rPr>
          </w:pPr>
          <w:hyperlink w:anchor="_Toc536709132" w:history="1">
            <w:r w:rsidR="00927289" w:rsidRPr="00441F42">
              <w:rPr>
                <w:rStyle w:val="Lienhypertexte"/>
              </w:rPr>
              <w:t>11.1.</w:t>
            </w:r>
            <w:r w:rsidR="00927289">
              <w:rPr>
                <w:bCs w:val="0"/>
                <w:sz w:val="22"/>
                <w:szCs w:val="22"/>
                <w:lang w:eastAsia="fr-FR"/>
              </w:rPr>
              <w:tab/>
            </w:r>
            <w:r w:rsidR="00927289" w:rsidRPr="00441F42">
              <w:rPr>
                <w:rStyle w:val="Lienhypertexte"/>
              </w:rPr>
              <w:t>PMSI-MCO (Médecine, Chirurgie, Obstétrique et odontologie)</w:t>
            </w:r>
            <w:r w:rsidR="00927289">
              <w:rPr>
                <w:webHidden/>
              </w:rPr>
              <w:tab/>
            </w:r>
            <w:r w:rsidR="00927289">
              <w:rPr>
                <w:webHidden/>
              </w:rPr>
              <w:fldChar w:fldCharType="begin"/>
            </w:r>
            <w:r w:rsidR="00927289">
              <w:rPr>
                <w:webHidden/>
              </w:rPr>
              <w:instrText xml:space="preserve"> PAGEREF _Toc536709132 \h </w:instrText>
            </w:r>
            <w:r w:rsidR="00927289">
              <w:rPr>
                <w:webHidden/>
              </w:rPr>
            </w:r>
            <w:r w:rsidR="00927289">
              <w:rPr>
                <w:webHidden/>
              </w:rPr>
              <w:fldChar w:fldCharType="separate"/>
            </w:r>
            <w:r w:rsidR="00525B6F">
              <w:rPr>
                <w:webHidden/>
              </w:rPr>
              <w:t>38</w:t>
            </w:r>
            <w:r w:rsidR="00927289">
              <w:rPr>
                <w:webHidden/>
              </w:rPr>
              <w:fldChar w:fldCharType="end"/>
            </w:r>
          </w:hyperlink>
        </w:p>
        <w:p w14:paraId="4A721FE6" w14:textId="77777777" w:rsidR="00927289" w:rsidRDefault="0094412C">
          <w:pPr>
            <w:pStyle w:val="TM2"/>
            <w:rPr>
              <w:bCs w:val="0"/>
              <w:sz w:val="22"/>
              <w:szCs w:val="22"/>
              <w:lang w:eastAsia="fr-FR"/>
            </w:rPr>
          </w:pPr>
          <w:hyperlink w:anchor="_Toc536709133" w:history="1">
            <w:r w:rsidR="00927289" w:rsidRPr="00441F42">
              <w:rPr>
                <w:rStyle w:val="Lienhypertexte"/>
              </w:rPr>
              <w:t>11.2.</w:t>
            </w:r>
            <w:r w:rsidR="00927289">
              <w:rPr>
                <w:bCs w:val="0"/>
                <w:sz w:val="22"/>
                <w:szCs w:val="22"/>
                <w:lang w:eastAsia="fr-FR"/>
              </w:rPr>
              <w:tab/>
            </w:r>
            <w:r w:rsidR="00927289" w:rsidRPr="00441F42">
              <w:rPr>
                <w:rStyle w:val="Lienhypertexte"/>
              </w:rPr>
              <w:t>PMSI-SSR (Soins de Suite et Réadaptation)</w:t>
            </w:r>
            <w:r w:rsidR="00927289">
              <w:rPr>
                <w:webHidden/>
              </w:rPr>
              <w:tab/>
            </w:r>
            <w:r w:rsidR="00927289">
              <w:rPr>
                <w:webHidden/>
              </w:rPr>
              <w:fldChar w:fldCharType="begin"/>
            </w:r>
            <w:r w:rsidR="00927289">
              <w:rPr>
                <w:webHidden/>
              </w:rPr>
              <w:instrText xml:space="preserve"> PAGEREF _Toc536709133 \h </w:instrText>
            </w:r>
            <w:r w:rsidR="00927289">
              <w:rPr>
                <w:webHidden/>
              </w:rPr>
            </w:r>
            <w:r w:rsidR="00927289">
              <w:rPr>
                <w:webHidden/>
              </w:rPr>
              <w:fldChar w:fldCharType="separate"/>
            </w:r>
            <w:r w:rsidR="00525B6F">
              <w:rPr>
                <w:webHidden/>
              </w:rPr>
              <w:t>40</w:t>
            </w:r>
            <w:r w:rsidR="00927289">
              <w:rPr>
                <w:webHidden/>
              </w:rPr>
              <w:fldChar w:fldCharType="end"/>
            </w:r>
          </w:hyperlink>
        </w:p>
        <w:p w14:paraId="173EA46E" w14:textId="77777777" w:rsidR="00927289" w:rsidRDefault="0094412C">
          <w:pPr>
            <w:pStyle w:val="TM2"/>
            <w:rPr>
              <w:bCs w:val="0"/>
              <w:sz w:val="22"/>
              <w:szCs w:val="22"/>
              <w:lang w:eastAsia="fr-FR"/>
            </w:rPr>
          </w:pPr>
          <w:hyperlink w:anchor="_Toc536709134" w:history="1">
            <w:r w:rsidR="00927289" w:rsidRPr="00441F42">
              <w:rPr>
                <w:rStyle w:val="Lienhypertexte"/>
              </w:rPr>
              <w:t>11.3.</w:t>
            </w:r>
            <w:r w:rsidR="00927289">
              <w:rPr>
                <w:bCs w:val="0"/>
                <w:sz w:val="22"/>
                <w:szCs w:val="22"/>
                <w:lang w:eastAsia="fr-FR"/>
              </w:rPr>
              <w:tab/>
            </w:r>
            <w:r w:rsidR="00927289" w:rsidRPr="00441F42">
              <w:rPr>
                <w:rStyle w:val="Lienhypertexte"/>
              </w:rPr>
              <w:t>PMSI-HAD (Hospitalisation à domicile)</w:t>
            </w:r>
            <w:r w:rsidR="00927289">
              <w:rPr>
                <w:webHidden/>
              </w:rPr>
              <w:tab/>
            </w:r>
            <w:r w:rsidR="00927289">
              <w:rPr>
                <w:webHidden/>
              </w:rPr>
              <w:fldChar w:fldCharType="begin"/>
            </w:r>
            <w:r w:rsidR="00927289">
              <w:rPr>
                <w:webHidden/>
              </w:rPr>
              <w:instrText xml:space="preserve"> PAGEREF _Toc536709134 \h </w:instrText>
            </w:r>
            <w:r w:rsidR="00927289">
              <w:rPr>
                <w:webHidden/>
              </w:rPr>
            </w:r>
            <w:r w:rsidR="00927289">
              <w:rPr>
                <w:webHidden/>
              </w:rPr>
              <w:fldChar w:fldCharType="separate"/>
            </w:r>
            <w:r w:rsidR="00525B6F">
              <w:rPr>
                <w:webHidden/>
              </w:rPr>
              <w:t>40</w:t>
            </w:r>
            <w:r w:rsidR="00927289">
              <w:rPr>
                <w:webHidden/>
              </w:rPr>
              <w:fldChar w:fldCharType="end"/>
            </w:r>
          </w:hyperlink>
        </w:p>
        <w:p w14:paraId="5936DCB0" w14:textId="77777777" w:rsidR="00927289" w:rsidRDefault="0094412C">
          <w:pPr>
            <w:pStyle w:val="TM2"/>
            <w:rPr>
              <w:bCs w:val="0"/>
              <w:sz w:val="22"/>
              <w:szCs w:val="22"/>
              <w:lang w:eastAsia="fr-FR"/>
            </w:rPr>
          </w:pPr>
          <w:hyperlink w:anchor="_Toc536709135" w:history="1">
            <w:r w:rsidR="00927289" w:rsidRPr="00441F42">
              <w:rPr>
                <w:rStyle w:val="Lienhypertexte"/>
              </w:rPr>
              <w:t>11.4.</w:t>
            </w:r>
            <w:r w:rsidR="00927289">
              <w:rPr>
                <w:bCs w:val="0"/>
                <w:sz w:val="22"/>
                <w:szCs w:val="22"/>
                <w:lang w:eastAsia="fr-FR"/>
              </w:rPr>
              <w:tab/>
            </w:r>
            <w:r w:rsidR="00927289" w:rsidRPr="00441F42">
              <w:rPr>
                <w:rStyle w:val="Lienhypertexte"/>
              </w:rPr>
              <w:t>RIM-P (Psychiatrie)</w:t>
            </w:r>
            <w:r w:rsidR="00927289">
              <w:rPr>
                <w:webHidden/>
              </w:rPr>
              <w:tab/>
            </w:r>
            <w:r w:rsidR="00927289">
              <w:rPr>
                <w:webHidden/>
              </w:rPr>
              <w:fldChar w:fldCharType="begin"/>
            </w:r>
            <w:r w:rsidR="00927289">
              <w:rPr>
                <w:webHidden/>
              </w:rPr>
              <w:instrText xml:space="preserve"> PAGEREF _Toc536709135 \h </w:instrText>
            </w:r>
            <w:r w:rsidR="00927289">
              <w:rPr>
                <w:webHidden/>
              </w:rPr>
            </w:r>
            <w:r w:rsidR="00927289">
              <w:rPr>
                <w:webHidden/>
              </w:rPr>
              <w:fldChar w:fldCharType="separate"/>
            </w:r>
            <w:r w:rsidR="00525B6F">
              <w:rPr>
                <w:webHidden/>
              </w:rPr>
              <w:t>41</w:t>
            </w:r>
            <w:r w:rsidR="00927289">
              <w:rPr>
                <w:webHidden/>
              </w:rPr>
              <w:fldChar w:fldCharType="end"/>
            </w:r>
          </w:hyperlink>
        </w:p>
        <w:p w14:paraId="28BD25C7" w14:textId="77777777" w:rsidR="00927289" w:rsidRDefault="0094412C">
          <w:pPr>
            <w:pStyle w:val="TM1"/>
            <w:rPr>
              <w:rFonts w:asciiTheme="minorHAnsi" w:hAnsiTheme="minorHAnsi"/>
              <w:b w:val="0"/>
              <w:bCs w:val="0"/>
              <w:caps w:val="0"/>
              <w:noProof/>
              <w:sz w:val="22"/>
              <w:szCs w:val="22"/>
              <w:lang w:eastAsia="fr-FR"/>
            </w:rPr>
          </w:pPr>
          <w:hyperlink w:anchor="_Toc536709144" w:history="1">
            <w:r w:rsidR="00927289" w:rsidRPr="00441F42">
              <w:rPr>
                <w:rStyle w:val="Lienhypertexte"/>
                <w:noProof/>
              </w:rPr>
              <w:t>12.</w:t>
            </w:r>
            <w:r w:rsidR="00927289">
              <w:rPr>
                <w:rFonts w:asciiTheme="minorHAnsi" w:hAnsiTheme="minorHAnsi"/>
                <w:b w:val="0"/>
                <w:bCs w:val="0"/>
                <w:caps w:val="0"/>
                <w:noProof/>
                <w:sz w:val="22"/>
                <w:szCs w:val="22"/>
                <w:lang w:eastAsia="fr-FR"/>
              </w:rPr>
              <w:tab/>
            </w:r>
            <w:r w:rsidR="00927289" w:rsidRPr="00441F42">
              <w:rPr>
                <w:rStyle w:val="Lienhypertexte"/>
                <w:noProof/>
              </w:rPr>
              <w:t>Les causes medicales de deces</w:t>
            </w:r>
            <w:r w:rsidR="00927289">
              <w:rPr>
                <w:noProof/>
                <w:webHidden/>
              </w:rPr>
              <w:tab/>
            </w:r>
            <w:r w:rsidR="00927289">
              <w:rPr>
                <w:noProof/>
                <w:webHidden/>
              </w:rPr>
              <w:fldChar w:fldCharType="begin"/>
            </w:r>
            <w:r w:rsidR="00927289">
              <w:rPr>
                <w:noProof/>
                <w:webHidden/>
              </w:rPr>
              <w:instrText xml:space="preserve"> PAGEREF _Toc536709144 \h </w:instrText>
            </w:r>
            <w:r w:rsidR="00927289">
              <w:rPr>
                <w:noProof/>
                <w:webHidden/>
              </w:rPr>
            </w:r>
            <w:r w:rsidR="00927289">
              <w:rPr>
                <w:noProof/>
                <w:webHidden/>
              </w:rPr>
              <w:fldChar w:fldCharType="separate"/>
            </w:r>
            <w:r w:rsidR="00525B6F">
              <w:rPr>
                <w:noProof/>
                <w:webHidden/>
              </w:rPr>
              <w:t>42</w:t>
            </w:r>
            <w:r w:rsidR="00927289">
              <w:rPr>
                <w:noProof/>
                <w:webHidden/>
              </w:rPr>
              <w:fldChar w:fldCharType="end"/>
            </w:r>
          </w:hyperlink>
        </w:p>
        <w:p w14:paraId="7B5F14F6" w14:textId="77777777" w:rsidR="00927289" w:rsidRDefault="0094412C">
          <w:pPr>
            <w:pStyle w:val="TM1"/>
            <w:rPr>
              <w:rFonts w:asciiTheme="minorHAnsi" w:hAnsiTheme="minorHAnsi"/>
              <w:b w:val="0"/>
              <w:bCs w:val="0"/>
              <w:caps w:val="0"/>
              <w:noProof/>
              <w:sz w:val="22"/>
              <w:szCs w:val="22"/>
              <w:lang w:eastAsia="fr-FR"/>
            </w:rPr>
          </w:pPr>
          <w:hyperlink w:anchor="_Toc536709154" w:history="1">
            <w:r w:rsidR="00927289" w:rsidRPr="00441F42">
              <w:rPr>
                <w:rStyle w:val="Lienhypertexte"/>
                <w:noProof/>
              </w:rPr>
              <w:t>13.</w:t>
            </w:r>
            <w:r w:rsidR="00927289">
              <w:rPr>
                <w:rFonts w:asciiTheme="minorHAnsi" w:hAnsiTheme="minorHAnsi"/>
                <w:b w:val="0"/>
                <w:bCs w:val="0"/>
                <w:caps w:val="0"/>
                <w:noProof/>
                <w:sz w:val="22"/>
                <w:szCs w:val="22"/>
                <w:lang w:eastAsia="fr-FR"/>
              </w:rPr>
              <w:tab/>
            </w:r>
            <w:r w:rsidR="00927289" w:rsidRPr="00441F42">
              <w:rPr>
                <w:rStyle w:val="Lienhypertexte"/>
                <w:noProof/>
              </w:rPr>
              <w:t>references bibliographiques sur le SNDS</w:t>
            </w:r>
            <w:r w:rsidR="00927289">
              <w:rPr>
                <w:noProof/>
                <w:webHidden/>
              </w:rPr>
              <w:tab/>
            </w:r>
            <w:r w:rsidR="00927289">
              <w:rPr>
                <w:noProof/>
                <w:webHidden/>
              </w:rPr>
              <w:fldChar w:fldCharType="begin"/>
            </w:r>
            <w:r w:rsidR="00927289">
              <w:rPr>
                <w:noProof/>
                <w:webHidden/>
              </w:rPr>
              <w:instrText xml:space="preserve"> PAGEREF _Toc536709154 \h </w:instrText>
            </w:r>
            <w:r w:rsidR="00927289">
              <w:rPr>
                <w:noProof/>
                <w:webHidden/>
              </w:rPr>
            </w:r>
            <w:r w:rsidR="00927289">
              <w:rPr>
                <w:noProof/>
                <w:webHidden/>
              </w:rPr>
              <w:fldChar w:fldCharType="separate"/>
            </w:r>
            <w:r w:rsidR="00525B6F">
              <w:rPr>
                <w:noProof/>
                <w:webHidden/>
              </w:rPr>
              <w:t>43</w:t>
            </w:r>
            <w:r w:rsidR="00927289">
              <w:rPr>
                <w:noProof/>
                <w:webHidden/>
              </w:rPr>
              <w:fldChar w:fldCharType="end"/>
            </w:r>
          </w:hyperlink>
        </w:p>
        <w:p w14:paraId="09B42120" w14:textId="77777777" w:rsidR="00927289" w:rsidRDefault="0094412C">
          <w:pPr>
            <w:pStyle w:val="TM1"/>
            <w:rPr>
              <w:rFonts w:asciiTheme="minorHAnsi" w:hAnsiTheme="minorHAnsi"/>
              <w:b w:val="0"/>
              <w:bCs w:val="0"/>
              <w:caps w:val="0"/>
              <w:noProof/>
              <w:sz w:val="22"/>
              <w:szCs w:val="22"/>
              <w:lang w:eastAsia="fr-FR"/>
            </w:rPr>
          </w:pPr>
          <w:hyperlink w:anchor="_Toc536709155" w:history="1">
            <w:r w:rsidR="00927289" w:rsidRPr="00441F42">
              <w:rPr>
                <w:rStyle w:val="Lienhypertexte"/>
                <w:noProof/>
              </w:rPr>
              <w:t>ANNEXES</w:t>
            </w:r>
            <w:r w:rsidR="00927289">
              <w:rPr>
                <w:noProof/>
                <w:webHidden/>
              </w:rPr>
              <w:tab/>
            </w:r>
            <w:r w:rsidR="00927289">
              <w:rPr>
                <w:noProof/>
                <w:webHidden/>
              </w:rPr>
              <w:fldChar w:fldCharType="begin"/>
            </w:r>
            <w:r w:rsidR="00927289">
              <w:rPr>
                <w:noProof/>
                <w:webHidden/>
              </w:rPr>
              <w:instrText xml:space="preserve"> PAGEREF _Toc536709155 \h </w:instrText>
            </w:r>
            <w:r w:rsidR="00927289">
              <w:rPr>
                <w:noProof/>
                <w:webHidden/>
              </w:rPr>
            </w:r>
            <w:r w:rsidR="00927289">
              <w:rPr>
                <w:noProof/>
                <w:webHidden/>
              </w:rPr>
              <w:fldChar w:fldCharType="separate"/>
            </w:r>
            <w:r w:rsidR="00525B6F">
              <w:rPr>
                <w:noProof/>
                <w:webHidden/>
              </w:rPr>
              <w:t>44</w:t>
            </w:r>
            <w:r w:rsidR="00927289">
              <w:rPr>
                <w:noProof/>
                <w:webHidden/>
              </w:rPr>
              <w:fldChar w:fldCharType="end"/>
            </w:r>
          </w:hyperlink>
        </w:p>
        <w:p w14:paraId="5E67708F" w14:textId="77777777" w:rsidR="00927289" w:rsidRDefault="0094412C">
          <w:pPr>
            <w:pStyle w:val="TM2"/>
            <w:rPr>
              <w:bCs w:val="0"/>
              <w:sz w:val="22"/>
              <w:szCs w:val="22"/>
              <w:lang w:eastAsia="fr-FR"/>
            </w:rPr>
          </w:pPr>
          <w:hyperlink w:anchor="_Toc536709156" w:history="1">
            <w:r w:rsidR="00927289" w:rsidRPr="00441F42">
              <w:rPr>
                <w:rStyle w:val="Lienhypertexte"/>
              </w:rPr>
              <w:t>Annexe 1 : Liste des régimes d’Assurance maladie</w:t>
            </w:r>
            <w:r w:rsidR="00927289">
              <w:rPr>
                <w:webHidden/>
              </w:rPr>
              <w:tab/>
            </w:r>
            <w:r w:rsidR="00927289">
              <w:rPr>
                <w:webHidden/>
              </w:rPr>
              <w:fldChar w:fldCharType="begin"/>
            </w:r>
            <w:r w:rsidR="00927289">
              <w:rPr>
                <w:webHidden/>
              </w:rPr>
              <w:instrText xml:space="preserve"> PAGEREF _Toc536709156 \h </w:instrText>
            </w:r>
            <w:r w:rsidR="00927289">
              <w:rPr>
                <w:webHidden/>
              </w:rPr>
            </w:r>
            <w:r w:rsidR="00927289">
              <w:rPr>
                <w:webHidden/>
              </w:rPr>
              <w:fldChar w:fldCharType="separate"/>
            </w:r>
            <w:r w:rsidR="00525B6F">
              <w:rPr>
                <w:webHidden/>
              </w:rPr>
              <w:t>44</w:t>
            </w:r>
            <w:r w:rsidR="00927289">
              <w:rPr>
                <w:webHidden/>
              </w:rPr>
              <w:fldChar w:fldCharType="end"/>
            </w:r>
          </w:hyperlink>
        </w:p>
        <w:p w14:paraId="41561709" w14:textId="77777777" w:rsidR="00927289" w:rsidRDefault="0094412C">
          <w:pPr>
            <w:pStyle w:val="TM2"/>
            <w:rPr>
              <w:bCs w:val="0"/>
              <w:sz w:val="22"/>
              <w:szCs w:val="22"/>
              <w:lang w:eastAsia="fr-FR"/>
            </w:rPr>
          </w:pPr>
          <w:hyperlink w:anchor="_Toc536709157" w:history="1">
            <w:r w:rsidR="00927289" w:rsidRPr="00441F42">
              <w:rPr>
                <w:rStyle w:val="Lienhypertexte"/>
              </w:rPr>
              <w:t>Annexe 2 : Complétude de la variable ben_nir_ano par régime et année</w:t>
            </w:r>
            <w:r w:rsidR="00927289">
              <w:rPr>
                <w:webHidden/>
              </w:rPr>
              <w:tab/>
            </w:r>
            <w:r w:rsidR="00927289">
              <w:rPr>
                <w:webHidden/>
              </w:rPr>
              <w:fldChar w:fldCharType="begin"/>
            </w:r>
            <w:r w:rsidR="00927289">
              <w:rPr>
                <w:webHidden/>
              </w:rPr>
              <w:instrText xml:space="preserve"> PAGEREF _Toc536709157 \h </w:instrText>
            </w:r>
            <w:r w:rsidR="00927289">
              <w:rPr>
                <w:webHidden/>
              </w:rPr>
            </w:r>
            <w:r w:rsidR="00927289">
              <w:rPr>
                <w:webHidden/>
              </w:rPr>
              <w:fldChar w:fldCharType="separate"/>
            </w:r>
            <w:r w:rsidR="00525B6F">
              <w:rPr>
                <w:webHidden/>
              </w:rPr>
              <w:t>45</w:t>
            </w:r>
            <w:r w:rsidR="00927289">
              <w:rPr>
                <w:webHidden/>
              </w:rPr>
              <w:fldChar w:fldCharType="end"/>
            </w:r>
          </w:hyperlink>
        </w:p>
        <w:p w14:paraId="1EBE7C21" w14:textId="77777777" w:rsidR="00927289" w:rsidRDefault="0094412C">
          <w:pPr>
            <w:pStyle w:val="TM2"/>
            <w:rPr>
              <w:bCs w:val="0"/>
              <w:sz w:val="22"/>
              <w:szCs w:val="22"/>
              <w:lang w:eastAsia="fr-FR"/>
            </w:rPr>
          </w:pPr>
          <w:hyperlink w:anchor="_Toc536709158" w:history="1">
            <w:r w:rsidR="00927289" w:rsidRPr="00441F42">
              <w:rPr>
                <w:rStyle w:val="Lienhypertexte"/>
              </w:rPr>
              <w:t>Annexe 3 : Macro SAS pour le compage des doublons</w:t>
            </w:r>
            <w:r w:rsidR="00927289">
              <w:rPr>
                <w:webHidden/>
              </w:rPr>
              <w:tab/>
            </w:r>
            <w:r w:rsidR="00927289">
              <w:rPr>
                <w:webHidden/>
              </w:rPr>
              <w:fldChar w:fldCharType="begin"/>
            </w:r>
            <w:r w:rsidR="00927289">
              <w:rPr>
                <w:webHidden/>
              </w:rPr>
              <w:instrText xml:space="preserve"> PAGEREF _Toc536709158 \h </w:instrText>
            </w:r>
            <w:r w:rsidR="00927289">
              <w:rPr>
                <w:webHidden/>
              </w:rPr>
            </w:r>
            <w:r w:rsidR="00927289">
              <w:rPr>
                <w:webHidden/>
              </w:rPr>
              <w:fldChar w:fldCharType="separate"/>
            </w:r>
            <w:r w:rsidR="00525B6F">
              <w:rPr>
                <w:webHidden/>
              </w:rPr>
              <w:t>46</w:t>
            </w:r>
            <w:r w:rsidR="00927289">
              <w:rPr>
                <w:webHidden/>
              </w:rPr>
              <w:fldChar w:fldCharType="end"/>
            </w:r>
          </w:hyperlink>
        </w:p>
        <w:p w14:paraId="0CACB8E3" w14:textId="77777777" w:rsidR="00927289" w:rsidRDefault="0094412C">
          <w:pPr>
            <w:pStyle w:val="TM2"/>
            <w:rPr>
              <w:bCs w:val="0"/>
              <w:sz w:val="22"/>
              <w:szCs w:val="22"/>
              <w:lang w:eastAsia="fr-FR"/>
            </w:rPr>
          </w:pPr>
          <w:hyperlink w:anchor="_Toc536709159" w:history="1">
            <w:r w:rsidR="00927289" w:rsidRPr="00441F42">
              <w:rPr>
                <w:rStyle w:val="Lienhypertexte"/>
              </w:rPr>
              <w:t>Annexe 4 : Evolution du nombre de prestations par régime de 2006 à 2017</w:t>
            </w:r>
            <w:r w:rsidR="00927289">
              <w:rPr>
                <w:webHidden/>
              </w:rPr>
              <w:tab/>
            </w:r>
            <w:r w:rsidR="00927289">
              <w:rPr>
                <w:webHidden/>
              </w:rPr>
              <w:fldChar w:fldCharType="begin"/>
            </w:r>
            <w:r w:rsidR="00927289">
              <w:rPr>
                <w:webHidden/>
              </w:rPr>
              <w:instrText xml:space="preserve"> PAGEREF _Toc536709159 \h </w:instrText>
            </w:r>
            <w:r w:rsidR="00927289">
              <w:rPr>
                <w:webHidden/>
              </w:rPr>
            </w:r>
            <w:r w:rsidR="00927289">
              <w:rPr>
                <w:webHidden/>
              </w:rPr>
              <w:fldChar w:fldCharType="separate"/>
            </w:r>
            <w:r w:rsidR="00525B6F">
              <w:rPr>
                <w:webHidden/>
              </w:rPr>
              <w:t>48</w:t>
            </w:r>
            <w:r w:rsidR="00927289">
              <w:rPr>
                <w:webHidden/>
              </w:rPr>
              <w:fldChar w:fldCharType="end"/>
            </w:r>
          </w:hyperlink>
        </w:p>
        <w:p w14:paraId="593D8719" w14:textId="77777777" w:rsidR="00927289" w:rsidRDefault="0094412C">
          <w:pPr>
            <w:pStyle w:val="TM2"/>
            <w:rPr>
              <w:bCs w:val="0"/>
              <w:sz w:val="22"/>
              <w:szCs w:val="22"/>
              <w:lang w:eastAsia="fr-FR"/>
            </w:rPr>
          </w:pPr>
          <w:hyperlink w:anchor="_Toc536709160" w:history="1">
            <w:r w:rsidR="00927289" w:rsidRPr="00441F42">
              <w:rPr>
                <w:rStyle w:val="Lienhypertexte"/>
              </w:rPr>
              <w:t>Annexe 5 : Evolution du nombre de bénéficiaires par régime de 2006 à 2017</w:t>
            </w:r>
            <w:r w:rsidR="00927289">
              <w:rPr>
                <w:webHidden/>
              </w:rPr>
              <w:tab/>
            </w:r>
            <w:r w:rsidR="00927289">
              <w:rPr>
                <w:webHidden/>
              </w:rPr>
              <w:fldChar w:fldCharType="begin"/>
            </w:r>
            <w:r w:rsidR="00927289">
              <w:rPr>
                <w:webHidden/>
              </w:rPr>
              <w:instrText xml:space="preserve"> PAGEREF _Toc536709160 \h </w:instrText>
            </w:r>
            <w:r w:rsidR="00927289">
              <w:rPr>
                <w:webHidden/>
              </w:rPr>
            </w:r>
            <w:r w:rsidR="00927289">
              <w:rPr>
                <w:webHidden/>
              </w:rPr>
              <w:fldChar w:fldCharType="separate"/>
            </w:r>
            <w:r w:rsidR="00525B6F">
              <w:rPr>
                <w:webHidden/>
              </w:rPr>
              <w:t>50</w:t>
            </w:r>
            <w:r w:rsidR="00927289">
              <w:rPr>
                <w:webHidden/>
              </w:rPr>
              <w:fldChar w:fldCharType="end"/>
            </w:r>
          </w:hyperlink>
        </w:p>
        <w:p w14:paraId="2874B17C" w14:textId="77777777" w:rsidR="00927289" w:rsidRDefault="0094412C">
          <w:pPr>
            <w:pStyle w:val="TM2"/>
            <w:rPr>
              <w:bCs w:val="0"/>
              <w:sz w:val="22"/>
              <w:szCs w:val="22"/>
              <w:lang w:eastAsia="fr-FR"/>
            </w:rPr>
          </w:pPr>
          <w:hyperlink w:anchor="_Toc536709161" w:history="1">
            <w:r w:rsidR="00927289" w:rsidRPr="00441F42">
              <w:rPr>
                <w:rStyle w:val="Lienhypertexte"/>
              </w:rPr>
              <w:t>Annexe 6 : Evolution du nombre de décès par régime de 2005 à 2017</w:t>
            </w:r>
            <w:r w:rsidR="00927289">
              <w:rPr>
                <w:webHidden/>
              </w:rPr>
              <w:tab/>
            </w:r>
            <w:r w:rsidR="00927289">
              <w:rPr>
                <w:webHidden/>
              </w:rPr>
              <w:fldChar w:fldCharType="begin"/>
            </w:r>
            <w:r w:rsidR="00927289">
              <w:rPr>
                <w:webHidden/>
              </w:rPr>
              <w:instrText xml:space="preserve"> PAGEREF _Toc536709161 \h </w:instrText>
            </w:r>
            <w:r w:rsidR="00927289">
              <w:rPr>
                <w:webHidden/>
              </w:rPr>
            </w:r>
            <w:r w:rsidR="00927289">
              <w:rPr>
                <w:webHidden/>
              </w:rPr>
              <w:fldChar w:fldCharType="separate"/>
            </w:r>
            <w:r w:rsidR="00525B6F">
              <w:rPr>
                <w:webHidden/>
              </w:rPr>
              <w:t>52</w:t>
            </w:r>
            <w:r w:rsidR="00927289">
              <w:rPr>
                <w:webHidden/>
              </w:rPr>
              <w:fldChar w:fldCharType="end"/>
            </w:r>
          </w:hyperlink>
        </w:p>
        <w:p w14:paraId="1FC9AF00" w14:textId="77777777" w:rsidR="00927289" w:rsidRDefault="0094412C">
          <w:pPr>
            <w:pStyle w:val="TM2"/>
            <w:rPr>
              <w:bCs w:val="0"/>
              <w:sz w:val="22"/>
              <w:szCs w:val="22"/>
              <w:lang w:eastAsia="fr-FR"/>
            </w:rPr>
          </w:pPr>
          <w:hyperlink w:anchor="_Toc536709162" w:history="1">
            <w:r w:rsidR="00927289" w:rsidRPr="00441F42">
              <w:rPr>
                <w:rStyle w:val="Lienhypertexte"/>
              </w:rPr>
              <w:t>Annexe 7 : Couverture maladie universelle complémentaire (CMU-C)</w:t>
            </w:r>
            <w:r w:rsidR="00927289">
              <w:rPr>
                <w:webHidden/>
              </w:rPr>
              <w:tab/>
            </w:r>
            <w:r w:rsidR="00927289">
              <w:rPr>
                <w:webHidden/>
              </w:rPr>
              <w:fldChar w:fldCharType="begin"/>
            </w:r>
            <w:r w:rsidR="00927289">
              <w:rPr>
                <w:webHidden/>
              </w:rPr>
              <w:instrText xml:space="preserve"> PAGEREF _Toc536709162 \h </w:instrText>
            </w:r>
            <w:r w:rsidR="00927289">
              <w:rPr>
                <w:webHidden/>
              </w:rPr>
            </w:r>
            <w:r w:rsidR="00927289">
              <w:rPr>
                <w:webHidden/>
              </w:rPr>
              <w:fldChar w:fldCharType="separate"/>
            </w:r>
            <w:r w:rsidR="00525B6F">
              <w:rPr>
                <w:webHidden/>
              </w:rPr>
              <w:t>54</w:t>
            </w:r>
            <w:r w:rsidR="00927289">
              <w:rPr>
                <w:webHidden/>
              </w:rPr>
              <w:fldChar w:fldCharType="end"/>
            </w:r>
          </w:hyperlink>
        </w:p>
        <w:p w14:paraId="174B5B62" w14:textId="77777777" w:rsidR="00927289" w:rsidRDefault="0094412C">
          <w:pPr>
            <w:pStyle w:val="TM2"/>
            <w:rPr>
              <w:bCs w:val="0"/>
              <w:sz w:val="22"/>
              <w:szCs w:val="22"/>
              <w:lang w:eastAsia="fr-FR"/>
            </w:rPr>
          </w:pPr>
          <w:hyperlink w:anchor="_Toc536709163" w:history="1">
            <w:r w:rsidR="00927289" w:rsidRPr="00441F42">
              <w:rPr>
                <w:rStyle w:val="Lienhypertexte"/>
              </w:rPr>
              <w:t>Annexe 8 : Caisse d’affiliation et département de résidence</w:t>
            </w:r>
            <w:r w:rsidR="00927289">
              <w:rPr>
                <w:webHidden/>
              </w:rPr>
              <w:tab/>
            </w:r>
            <w:r w:rsidR="00927289">
              <w:rPr>
                <w:webHidden/>
              </w:rPr>
              <w:fldChar w:fldCharType="begin"/>
            </w:r>
            <w:r w:rsidR="00927289">
              <w:rPr>
                <w:webHidden/>
              </w:rPr>
              <w:instrText xml:space="preserve"> PAGEREF _Toc536709163 \h </w:instrText>
            </w:r>
            <w:r w:rsidR="00927289">
              <w:rPr>
                <w:webHidden/>
              </w:rPr>
            </w:r>
            <w:r w:rsidR="00927289">
              <w:rPr>
                <w:webHidden/>
              </w:rPr>
              <w:fldChar w:fldCharType="separate"/>
            </w:r>
            <w:r w:rsidR="00525B6F">
              <w:rPr>
                <w:webHidden/>
              </w:rPr>
              <w:t>55</w:t>
            </w:r>
            <w:r w:rsidR="00927289">
              <w:rPr>
                <w:webHidden/>
              </w:rPr>
              <w:fldChar w:fldCharType="end"/>
            </w:r>
          </w:hyperlink>
        </w:p>
        <w:p w14:paraId="40FD83E9" w14:textId="77777777" w:rsidR="00927289" w:rsidRDefault="0094412C">
          <w:pPr>
            <w:pStyle w:val="TM2"/>
            <w:rPr>
              <w:bCs w:val="0"/>
              <w:sz w:val="22"/>
              <w:szCs w:val="22"/>
              <w:lang w:eastAsia="fr-FR"/>
            </w:rPr>
          </w:pPr>
          <w:hyperlink w:anchor="_Toc536709164" w:history="1">
            <w:r w:rsidR="00927289" w:rsidRPr="00441F42">
              <w:rPr>
                <w:rStyle w:val="Lienhypertexte"/>
              </w:rPr>
              <w:t>Annexe 9 : Actes médicaux réalisés en ville, en hopitaux privés ou en activité externe des hopitaux publics : où les rechercher ?</w:t>
            </w:r>
            <w:r w:rsidR="00927289">
              <w:rPr>
                <w:webHidden/>
              </w:rPr>
              <w:tab/>
            </w:r>
            <w:r w:rsidR="00927289">
              <w:rPr>
                <w:webHidden/>
              </w:rPr>
              <w:fldChar w:fldCharType="begin"/>
            </w:r>
            <w:r w:rsidR="00927289">
              <w:rPr>
                <w:webHidden/>
              </w:rPr>
              <w:instrText xml:space="preserve"> PAGEREF _Toc536709164 \h </w:instrText>
            </w:r>
            <w:r w:rsidR="00927289">
              <w:rPr>
                <w:webHidden/>
              </w:rPr>
            </w:r>
            <w:r w:rsidR="00927289">
              <w:rPr>
                <w:webHidden/>
              </w:rPr>
              <w:fldChar w:fldCharType="separate"/>
            </w:r>
            <w:r w:rsidR="00525B6F">
              <w:rPr>
                <w:webHidden/>
              </w:rPr>
              <w:t>56</w:t>
            </w:r>
            <w:r w:rsidR="00927289">
              <w:rPr>
                <w:webHidden/>
              </w:rPr>
              <w:fldChar w:fldCharType="end"/>
            </w:r>
          </w:hyperlink>
        </w:p>
        <w:p w14:paraId="58BA5C28" w14:textId="77777777" w:rsidR="00927289" w:rsidRDefault="0094412C">
          <w:pPr>
            <w:pStyle w:val="TM2"/>
            <w:rPr>
              <w:bCs w:val="0"/>
              <w:sz w:val="22"/>
              <w:szCs w:val="22"/>
              <w:lang w:eastAsia="fr-FR"/>
            </w:rPr>
          </w:pPr>
          <w:hyperlink w:anchor="_Toc536709165" w:history="1">
            <w:r w:rsidR="00927289" w:rsidRPr="00441F42">
              <w:rPr>
                <w:rStyle w:val="Lienhypertexte"/>
              </w:rPr>
              <w:t>Annexe 10 : Exemple de prestations avec une  majoration ou  complément</w:t>
            </w:r>
            <w:r w:rsidR="00927289">
              <w:rPr>
                <w:webHidden/>
              </w:rPr>
              <w:tab/>
            </w:r>
            <w:r w:rsidR="00927289">
              <w:rPr>
                <w:webHidden/>
              </w:rPr>
              <w:fldChar w:fldCharType="begin"/>
            </w:r>
            <w:r w:rsidR="00927289">
              <w:rPr>
                <w:webHidden/>
              </w:rPr>
              <w:instrText xml:space="preserve"> PAGEREF _Toc536709165 \h </w:instrText>
            </w:r>
            <w:r w:rsidR="00927289">
              <w:rPr>
                <w:webHidden/>
              </w:rPr>
            </w:r>
            <w:r w:rsidR="00927289">
              <w:rPr>
                <w:webHidden/>
              </w:rPr>
              <w:fldChar w:fldCharType="separate"/>
            </w:r>
            <w:r w:rsidR="00525B6F">
              <w:rPr>
                <w:webHidden/>
              </w:rPr>
              <w:t>57</w:t>
            </w:r>
            <w:r w:rsidR="00927289">
              <w:rPr>
                <w:webHidden/>
              </w:rPr>
              <w:fldChar w:fldCharType="end"/>
            </w:r>
          </w:hyperlink>
        </w:p>
        <w:p w14:paraId="006E548F" w14:textId="77777777" w:rsidR="00927289" w:rsidRDefault="0094412C">
          <w:pPr>
            <w:pStyle w:val="TM2"/>
            <w:rPr>
              <w:bCs w:val="0"/>
              <w:sz w:val="22"/>
              <w:szCs w:val="22"/>
              <w:lang w:eastAsia="fr-FR"/>
            </w:rPr>
          </w:pPr>
          <w:hyperlink w:anchor="_Toc536709166" w:history="1">
            <w:r w:rsidR="00927289" w:rsidRPr="00441F42">
              <w:rPr>
                <w:rStyle w:val="Lienhypertexte"/>
              </w:rPr>
              <w:t>Annexe 11 : Echanges relatifs aux codes UCD sur le forum (aout 2016)</w:t>
            </w:r>
            <w:r w:rsidR="00927289">
              <w:rPr>
                <w:webHidden/>
              </w:rPr>
              <w:tab/>
            </w:r>
            <w:r w:rsidR="00927289">
              <w:rPr>
                <w:webHidden/>
              </w:rPr>
              <w:fldChar w:fldCharType="begin"/>
            </w:r>
            <w:r w:rsidR="00927289">
              <w:rPr>
                <w:webHidden/>
              </w:rPr>
              <w:instrText xml:space="preserve"> PAGEREF _Toc536709166 \h </w:instrText>
            </w:r>
            <w:r w:rsidR="00927289">
              <w:rPr>
                <w:webHidden/>
              </w:rPr>
            </w:r>
            <w:r w:rsidR="00927289">
              <w:rPr>
                <w:webHidden/>
              </w:rPr>
              <w:fldChar w:fldCharType="separate"/>
            </w:r>
            <w:r w:rsidR="00525B6F">
              <w:rPr>
                <w:webHidden/>
              </w:rPr>
              <w:t>58</w:t>
            </w:r>
            <w:r w:rsidR="00927289">
              <w:rPr>
                <w:webHidden/>
              </w:rPr>
              <w:fldChar w:fldCharType="end"/>
            </w:r>
          </w:hyperlink>
        </w:p>
        <w:p w14:paraId="23AEA640" w14:textId="77777777" w:rsidR="00927289" w:rsidRDefault="0094412C">
          <w:pPr>
            <w:pStyle w:val="TM2"/>
            <w:rPr>
              <w:bCs w:val="0"/>
              <w:sz w:val="22"/>
              <w:szCs w:val="22"/>
              <w:lang w:eastAsia="fr-FR"/>
            </w:rPr>
          </w:pPr>
          <w:hyperlink w:anchor="_Toc536709167" w:history="1">
            <w:r w:rsidR="00927289" w:rsidRPr="00441F42">
              <w:rPr>
                <w:rStyle w:val="Lienhypertexte"/>
              </w:rPr>
              <w:t>Annexe 12 : Taux de codes retour en erreur de 2005 à 2017 dans le PMSI</w:t>
            </w:r>
            <w:r w:rsidR="00927289">
              <w:rPr>
                <w:webHidden/>
              </w:rPr>
              <w:tab/>
            </w:r>
            <w:r w:rsidR="00927289">
              <w:rPr>
                <w:webHidden/>
              </w:rPr>
              <w:fldChar w:fldCharType="begin"/>
            </w:r>
            <w:r w:rsidR="00927289">
              <w:rPr>
                <w:webHidden/>
              </w:rPr>
              <w:instrText xml:space="preserve"> PAGEREF _Toc536709167 \h </w:instrText>
            </w:r>
            <w:r w:rsidR="00927289">
              <w:rPr>
                <w:webHidden/>
              </w:rPr>
            </w:r>
            <w:r w:rsidR="00927289">
              <w:rPr>
                <w:webHidden/>
              </w:rPr>
              <w:fldChar w:fldCharType="separate"/>
            </w:r>
            <w:r w:rsidR="00525B6F">
              <w:rPr>
                <w:webHidden/>
              </w:rPr>
              <w:t>59</w:t>
            </w:r>
            <w:r w:rsidR="00927289">
              <w:rPr>
                <w:webHidden/>
              </w:rPr>
              <w:fldChar w:fldCharType="end"/>
            </w:r>
          </w:hyperlink>
        </w:p>
        <w:p w14:paraId="7E2CB6D8" w14:textId="77777777" w:rsidR="00927289" w:rsidRDefault="0094412C">
          <w:pPr>
            <w:pStyle w:val="TM2"/>
            <w:rPr>
              <w:bCs w:val="0"/>
              <w:sz w:val="22"/>
              <w:szCs w:val="22"/>
              <w:lang w:eastAsia="fr-FR"/>
            </w:rPr>
          </w:pPr>
          <w:hyperlink w:anchor="_Toc536709168" w:history="1">
            <w:r w:rsidR="00927289" w:rsidRPr="00441F42">
              <w:rPr>
                <w:rStyle w:val="Lienhypertexte"/>
              </w:rPr>
              <w:t>Annexe 13 : Schema de l’architecture du PMSI</w:t>
            </w:r>
            <w:r w:rsidR="00927289">
              <w:rPr>
                <w:webHidden/>
              </w:rPr>
              <w:tab/>
            </w:r>
            <w:r w:rsidR="00927289">
              <w:rPr>
                <w:webHidden/>
              </w:rPr>
              <w:fldChar w:fldCharType="begin"/>
            </w:r>
            <w:r w:rsidR="00927289">
              <w:rPr>
                <w:webHidden/>
              </w:rPr>
              <w:instrText xml:space="preserve"> PAGEREF _Toc536709168 \h </w:instrText>
            </w:r>
            <w:r w:rsidR="00927289">
              <w:rPr>
                <w:webHidden/>
              </w:rPr>
            </w:r>
            <w:r w:rsidR="00927289">
              <w:rPr>
                <w:webHidden/>
              </w:rPr>
              <w:fldChar w:fldCharType="separate"/>
            </w:r>
            <w:r w:rsidR="00525B6F">
              <w:rPr>
                <w:webHidden/>
              </w:rPr>
              <w:t>61</w:t>
            </w:r>
            <w:r w:rsidR="00927289">
              <w:rPr>
                <w:webHidden/>
              </w:rPr>
              <w:fldChar w:fldCharType="end"/>
            </w:r>
          </w:hyperlink>
        </w:p>
        <w:p w14:paraId="2BD829C8" w14:textId="2FBBA8E0" w:rsidR="00513E02" w:rsidRDefault="00513E02">
          <w:r>
            <w:rPr>
              <w:b/>
              <w:bCs/>
            </w:rPr>
            <w:fldChar w:fldCharType="end"/>
          </w:r>
        </w:p>
      </w:sdtContent>
    </w:sdt>
    <w:p w14:paraId="7BC6C1E6" w14:textId="00A02011" w:rsidR="00EE2AA4" w:rsidRPr="0013449B" w:rsidRDefault="00EE2AA4" w:rsidP="001D57C5">
      <w:pPr>
        <w:pStyle w:val="Titre1"/>
        <w:numPr>
          <w:ilvl w:val="0"/>
          <w:numId w:val="32"/>
        </w:numPr>
      </w:pPr>
      <w:bookmarkStart w:id="2" w:name="_Introduction"/>
      <w:bookmarkStart w:id="3" w:name="_Toc536709038"/>
      <w:bookmarkEnd w:id="2"/>
      <w:r w:rsidRPr="0013449B">
        <w:lastRenderedPageBreak/>
        <w:t>Introduction</w:t>
      </w:r>
      <w:bookmarkEnd w:id="3"/>
    </w:p>
    <w:p w14:paraId="33ACF81B" w14:textId="7AC36787" w:rsidR="003F6F14" w:rsidRPr="003F6F14" w:rsidRDefault="003F6F14" w:rsidP="003F6F14">
      <w:r w:rsidRPr="003F6F14">
        <w:rPr>
          <w:bCs/>
        </w:rPr>
        <w:t xml:space="preserve">La </w:t>
      </w:r>
      <w:hyperlink r:id="rId12" w:history="1">
        <w:r w:rsidR="00F77738" w:rsidRPr="001510B1">
          <w:rPr>
            <w:rStyle w:val="Lienhypertexte"/>
            <w:bCs/>
          </w:rPr>
          <w:t>loi de modernisation de notre système de santé du 26 janvi</w:t>
        </w:r>
        <w:r w:rsidR="00F77738" w:rsidRPr="001510B1">
          <w:rPr>
            <w:rStyle w:val="Lienhypertexte"/>
            <w:bCs/>
          </w:rPr>
          <w:t>e</w:t>
        </w:r>
        <w:r w:rsidR="00F77738" w:rsidRPr="001510B1">
          <w:rPr>
            <w:rStyle w:val="Lienhypertexte"/>
            <w:bCs/>
          </w:rPr>
          <w:t>r 2016</w:t>
        </w:r>
      </w:hyperlink>
      <w:r w:rsidRPr="003F6F14">
        <w:rPr>
          <w:bCs/>
        </w:rPr>
        <w:t xml:space="preserve"> a acté la cr</w:t>
      </w:r>
      <w:r w:rsidR="008D72F9">
        <w:rPr>
          <w:bCs/>
        </w:rPr>
        <w:t>éation du Système National des D</w:t>
      </w:r>
      <w:r w:rsidRPr="003F6F14">
        <w:rPr>
          <w:bCs/>
        </w:rPr>
        <w:t xml:space="preserve">onnées de Santé (SNDS) et posé les conditions de son utilisation. Le </w:t>
      </w:r>
      <w:r w:rsidR="006B2105">
        <w:rPr>
          <w:rStyle w:val="Lienhypertexte"/>
          <w:bCs/>
        </w:rPr>
        <w:fldChar w:fldCharType="begin"/>
      </w:r>
      <w:ins w:id="4" w:author="Elodie Moutengou" w:date="2019-09-25T17:19:00Z">
        <w:r w:rsidR="006B2105">
          <w:rPr>
            <w:rStyle w:val="Lienhypertexte"/>
            <w:bCs/>
          </w:rPr>
          <w:instrText>HYPERLINK "https://www.legifrance.gouv.fr/affichTexte.do?cidTexte=JORFTEXT000033702840&amp;categorieLien=id"</w:instrText>
        </w:r>
      </w:ins>
      <w:del w:id="5" w:author="Elodie Moutengou" w:date="2019-09-25T17:19:00Z">
        <w:r w:rsidR="006B2105" w:rsidDel="006B2105">
          <w:rPr>
            <w:rStyle w:val="Lienhypertexte"/>
            <w:bCs/>
          </w:rPr>
          <w:delInstrText xml:space="preserve"> HYPERLINK "https://espaces.santepubliquefrance.fr/espaces_directions/Accueil/snds/Documents%20administratifs/D%C3%A9cret%20et%20article%20de%20loi/20161226%20D%C3%A9cret%20no%202016-1871%20du%2026%20d%C3%A9cembre%202016_SNDS.pdf?d=w66260dd2fb294bef9502916ebf0e1f13" </w:delInstrText>
        </w:r>
      </w:del>
      <w:r w:rsidR="006B2105">
        <w:rPr>
          <w:rStyle w:val="Lienhypertexte"/>
          <w:bCs/>
        </w:rPr>
        <w:fldChar w:fldCharType="separate"/>
      </w:r>
      <w:r w:rsidRPr="001510B1">
        <w:rPr>
          <w:rStyle w:val="Lienhypertexte"/>
          <w:bCs/>
        </w:rPr>
        <w:t>décret du 26 décembre 2016</w:t>
      </w:r>
      <w:r w:rsidR="006B2105">
        <w:rPr>
          <w:rStyle w:val="Lienhypertexte"/>
          <w:bCs/>
        </w:rPr>
        <w:fldChar w:fldCharType="end"/>
      </w:r>
      <w:r w:rsidRPr="003F6F14">
        <w:rPr>
          <w:bCs/>
        </w:rPr>
        <w:t xml:space="preserve"> en a fixé les </w:t>
      </w:r>
      <w:r w:rsidRPr="003F6F14">
        <w:t>modalité</w:t>
      </w:r>
      <w:r w:rsidR="008D72F9">
        <w:t>s</w:t>
      </w:r>
      <w:r w:rsidRPr="003F6F14">
        <w:t xml:space="preserve"> de mise en œuvre entrée</w:t>
      </w:r>
      <w:r w:rsidR="008D72F9">
        <w:t>s</w:t>
      </w:r>
      <w:r w:rsidRPr="003F6F14">
        <w:t xml:space="preserve"> en vigueur au 1</w:t>
      </w:r>
      <w:r w:rsidRPr="003F6F14">
        <w:rPr>
          <w:vertAlign w:val="superscript"/>
        </w:rPr>
        <w:t>er</w:t>
      </w:r>
      <w:r w:rsidRPr="003F6F14">
        <w:t xml:space="preserve"> avril 2017</w:t>
      </w:r>
      <w:r w:rsidR="00E5338C">
        <w:t>.</w:t>
      </w:r>
    </w:p>
    <w:p w14:paraId="77844FA5" w14:textId="3BDF8B78" w:rsidR="00CD2BAC" w:rsidRPr="00DD5DF5" w:rsidRDefault="003F6F14" w:rsidP="000B1670">
      <w:r>
        <w:t>Le SNDS</w:t>
      </w:r>
      <w:r w:rsidR="008F68AC">
        <w:t xml:space="preserve"> </w:t>
      </w:r>
      <w:r w:rsidR="00DD46D7">
        <w:t>est l’évolution du</w:t>
      </w:r>
      <w:r w:rsidR="008F68AC">
        <w:t xml:space="preserve"> </w:t>
      </w:r>
      <w:r w:rsidR="00BD0161" w:rsidRPr="00DD5DF5">
        <w:t>S</w:t>
      </w:r>
      <w:r w:rsidR="00EE2AA4" w:rsidRPr="00DD5DF5">
        <w:t>ystème national d’information inter-régimes de l’</w:t>
      </w:r>
      <w:r w:rsidR="00BD0161" w:rsidRPr="00DD5DF5">
        <w:t>A</w:t>
      </w:r>
      <w:r w:rsidR="00EE2AA4" w:rsidRPr="00DD5DF5">
        <w:t>ssurance maladie (</w:t>
      </w:r>
      <w:r w:rsidR="00D973E6">
        <w:t>SNIIRAM</w:t>
      </w:r>
      <w:r w:rsidR="00EE2AA4" w:rsidRPr="00DD5DF5">
        <w:t xml:space="preserve">) créé par la loi de financement de la sécurité sociale pour 1999 </w:t>
      </w:r>
      <w:r w:rsidR="008F68AC">
        <w:t>et</w:t>
      </w:r>
      <w:r w:rsidR="008F68AC" w:rsidRPr="00DD5DF5">
        <w:t xml:space="preserve"> </w:t>
      </w:r>
      <w:r w:rsidR="00EE2AA4" w:rsidRPr="00DD5DF5">
        <w:t xml:space="preserve">mis en </w:t>
      </w:r>
      <w:r w:rsidR="00DD46D7" w:rsidRPr="00DD5DF5">
        <w:t>œuvre</w:t>
      </w:r>
      <w:r w:rsidR="00DD46D7">
        <w:t xml:space="preserve"> depuis 2003 </w:t>
      </w:r>
      <w:r w:rsidR="00EE2AA4" w:rsidRPr="00DD5DF5">
        <w:t xml:space="preserve">par la Caisse nationale d’assurance maladie des travailleurs salariés </w:t>
      </w:r>
      <w:r w:rsidR="00DD46D7">
        <w:t xml:space="preserve"> (</w:t>
      </w:r>
      <w:proofErr w:type="spellStart"/>
      <w:r w:rsidR="00DD46D7">
        <w:t>CnamTS</w:t>
      </w:r>
      <w:proofErr w:type="spellEnd"/>
      <w:r w:rsidR="00DD46D7">
        <w:t xml:space="preserve">) devenue </w:t>
      </w:r>
      <w:proofErr w:type="spellStart"/>
      <w:r w:rsidR="00492020">
        <w:t>Cnam</w:t>
      </w:r>
      <w:proofErr w:type="spellEnd"/>
      <w:r w:rsidR="00DD46D7">
        <w:t xml:space="preserve"> suite à la </w:t>
      </w:r>
      <w:r w:rsidR="006B2105" w:rsidRPr="0094412C">
        <w:t>fusion en 2016</w:t>
      </w:r>
      <w:r w:rsidR="00840E17">
        <w:rPr>
          <w:color w:val="FF0000"/>
        </w:rPr>
        <w:t xml:space="preserve"> </w:t>
      </w:r>
      <w:r w:rsidR="00DD46D7">
        <w:t>du Régime Général et du RSI</w:t>
      </w:r>
      <w:r w:rsidR="00EE2AA4" w:rsidRPr="00DD5DF5">
        <w:t xml:space="preserve"> . </w:t>
      </w:r>
    </w:p>
    <w:p w14:paraId="2E272EA4" w14:textId="77777777" w:rsidR="003F6F14" w:rsidRDefault="003F6F14" w:rsidP="003F6F14">
      <w:r w:rsidRPr="00DD5DF5">
        <w:t xml:space="preserve">Le </w:t>
      </w:r>
      <w:r>
        <w:t>SNDS regroupe actuellement :</w:t>
      </w:r>
    </w:p>
    <w:p w14:paraId="30351D80" w14:textId="6DBF3EF8" w:rsidR="003F6F14" w:rsidRDefault="003F6F14" w:rsidP="001D57C5">
      <w:pPr>
        <w:pStyle w:val="Paragraphedeliste"/>
        <w:numPr>
          <w:ilvl w:val="0"/>
          <w:numId w:val="34"/>
        </w:numPr>
      </w:pPr>
      <w:r>
        <w:t xml:space="preserve">Les données de l’Assurance Maladie  dont les </w:t>
      </w:r>
      <w:proofErr w:type="spellStart"/>
      <w:r>
        <w:t>datamarts</w:t>
      </w:r>
      <w:proofErr w:type="spellEnd"/>
      <w:r>
        <w:t xml:space="preserve"> de consommati</w:t>
      </w:r>
      <w:r w:rsidR="008D72F9">
        <w:t xml:space="preserve">on </w:t>
      </w:r>
      <w:proofErr w:type="spellStart"/>
      <w:r w:rsidR="008D72F9">
        <w:t>interrégimes</w:t>
      </w:r>
      <w:proofErr w:type="spellEnd"/>
      <w:r w:rsidR="008D72F9">
        <w:t xml:space="preserve"> (DCIR et DCIRS) et </w:t>
      </w:r>
      <w:r>
        <w:t xml:space="preserve"> l’échantillon généraliste des bénéficiaires (EGB</w:t>
      </w:r>
      <w:r w:rsidR="00183B96">
        <w:t xml:space="preserve"> et </w:t>
      </w:r>
      <w:r>
        <w:t>EGBS)</w:t>
      </w:r>
      <w:r w:rsidR="008D72F9">
        <w:t>.</w:t>
      </w:r>
    </w:p>
    <w:p w14:paraId="714FA62F" w14:textId="539D23F5" w:rsidR="008D72F9" w:rsidRDefault="008D72F9" w:rsidP="002F3452">
      <w:pPr>
        <w:ind w:left="1416" w:firstLine="360"/>
      </w:pPr>
      <w:r w:rsidRPr="00DD5DF5">
        <w:t xml:space="preserve">La liste des régimes d’assurance maladie est donnée en </w:t>
      </w:r>
      <w:hyperlink w:anchor="_Annexe_1_:" w:history="1">
        <w:r>
          <w:rPr>
            <w:rStyle w:val="Lienhypertexte"/>
          </w:rPr>
          <w:t>Annexe 1</w:t>
        </w:r>
      </w:hyperlink>
      <w:r>
        <w:t>.</w:t>
      </w:r>
    </w:p>
    <w:p w14:paraId="0D9579CD" w14:textId="352CB19D" w:rsidR="00465261" w:rsidRDefault="003F6F14" w:rsidP="001D57C5">
      <w:pPr>
        <w:pStyle w:val="Paragraphedeliste"/>
        <w:numPr>
          <w:ilvl w:val="0"/>
          <w:numId w:val="34"/>
        </w:numPr>
      </w:pPr>
      <w:r>
        <w:t>Les données des établissements de santé (Source : PMSI MCO, HAD, SSR et RIM-P  de l’ATIH)</w:t>
      </w:r>
    </w:p>
    <w:p w14:paraId="66CDAD85" w14:textId="5CDF934C" w:rsidR="003F6F14" w:rsidRDefault="00E5338C" w:rsidP="001D57C5">
      <w:pPr>
        <w:pStyle w:val="Paragraphedeliste"/>
        <w:numPr>
          <w:ilvl w:val="0"/>
          <w:numId w:val="34"/>
        </w:numPr>
      </w:pPr>
      <w:r>
        <w:t>Les causes médicales de décès (S</w:t>
      </w:r>
      <w:r w:rsidR="003F6F14">
        <w:t xml:space="preserve">ource : </w:t>
      </w:r>
      <w:proofErr w:type="spellStart"/>
      <w:r w:rsidR="003F6F14">
        <w:t>CépiD</w:t>
      </w:r>
      <w:r w:rsidR="000350AB">
        <w:t>c</w:t>
      </w:r>
      <w:proofErr w:type="spellEnd"/>
      <w:r w:rsidR="003F6F14">
        <w:t>)</w:t>
      </w:r>
    </w:p>
    <w:p w14:paraId="6CA0F15E" w14:textId="77777777" w:rsidR="008D72F9" w:rsidRPr="00DD5DF5" w:rsidRDefault="008D72F9" w:rsidP="00BA4978">
      <w:r>
        <w:t xml:space="preserve">Le SNDS </w:t>
      </w:r>
      <w:r w:rsidRPr="00DD5DF5">
        <w:t>met à disposition plusieurs produits de restitution ayant différents niveaux d’agrégation (données agrégées ou individuelles).</w:t>
      </w:r>
    </w:p>
    <w:p w14:paraId="7B86C4AB" w14:textId="523AA4AE" w:rsidR="003F6F14" w:rsidRDefault="00E5338C" w:rsidP="00BA4978">
      <w:r>
        <w:t>Il est prévu que le SNDS comporte à terme :</w:t>
      </w:r>
    </w:p>
    <w:p w14:paraId="2ECC8938" w14:textId="44E1DB00" w:rsidR="00E5338C" w:rsidRDefault="00E5338C" w:rsidP="001D57C5">
      <w:pPr>
        <w:pStyle w:val="Paragraphedeliste"/>
        <w:numPr>
          <w:ilvl w:val="0"/>
          <w:numId w:val="34"/>
        </w:numPr>
      </w:pPr>
      <w:r>
        <w:t>Les données des Maisons Départementales des Personnes Handicapées (MDPH)</w:t>
      </w:r>
    </w:p>
    <w:p w14:paraId="339060E4" w14:textId="5B9444B4" w:rsidR="00E5338C" w:rsidRDefault="00E5338C" w:rsidP="001D57C5">
      <w:pPr>
        <w:pStyle w:val="Paragraphedeliste"/>
        <w:numPr>
          <w:ilvl w:val="0"/>
          <w:numId w:val="34"/>
        </w:numPr>
      </w:pPr>
      <w:r>
        <w:t xml:space="preserve">Un échantillon représentatif des données de remboursement des </w:t>
      </w:r>
      <w:proofErr w:type="spellStart"/>
      <w:r>
        <w:t>organises</w:t>
      </w:r>
      <w:proofErr w:type="spellEnd"/>
      <w:r>
        <w:t xml:space="preserve"> d’assurance maladie complémentaire</w:t>
      </w:r>
    </w:p>
    <w:p w14:paraId="5296A291" w14:textId="4AFAD692" w:rsidR="004D641D" w:rsidRPr="00DD5DF5" w:rsidRDefault="00F37F1A" w:rsidP="004D641D">
      <w:r w:rsidRPr="00DD5DF5">
        <w:t xml:space="preserve">Le </w:t>
      </w:r>
      <w:proofErr w:type="spellStart"/>
      <w:r w:rsidR="00EE2AA4" w:rsidRPr="00DD5DF5">
        <w:t>Data</w:t>
      </w:r>
      <w:r w:rsidR="00F14678" w:rsidRPr="00DD5DF5">
        <w:t>m</w:t>
      </w:r>
      <w:r w:rsidR="00EE2AA4" w:rsidRPr="00DD5DF5">
        <w:t>art</w:t>
      </w:r>
      <w:proofErr w:type="spellEnd"/>
      <w:r w:rsidR="00EE2AA4" w:rsidRPr="00DD5DF5">
        <w:t xml:space="preserve"> de consommation </w:t>
      </w:r>
      <w:proofErr w:type="spellStart"/>
      <w:r w:rsidR="00EE2AA4" w:rsidRPr="00DD5DF5">
        <w:t>interrégimes</w:t>
      </w:r>
      <w:proofErr w:type="spellEnd"/>
      <w:r w:rsidR="00E71BC0" w:rsidRPr="00DD5DF5">
        <w:t xml:space="preserve"> (DCIR)</w:t>
      </w:r>
      <w:r w:rsidR="00EE2AA4" w:rsidRPr="00DD5DF5">
        <w:t xml:space="preserve"> comprend les données individuelles </w:t>
      </w:r>
      <w:proofErr w:type="spellStart"/>
      <w:r w:rsidR="00EE2AA4" w:rsidRPr="00DD5DF5">
        <w:t>anonymisées</w:t>
      </w:r>
      <w:proofErr w:type="spellEnd"/>
      <w:r w:rsidR="00EE2AA4" w:rsidRPr="00DD5DF5">
        <w:t xml:space="preserve"> de l’ensemble des remboursements effectués</w:t>
      </w:r>
      <w:r w:rsidR="00703440" w:rsidRPr="00DD5DF5">
        <w:t xml:space="preserve"> par l’</w:t>
      </w:r>
      <w:r w:rsidR="004B2008" w:rsidRPr="00DD5DF5">
        <w:t>a</w:t>
      </w:r>
      <w:r w:rsidR="00D26E73">
        <w:t xml:space="preserve">ssurance maladie, </w:t>
      </w:r>
      <w:r w:rsidR="00EE2AA4" w:rsidRPr="00DD5DF5">
        <w:t xml:space="preserve">des données sociodémographiques </w:t>
      </w:r>
      <w:r w:rsidR="00703440" w:rsidRPr="00DD5DF5">
        <w:t xml:space="preserve">et médicales </w:t>
      </w:r>
      <w:r w:rsidR="001D2DA2" w:rsidRPr="00DD5DF5">
        <w:t>sur les bénéficiaires de</w:t>
      </w:r>
      <w:r w:rsidR="00EE2AA4" w:rsidRPr="00DD5DF5">
        <w:t>s prestations et des informations s</w:t>
      </w:r>
      <w:r w:rsidR="00854DAB" w:rsidRPr="00DD5DF5">
        <w:t>ur les professionnels de santé.</w:t>
      </w:r>
      <w:r w:rsidRPr="00DD5DF5">
        <w:t xml:space="preserve"> </w:t>
      </w:r>
      <w:r w:rsidR="004D641D" w:rsidRPr="00DD5DF5">
        <w:t>Depuis 2005, les données du DCIR sont chaîn</w:t>
      </w:r>
      <w:r w:rsidR="00766AF9">
        <w:t>ables</w:t>
      </w:r>
      <w:r w:rsidR="004D641D" w:rsidRPr="00DD5DF5">
        <w:t xml:space="preserve"> aux données hospitalières du Programme de médicalisation des systèmes d’informations (PMSI).</w:t>
      </w:r>
      <w:r w:rsidR="00183B96">
        <w:t xml:space="preserve"> </w:t>
      </w:r>
      <w:r w:rsidR="00C83D96">
        <w:t xml:space="preserve">Les causes médicales de décès sont disponibles dans le SNDS </w:t>
      </w:r>
      <w:r w:rsidR="00E5338C">
        <w:t>à partir de l’année 2013 et chaî</w:t>
      </w:r>
      <w:r w:rsidR="00C83D96">
        <w:t>nables aux données du DCIR.</w:t>
      </w:r>
    </w:p>
    <w:p w14:paraId="42A1A521" w14:textId="3D756076" w:rsidR="00725EFA" w:rsidRPr="0094412C" w:rsidRDefault="00725EFA" w:rsidP="00725EFA">
      <w:r w:rsidRPr="0094412C">
        <w:t xml:space="preserve">Le document </w:t>
      </w:r>
      <w:r w:rsidR="00183B96" w:rsidRPr="0094412C">
        <w:t>« </w:t>
      </w:r>
      <w:r w:rsidRPr="0094412C">
        <w:t>SNDS, ce qu’il faut savoir</w:t>
      </w:r>
      <w:r w:rsidR="00183B96" w:rsidRPr="0094412C">
        <w:t> »</w:t>
      </w:r>
      <w:r w:rsidRPr="0094412C">
        <w:t xml:space="preserve"> a été élaboré à partir de documents déjà existants (documents de l’espace collaboratif, communiqués ou documents de formation du portail SNDS, questions/réponses des forums…), et de l’utilisation des données faite par les auteurs. Il n‘est pas exhaustif mais se veut une aide à l’utilisation des données du DCIR, du PMSI et des causes médicales de décès sur le portail SNDS. Il est destiné aux utilisateurs de Santé publique France. Le document sera amené à être mis à jour en fonction des évolutions du SNDS et de l’expérience des utilisateurs.</w:t>
      </w:r>
    </w:p>
    <w:p w14:paraId="57784313" w14:textId="77777777" w:rsidR="00725EFA" w:rsidRDefault="00725EFA" w:rsidP="000B1670"/>
    <w:p w14:paraId="39F59B22" w14:textId="77777777" w:rsidR="00725EFA" w:rsidRDefault="00725EFA" w:rsidP="000B1670"/>
    <w:p w14:paraId="3BB215A8" w14:textId="2AADB99E" w:rsidR="00725EFA" w:rsidRPr="0013449B" w:rsidRDefault="00725EFA" w:rsidP="001D57C5">
      <w:pPr>
        <w:pStyle w:val="Titre1"/>
        <w:numPr>
          <w:ilvl w:val="0"/>
          <w:numId w:val="32"/>
        </w:numPr>
      </w:pPr>
      <w:bookmarkStart w:id="6" w:name="_Toc536709039"/>
      <w:r>
        <w:lastRenderedPageBreak/>
        <w:t>CONDITIONS D’ACCES au snds</w:t>
      </w:r>
      <w:r w:rsidR="00742306">
        <w:t xml:space="preserve"> – PROFILS </w:t>
      </w:r>
      <w:r w:rsidR="00785D90">
        <w:t xml:space="preserve">des </w:t>
      </w:r>
      <w:r w:rsidR="00742306">
        <w:t>UTILISATEURS</w:t>
      </w:r>
      <w:bookmarkEnd w:id="6"/>
      <w:r w:rsidR="00742306">
        <w:t xml:space="preserve"> </w:t>
      </w:r>
    </w:p>
    <w:p w14:paraId="488705F6" w14:textId="75DF14E7" w:rsidR="00465261" w:rsidRPr="00DD5DF5" w:rsidRDefault="00F37F1A" w:rsidP="00270BE9">
      <w:r w:rsidRPr="00DD5DF5">
        <w:t xml:space="preserve">Pour préserver l’anonymat des personnes, un système </w:t>
      </w:r>
      <w:r w:rsidR="00ED59D3" w:rsidRPr="00DD5DF5">
        <w:t xml:space="preserve">de sécurité </w:t>
      </w:r>
      <w:r w:rsidR="00212B03">
        <w:t>a</w:t>
      </w:r>
      <w:r w:rsidR="00ED59D3" w:rsidRPr="00DD5DF5">
        <w:t xml:space="preserve"> été développ</w:t>
      </w:r>
      <w:r w:rsidR="00212B03">
        <w:t>é</w:t>
      </w:r>
      <w:r w:rsidR="00ED59D3" w:rsidRPr="00DD5DF5">
        <w:t xml:space="preserve"> pour assurer une protection contre l’identification indirecte des personnes (habilitation, profil, </w:t>
      </w:r>
      <w:r w:rsidR="00D26E73">
        <w:t>identifiants potentiels anciennement appelés « </w:t>
      </w:r>
      <w:r w:rsidR="004D641D" w:rsidRPr="00DD5DF5">
        <w:t>variables sensibles</w:t>
      </w:r>
      <w:r w:rsidR="00D26E73">
        <w:t> »</w:t>
      </w:r>
      <w:r w:rsidR="004D641D" w:rsidRPr="00DD5DF5">
        <w:t xml:space="preserve">, </w:t>
      </w:r>
      <w:r w:rsidR="00ED59D3" w:rsidRPr="0094412C">
        <w:t xml:space="preserve">portail </w:t>
      </w:r>
      <w:r w:rsidR="00ED59D3" w:rsidRPr="0094412C">
        <w:t>s</w:t>
      </w:r>
      <w:r w:rsidR="00ED59D3" w:rsidRPr="0094412C">
        <w:t>é</w:t>
      </w:r>
      <w:r w:rsidR="00ED59D3" w:rsidRPr="0094412C">
        <w:t>c</w:t>
      </w:r>
      <w:r w:rsidR="00ED59D3" w:rsidRPr="0094412C">
        <w:t>urisé</w:t>
      </w:r>
      <w:r w:rsidR="002507E2">
        <w:t>…</w:t>
      </w:r>
      <w:r w:rsidR="00ED59D3" w:rsidRPr="00DD5DF5">
        <w:t xml:space="preserve">) </w:t>
      </w:r>
    </w:p>
    <w:p w14:paraId="0B6D6813" w14:textId="1D94D845" w:rsidR="008C2E66" w:rsidRDefault="008C2E66" w:rsidP="008C2E66">
      <w:r w:rsidRPr="00DD5DF5">
        <w:t xml:space="preserve">Pour accéder au </w:t>
      </w:r>
      <w:hyperlink r:id="rId13" w:history="1">
        <w:r w:rsidRPr="001510B1">
          <w:rPr>
            <w:rStyle w:val="Lienhypertexte"/>
          </w:rPr>
          <w:t>portail du SNDS</w:t>
        </w:r>
      </w:hyperlink>
      <w:r w:rsidRPr="00DD5DF5">
        <w:t xml:space="preserve">, </w:t>
      </w:r>
      <w:r>
        <w:t>il faut suivre plusieurs formations obligatoires. L</w:t>
      </w:r>
      <w:r w:rsidRPr="00DD5DF5">
        <w:t xml:space="preserve">a formation « Architecture et données du </w:t>
      </w:r>
      <w:r>
        <w:t>SNDS</w:t>
      </w:r>
      <w:r w:rsidRPr="00DD5DF5">
        <w:t xml:space="preserve"> » </w:t>
      </w:r>
      <w:r>
        <w:t>doit être suivie en premier</w:t>
      </w:r>
      <w:r w:rsidRPr="00DD5DF5">
        <w:t xml:space="preserve">. </w:t>
      </w:r>
      <w:r>
        <w:t> </w:t>
      </w:r>
      <w:r w:rsidRPr="00DD5DF5">
        <w:t>Les formations « EGB simplifié » et « </w:t>
      </w:r>
      <w:r>
        <w:t>DCIR simplifié-DCIR</w:t>
      </w:r>
      <w:r w:rsidRPr="00DD5DF5">
        <w:t xml:space="preserve">» sont obligatoires pour accéder respectivement à l’EGB/EGBS et </w:t>
      </w:r>
      <w:r>
        <w:t>DCIR/</w:t>
      </w:r>
      <w:r w:rsidRPr="00DD5DF5">
        <w:t>DCIR</w:t>
      </w:r>
      <w:r w:rsidR="00F33952">
        <w:t>S</w:t>
      </w:r>
      <w:r w:rsidRPr="00DD5DF5">
        <w:t xml:space="preserve">. </w:t>
      </w:r>
      <w:r>
        <w:t>La formation «</w:t>
      </w:r>
      <w:r w:rsidRPr="00746EA2">
        <w:t xml:space="preserve">SAS Entreprise Guide : Prise en main du logiciel et utilisation dans le </w:t>
      </w:r>
      <w:r>
        <w:t xml:space="preserve">SNDS » est destinée aux personnes ne connaissant pas SAS Enterprise Guide, elle est optionnelle. </w:t>
      </w:r>
    </w:p>
    <w:p w14:paraId="7507F98D" w14:textId="49E51881" w:rsidR="00270BE9" w:rsidRDefault="00270BE9" w:rsidP="00270BE9">
      <w:pPr>
        <w:pStyle w:val="Paragraphedeliste"/>
        <w:ind w:left="348"/>
      </w:pPr>
      <w:r>
        <w:t>Les conditions générales d’utilisation (CGU)</w:t>
      </w:r>
      <w:r w:rsidRPr="00DD5DF5">
        <w:t xml:space="preserve"> informant les utilisateurs du portail sur les règles de sécurité concernant les produits de restitutions du </w:t>
      </w:r>
      <w:r>
        <w:t>SNDS sont à valider à la première connexion au portail.</w:t>
      </w:r>
    </w:p>
    <w:p w14:paraId="10563541" w14:textId="77777777" w:rsidR="00270BE9" w:rsidRDefault="00270BE9" w:rsidP="00270BE9">
      <w:pPr>
        <w:pStyle w:val="Paragraphedeliste"/>
        <w:ind w:left="348"/>
      </w:pPr>
    </w:p>
    <w:p w14:paraId="01AE4DAC" w14:textId="4DFD7AA0" w:rsidR="00603C60" w:rsidRDefault="00603C60" w:rsidP="00270BE9">
      <w:pPr>
        <w:pStyle w:val="Paragraphedeliste"/>
        <w:ind w:left="348"/>
      </w:pPr>
      <w:r>
        <w:t xml:space="preserve">Santé publique France fait partie des organismes disposant d’un accès permanent aux données individuelles bénéficiaires </w:t>
      </w:r>
      <w:r w:rsidR="00E50C1A">
        <w:t>via le</w:t>
      </w:r>
      <w:r>
        <w:t xml:space="preserve"> SNDS avec :</w:t>
      </w:r>
    </w:p>
    <w:p w14:paraId="44646744" w14:textId="2163485A" w:rsidR="00603C60" w:rsidRDefault="009B39BF" w:rsidP="001D57C5">
      <w:pPr>
        <w:pStyle w:val="Paragraphedeliste"/>
        <w:numPr>
          <w:ilvl w:val="0"/>
          <w:numId w:val="34"/>
        </w:numPr>
      </w:pPr>
      <w:r>
        <w:t>Une profondeur d’historique de 19 ans +</w:t>
      </w:r>
      <w:r w:rsidR="00592AC9">
        <w:t xml:space="preserve"> </w:t>
      </w:r>
      <w:r>
        <w:t>année en cours</w:t>
      </w:r>
    </w:p>
    <w:p w14:paraId="62DC96C0" w14:textId="08853528" w:rsidR="009B39BF" w:rsidRDefault="009B39BF" w:rsidP="001D57C5">
      <w:pPr>
        <w:pStyle w:val="Paragraphedeliste"/>
        <w:numPr>
          <w:ilvl w:val="0"/>
          <w:numId w:val="34"/>
        </w:numPr>
      </w:pPr>
      <w:r>
        <w:t>Un accès aux</w:t>
      </w:r>
      <w:r w:rsidR="00E50C1A">
        <w:t xml:space="preserve"> données </w:t>
      </w:r>
      <w:r w:rsidR="00742306">
        <w:t xml:space="preserve">France entière </w:t>
      </w:r>
      <w:r w:rsidR="00E50C1A">
        <w:t>tous régimes</w:t>
      </w:r>
    </w:p>
    <w:p w14:paraId="25140FA8" w14:textId="35EA4315" w:rsidR="009B39BF" w:rsidRDefault="009B39BF" w:rsidP="001D57C5">
      <w:pPr>
        <w:pStyle w:val="Paragraphedeliste"/>
        <w:numPr>
          <w:ilvl w:val="0"/>
          <w:numId w:val="34"/>
        </w:numPr>
      </w:pPr>
      <w:r>
        <w:t>La possibilité de croiser les identifiants</w:t>
      </w:r>
      <w:r w:rsidR="008C0986">
        <w:t xml:space="preserve"> potentiels des bénéficiaires (anciennement </w:t>
      </w:r>
      <w:r>
        <w:t>variables sensibles) :</w:t>
      </w:r>
    </w:p>
    <w:p w14:paraId="0D236F12" w14:textId="135AE9D3" w:rsidR="009B39BF" w:rsidRDefault="00270BE9" w:rsidP="001D57C5">
      <w:pPr>
        <w:pStyle w:val="Paragraphedeliste"/>
        <w:numPr>
          <w:ilvl w:val="1"/>
          <w:numId w:val="34"/>
        </w:numPr>
      </w:pPr>
      <w:r>
        <w:t>Mois</w:t>
      </w:r>
      <w:r w:rsidR="009B39BF">
        <w:t xml:space="preserve"> et </w:t>
      </w:r>
      <w:r>
        <w:t>année</w:t>
      </w:r>
      <w:r w:rsidR="009B39BF">
        <w:t xml:space="preserve"> de naissance</w:t>
      </w:r>
    </w:p>
    <w:p w14:paraId="2368B6FE" w14:textId="77777777" w:rsidR="009B39BF" w:rsidRDefault="009B39BF" w:rsidP="001D57C5">
      <w:pPr>
        <w:pStyle w:val="Paragraphedeliste"/>
        <w:numPr>
          <w:ilvl w:val="1"/>
          <w:numId w:val="34"/>
        </w:numPr>
      </w:pPr>
      <w:r>
        <w:t>Commune de résidence (et les données infra communales de localisation)</w:t>
      </w:r>
    </w:p>
    <w:p w14:paraId="0341039F" w14:textId="3075D2B5" w:rsidR="009B39BF" w:rsidRDefault="009B39BF" w:rsidP="001D57C5">
      <w:pPr>
        <w:pStyle w:val="Paragraphedeliste"/>
        <w:numPr>
          <w:ilvl w:val="1"/>
          <w:numId w:val="34"/>
        </w:numPr>
      </w:pPr>
      <w:r>
        <w:t>Date exacte des soins (</w:t>
      </w:r>
      <w:r w:rsidR="00592AC9">
        <w:t>j</w:t>
      </w:r>
      <w:r>
        <w:t>our/</w:t>
      </w:r>
      <w:r w:rsidR="00592AC9">
        <w:t>m</w:t>
      </w:r>
      <w:r>
        <w:t>ois/</w:t>
      </w:r>
      <w:r w:rsidR="00592AC9">
        <w:t>a</w:t>
      </w:r>
      <w:r>
        <w:t>nnée)</w:t>
      </w:r>
    </w:p>
    <w:p w14:paraId="703499F7" w14:textId="2B617FF4" w:rsidR="009B39BF" w:rsidRDefault="009B39BF" w:rsidP="001D57C5">
      <w:pPr>
        <w:pStyle w:val="Paragraphedeliste"/>
        <w:numPr>
          <w:ilvl w:val="1"/>
          <w:numId w:val="34"/>
        </w:numPr>
      </w:pPr>
      <w:r>
        <w:t>Date exacte de décès (</w:t>
      </w:r>
      <w:r w:rsidR="00592AC9">
        <w:t>j</w:t>
      </w:r>
      <w:r>
        <w:t>our/</w:t>
      </w:r>
      <w:r w:rsidR="00592AC9">
        <w:t>m</w:t>
      </w:r>
      <w:r>
        <w:t>ois/</w:t>
      </w:r>
      <w:r w:rsidR="00592AC9">
        <w:t>a</w:t>
      </w:r>
      <w:r>
        <w:t>nnée)</w:t>
      </w:r>
    </w:p>
    <w:p w14:paraId="2D038335" w14:textId="77777777" w:rsidR="009B39BF" w:rsidRDefault="009B39BF" w:rsidP="001D57C5">
      <w:pPr>
        <w:pStyle w:val="Paragraphedeliste"/>
        <w:numPr>
          <w:ilvl w:val="1"/>
          <w:numId w:val="34"/>
        </w:numPr>
      </w:pPr>
      <w:r>
        <w:t>Commune de décès (décès sur les causes médicales de décès)</w:t>
      </w:r>
    </w:p>
    <w:p w14:paraId="328F9788" w14:textId="3777075C" w:rsidR="009B39BF" w:rsidRDefault="009B39BF" w:rsidP="001D57C5">
      <w:pPr>
        <w:pStyle w:val="Paragraphedeliste"/>
        <w:numPr>
          <w:ilvl w:val="0"/>
          <w:numId w:val="34"/>
        </w:numPr>
      </w:pPr>
      <w:r>
        <w:t xml:space="preserve">Un accès aux </w:t>
      </w:r>
      <w:r w:rsidR="00742306">
        <w:t>numéros des professionnels de s</w:t>
      </w:r>
      <w:r>
        <w:t>a</w:t>
      </w:r>
      <w:r w:rsidR="00742306">
        <w:t>n</w:t>
      </w:r>
      <w:r>
        <w:t>té</w:t>
      </w:r>
      <w:r w:rsidR="00742306">
        <w:t xml:space="preserve"> </w:t>
      </w:r>
      <w:r>
        <w:t>(PS) cryptés</w:t>
      </w:r>
    </w:p>
    <w:p w14:paraId="3174C64B" w14:textId="77777777" w:rsidR="009707E7" w:rsidRDefault="009707E7" w:rsidP="009707E7">
      <w:pPr>
        <w:pStyle w:val="Paragraphedeliste"/>
        <w:ind w:left="2629"/>
      </w:pPr>
    </w:p>
    <w:p w14:paraId="4C6BE53A" w14:textId="77777777" w:rsidR="003823AD" w:rsidRDefault="009707E7" w:rsidP="003823AD">
      <w:pPr>
        <w:pStyle w:val="Paragraphedeliste"/>
        <w:ind w:left="348"/>
      </w:pPr>
      <w:r>
        <w:t xml:space="preserve">L’accès au </w:t>
      </w:r>
      <w:r>
        <w:t>portail SNDS se fait grâce à un login propre à l’utilisateur</w:t>
      </w:r>
      <w:r w:rsidR="00187E10">
        <w:t xml:space="preserve"> et à un mot de passe généré à chaque nouvelle connexion grâce à une calculette</w:t>
      </w:r>
      <w:r>
        <w:t xml:space="preserve">, associé à un n° de profil. Le profil permet d’accéder à un </w:t>
      </w:r>
      <w:proofErr w:type="spellStart"/>
      <w:r>
        <w:t>périmetre</w:t>
      </w:r>
      <w:proofErr w:type="spellEnd"/>
      <w:r>
        <w:t xml:space="preserve"> précis des données du SNDS. </w:t>
      </w:r>
      <w:bookmarkStart w:id="7" w:name="_Profils_utilisateurs_de_1"/>
      <w:bookmarkEnd w:id="7"/>
    </w:p>
    <w:p w14:paraId="3E33C93A" w14:textId="63BB9933" w:rsidR="003F4CA7" w:rsidRDefault="003F4CA7">
      <w:pPr>
        <w:spacing w:after="200"/>
        <w:ind w:left="0"/>
        <w:jc w:val="left"/>
      </w:pPr>
      <w:r>
        <w:br w:type="page"/>
      </w:r>
    </w:p>
    <w:p w14:paraId="0C19E574" w14:textId="518DE5D0" w:rsidR="002F3452" w:rsidRPr="002F3452" w:rsidRDefault="002F3452" w:rsidP="000B1670">
      <w:pPr>
        <w:pStyle w:val="Paragraphedeliste"/>
        <w:numPr>
          <w:ilvl w:val="0"/>
          <w:numId w:val="3"/>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8" w:name="_Toc522883272"/>
      <w:bookmarkStart w:id="9" w:name="_Toc522884498"/>
      <w:bookmarkStart w:id="10" w:name="_Toc522885367"/>
      <w:bookmarkStart w:id="11" w:name="_Toc522885618"/>
      <w:bookmarkStart w:id="12" w:name="_Toc522886230"/>
      <w:bookmarkStart w:id="13" w:name="_Toc522886440"/>
      <w:bookmarkStart w:id="14" w:name="_Toc523126244"/>
      <w:bookmarkStart w:id="15" w:name="_Toc523127085"/>
      <w:bookmarkStart w:id="16" w:name="_Toc523127207"/>
      <w:bookmarkStart w:id="17" w:name="_Toc525217173"/>
      <w:bookmarkStart w:id="18" w:name="_Toc535389622"/>
      <w:bookmarkStart w:id="19" w:name="_Toc535390294"/>
      <w:bookmarkStart w:id="20" w:name="_Toc535399457"/>
      <w:bookmarkStart w:id="21" w:name="_Toc536426301"/>
      <w:bookmarkStart w:id="22" w:name="_Toc536426428"/>
      <w:bookmarkStart w:id="23" w:name="_Toc536426591"/>
      <w:bookmarkStart w:id="24" w:name="_Toc536426878"/>
      <w:bookmarkStart w:id="25" w:name="_Toc536455926"/>
      <w:bookmarkStart w:id="26" w:name="_Toc536456303"/>
      <w:bookmarkStart w:id="27" w:name="_Toc536456435"/>
      <w:bookmarkStart w:id="28" w:name="_Toc536456781"/>
      <w:bookmarkStart w:id="29" w:name="_Toc536456922"/>
      <w:bookmarkStart w:id="30" w:name="_Toc536457454"/>
      <w:bookmarkStart w:id="31" w:name="_Toc536457584"/>
      <w:bookmarkStart w:id="32" w:name="_Toc536458015"/>
      <w:bookmarkStart w:id="33" w:name="_Toc536704715"/>
      <w:bookmarkStart w:id="34" w:name="_Toc536705371"/>
      <w:bookmarkStart w:id="35" w:name="_Toc53670904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9B4A6A7" w14:textId="6DE1D79F" w:rsidR="00E92543" w:rsidRPr="00DD5DF5" w:rsidRDefault="00E92543" w:rsidP="000B1670">
      <w:pPr>
        <w:pStyle w:val="Titre1"/>
        <w:numPr>
          <w:ilvl w:val="0"/>
          <w:numId w:val="3"/>
        </w:numPr>
      </w:pPr>
      <w:bookmarkStart w:id="36" w:name="_Toc536709041"/>
      <w:r w:rsidRPr="00DD5DF5">
        <w:t>Modèle physique du DCIR</w:t>
      </w:r>
      <w:r w:rsidR="00273D18" w:rsidRPr="00DD5DF5">
        <w:t xml:space="preserve"> et jointures</w:t>
      </w:r>
      <w:bookmarkEnd w:id="36"/>
    </w:p>
    <w:p w14:paraId="00A74A8B" w14:textId="4B072C8B" w:rsidR="00E92543" w:rsidRPr="00DD5DF5" w:rsidRDefault="005B6EDA" w:rsidP="000B1670">
      <w:r w:rsidRPr="00DD5DF5">
        <w:rPr>
          <w:noProof/>
          <w:lang w:eastAsia="fr-FR"/>
        </w:rPr>
        <mc:AlternateContent>
          <mc:Choice Requires="wps">
            <w:drawing>
              <wp:anchor distT="0" distB="0" distL="114300" distR="114300" simplePos="0" relativeHeight="251621888" behindDoc="0" locked="0" layoutInCell="1" allowOverlap="1" wp14:anchorId="6F270EB4" wp14:editId="0D44AC6C">
                <wp:simplePos x="0" y="0"/>
                <wp:positionH relativeFrom="column">
                  <wp:posOffset>2673350</wp:posOffset>
                </wp:positionH>
                <wp:positionV relativeFrom="paragraph">
                  <wp:posOffset>3185795</wp:posOffset>
                </wp:positionV>
                <wp:extent cx="12573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77D3E" id="Connecteur droit 5"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250.85pt" to="309.5pt,2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" strokecolor="black [3213]"/>
            </w:pict>
          </mc:Fallback>
        </mc:AlternateContent>
      </w:r>
      <w:r w:rsidRPr="00DD5DF5">
        <w:rPr>
          <w:noProof/>
          <w:lang w:eastAsia="fr-FR"/>
        </w:rPr>
        <mc:AlternateContent>
          <mc:Choice Requires="wps">
            <w:drawing>
              <wp:anchor distT="0" distB="0" distL="114300" distR="114300" simplePos="0" relativeHeight="251644416" behindDoc="0" locked="0" layoutInCell="1" allowOverlap="1" wp14:anchorId="37301205" wp14:editId="1E976442">
                <wp:simplePos x="0" y="0"/>
                <wp:positionH relativeFrom="column">
                  <wp:posOffset>3016250</wp:posOffset>
                </wp:positionH>
                <wp:positionV relativeFrom="paragraph">
                  <wp:posOffset>2366645</wp:posOffset>
                </wp:positionV>
                <wp:extent cx="208915" cy="609600"/>
                <wp:effectExtent l="0" t="0" r="57785" b="57150"/>
                <wp:wrapNone/>
                <wp:docPr id="6" name="Connecteur droit avec flèche 6"/>
                <wp:cNvGraphicFramePr/>
                <a:graphic xmlns:a="http://schemas.openxmlformats.org/drawingml/2006/main">
                  <a:graphicData uri="http://schemas.microsoft.com/office/word/2010/wordprocessingShape">
                    <wps:wsp>
                      <wps:cNvCnPr/>
                      <wps:spPr>
                        <a:xfrm>
                          <a:off x="0" y="0"/>
                          <a:ext cx="208915" cy="609600"/>
                        </a:xfrm>
                        <a:prstGeom prst="straightConnector1">
                          <a:avLst/>
                        </a:prstGeom>
                        <a:ln>
                          <a:solidFill>
                            <a:schemeClr val="accent6"/>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1DE5D5" id="_x0000_t32" coordsize="21600,21600" o:spt="32" o:oned="t" path="m,l21600,21600e" filled="f">
                <v:path arrowok="t" fillok="f" o:connecttype="none"/>
                <o:lock v:ext="edit" shapetype="t"/>
              </v:shapetype>
              <v:shape id="Connecteur droit avec flèche 6" o:spid="_x0000_s1026" type="#_x0000_t32" style="position:absolute;margin-left:237.5pt;margin-top:186.35pt;width:16.45pt;height: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" strokecolor="#f79646 [3209]">
                <v:stroke endarrow="open"/>
              </v:shape>
            </w:pict>
          </mc:Fallback>
        </mc:AlternateContent>
      </w:r>
      <w:r w:rsidRPr="00DD5DF5">
        <w:rPr>
          <w:noProof/>
          <w:lang w:eastAsia="fr-FR"/>
        </w:rPr>
        <mc:AlternateContent>
          <mc:Choice Requires="wps">
            <w:drawing>
              <wp:anchor distT="0" distB="0" distL="114300" distR="114300" simplePos="0" relativeHeight="251612672" behindDoc="0" locked="0" layoutInCell="1" allowOverlap="1" wp14:anchorId="5CAEC95F" wp14:editId="30EDF438">
                <wp:simplePos x="0" y="0"/>
                <wp:positionH relativeFrom="column">
                  <wp:posOffset>2673350</wp:posOffset>
                </wp:positionH>
                <wp:positionV relativeFrom="paragraph">
                  <wp:posOffset>2976245</wp:posOffset>
                </wp:positionV>
                <wp:extent cx="1257300" cy="393065"/>
                <wp:effectExtent l="0" t="0" r="19050" b="26035"/>
                <wp:wrapNone/>
                <wp:docPr id="4" name="Zone de texte 4"/>
                <wp:cNvGraphicFramePr/>
                <a:graphic xmlns:a="http://schemas.openxmlformats.org/drawingml/2006/main">
                  <a:graphicData uri="http://schemas.microsoft.com/office/word/2010/wordprocessingShape">
                    <wps:wsp>
                      <wps:cNvSpPr txBox="1"/>
                      <wps:spPr>
                        <a:xfrm>
                          <a:off x="0" y="0"/>
                          <a:ext cx="1257300" cy="393065"/>
                        </a:xfrm>
                        <a:prstGeom prst="rect">
                          <a:avLst/>
                        </a:prstGeom>
                        <a:solidFill>
                          <a:srgbClr val="FFC000"/>
                        </a:solidFill>
                        <a:ln/>
                      </wps:spPr>
                      <wps:style>
                        <a:lnRef idx="2">
                          <a:schemeClr val="dk1"/>
                        </a:lnRef>
                        <a:fillRef idx="1">
                          <a:schemeClr val="lt1"/>
                        </a:fillRef>
                        <a:effectRef idx="0">
                          <a:schemeClr val="dk1"/>
                        </a:effectRef>
                        <a:fontRef idx="minor">
                          <a:schemeClr val="dk1"/>
                        </a:fontRef>
                      </wps:style>
                      <wps:txbx>
                        <w:txbxContent>
                          <w:p w14:paraId="142871C6" w14:textId="51958467" w:rsidR="0094412C" w:rsidRDefault="0094412C" w:rsidP="00A5138D">
                            <w:pPr>
                              <w:spacing w:before="0" w:after="0" w:line="240" w:lineRule="auto"/>
                              <w:ind w:left="0"/>
                              <w:jc w:val="center"/>
                              <w:rPr>
                                <w:sz w:val="18"/>
                                <w:szCs w:val="18"/>
                              </w:rPr>
                            </w:pPr>
                            <w:r>
                              <w:rPr>
                                <w:sz w:val="18"/>
                                <w:szCs w:val="18"/>
                              </w:rPr>
                              <w:t>Données de lot</w:t>
                            </w:r>
                          </w:p>
                          <w:p w14:paraId="70053CCE" w14:textId="13FA9F6D" w:rsidR="0094412C" w:rsidRDefault="0094412C" w:rsidP="00A5138D">
                            <w:pPr>
                              <w:spacing w:before="0" w:after="0" w:line="240" w:lineRule="auto"/>
                              <w:ind w:left="0"/>
                              <w:jc w:val="center"/>
                              <w:rPr>
                                <w:sz w:val="18"/>
                                <w:szCs w:val="18"/>
                              </w:rPr>
                            </w:pPr>
                            <w:r>
                              <w:rPr>
                                <w:sz w:val="18"/>
                                <w:szCs w:val="18"/>
                              </w:rPr>
                              <w:t>ER_LOT_F</w:t>
                            </w:r>
                          </w:p>
                          <w:p w14:paraId="78082F10" w14:textId="77777777" w:rsidR="0094412C" w:rsidRPr="00A5138D" w:rsidRDefault="0094412C" w:rsidP="00A5138D">
                            <w:pPr>
                              <w:spacing w:before="0" w:after="0" w:line="240" w:lineRule="auto"/>
                              <w:ind w:left="0"/>
                              <w:jc w:val="center"/>
                              <w:rPr>
                                <w:sz w:val="18"/>
                                <w:szCs w:val="18"/>
                              </w:rPr>
                            </w:pPr>
                          </w:p>
                          <w:p w14:paraId="5F6656A4" w14:textId="2867911C" w:rsidR="0094412C" w:rsidRPr="00D0785D" w:rsidRDefault="0094412C" w:rsidP="000B1670">
                            <w:r w:rsidRPr="00D0785D">
                              <w:t>ER_LOT_F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EC95F" id="_x0000_t202" coordsize="21600,21600" o:spt="202" path="m,l,21600r21600,l21600,xe">
                <v:stroke joinstyle="miter"/>
                <v:path gradientshapeok="t" o:connecttype="rect"/>
              </v:shapetype>
              <v:shape id="Zone de texte 4" o:spid="_x0000_s1026" type="#_x0000_t202" style="position:absolute;left:0;text-align:left;margin-left:210.5pt;margin-top:234.35pt;width:99pt;height:30.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" fillcolor="#ffc000" strokecolor="black [3200]" strokeweight="2pt">
                <v:textbox>
                  <w:txbxContent>
                    <w:p w14:paraId="142871C6" w14:textId="51958467" w:rsidR="0094412C" w:rsidRDefault="0094412C" w:rsidP="00A5138D">
                      <w:pPr>
                        <w:spacing w:before="0" w:after="0" w:line="240" w:lineRule="auto"/>
                        <w:ind w:left="0"/>
                        <w:jc w:val="center"/>
                        <w:rPr>
                          <w:sz w:val="18"/>
                          <w:szCs w:val="18"/>
                        </w:rPr>
                      </w:pPr>
                      <w:r>
                        <w:rPr>
                          <w:sz w:val="18"/>
                          <w:szCs w:val="18"/>
                        </w:rPr>
                        <w:t>Données de lot</w:t>
                      </w:r>
                    </w:p>
                    <w:p w14:paraId="70053CCE" w14:textId="13FA9F6D" w:rsidR="0094412C" w:rsidRDefault="0094412C" w:rsidP="00A5138D">
                      <w:pPr>
                        <w:spacing w:before="0" w:after="0" w:line="240" w:lineRule="auto"/>
                        <w:ind w:left="0"/>
                        <w:jc w:val="center"/>
                        <w:rPr>
                          <w:sz w:val="18"/>
                          <w:szCs w:val="18"/>
                        </w:rPr>
                      </w:pPr>
                      <w:r>
                        <w:rPr>
                          <w:sz w:val="18"/>
                          <w:szCs w:val="18"/>
                        </w:rPr>
                        <w:t>ER_LOT_F</w:t>
                      </w:r>
                    </w:p>
                    <w:p w14:paraId="78082F10" w14:textId="77777777" w:rsidR="0094412C" w:rsidRPr="00A5138D" w:rsidRDefault="0094412C" w:rsidP="00A5138D">
                      <w:pPr>
                        <w:spacing w:before="0" w:after="0" w:line="240" w:lineRule="auto"/>
                        <w:ind w:left="0"/>
                        <w:jc w:val="center"/>
                        <w:rPr>
                          <w:sz w:val="18"/>
                          <w:szCs w:val="18"/>
                        </w:rPr>
                      </w:pPr>
                    </w:p>
                    <w:p w14:paraId="5F6656A4" w14:textId="2867911C" w:rsidR="0094412C" w:rsidRPr="00D0785D" w:rsidRDefault="0094412C" w:rsidP="000B1670">
                      <w:r w:rsidRPr="00D0785D">
                        <w:t>ER_LOT_F</w:t>
                      </w:r>
                    </w:p>
                  </w:txbxContent>
                </v:textbox>
              </v:shape>
            </w:pict>
          </mc:Fallback>
        </mc:AlternateContent>
      </w:r>
      <w:r w:rsidR="00E33D4B" w:rsidRPr="00DD5DF5">
        <w:rPr>
          <w:noProof/>
          <w:lang w:eastAsia="fr-FR"/>
        </w:rPr>
        <w:drawing>
          <wp:inline distT="0" distB="0" distL="0" distR="0" wp14:anchorId="6C0F6F34" wp14:editId="33BEE3AF">
            <wp:extent cx="6780899" cy="3943350"/>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583" t="6845" b="13671"/>
                    <a:stretch/>
                  </pic:blipFill>
                  <pic:spPr bwMode="auto">
                    <a:xfrm>
                      <a:off x="0" y="0"/>
                      <a:ext cx="6805589" cy="3957708"/>
                    </a:xfrm>
                    <a:prstGeom prst="rect">
                      <a:avLst/>
                    </a:prstGeom>
                    <a:noFill/>
                    <a:ln>
                      <a:noFill/>
                    </a:ln>
                    <a:extLst>
                      <a:ext uri="{53640926-AAD7-44D8-BBD7-CCE9431645EC}">
                        <a14:shadowObscured xmlns:a14="http://schemas.microsoft.com/office/drawing/2010/main"/>
                      </a:ext>
                    </a:extLst>
                  </pic:spPr>
                </pic:pic>
              </a:graphicData>
            </a:graphic>
          </wp:inline>
        </w:drawing>
      </w:r>
    </w:p>
    <w:p w14:paraId="606FBF9D" w14:textId="5A8ADE02" w:rsidR="000D240B" w:rsidRPr="00DD5DF5" w:rsidRDefault="002C05D0" w:rsidP="000B1670">
      <w:pPr>
        <w:rPr>
          <w:rStyle w:val="CitationCar"/>
        </w:rPr>
      </w:pPr>
      <w:r w:rsidRPr="00DD5DF5">
        <w:rPr>
          <w:rStyle w:val="CitationCar"/>
        </w:rPr>
        <w:t>Source </w:t>
      </w:r>
      <w:proofErr w:type="gramStart"/>
      <w:r w:rsidRPr="00DD5DF5">
        <w:rPr>
          <w:rStyle w:val="CitationCar"/>
        </w:rPr>
        <w:t xml:space="preserve">: </w:t>
      </w:r>
      <w:r w:rsidR="00273D18" w:rsidRPr="00DD5DF5">
        <w:rPr>
          <w:rStyle w:val="CitationCar"/>
        </w:rPr>
        <w:t xml:space="preserve"> Accès</w:t>
      </w:r>
      <w:proofErr w:type="gramEnd"/>
      <w:r w:rsidR="00273D18" w:rsidRPr="00DD5DF5">
        <w:rPr>
          <w:rStyle w:val="CitationCar"/>
        </w:rPr>
        <w:t xml:space="preserve"> aux données DCIR et PMSI – 13 février 2012</w:t>
      </w:r>
      <w:r w:rsidR="002E04B4" w:rsidRPr="00DD5DF5">
        <w:rPr>
          <w:rStyle w:val="CitationCar"/>
        </w:rPr>
        <w:t xml:space="preserve"> (</w:t>
      </w:r>
      <w:proofErr w:type="spellStart"/>
      <w:r w:rsidR="00492020">
        <w:rPr>
          <w:rStyle w:val="CitationCar"/>
        </w:rPr>
        <w:t>Cnam</w:t>
      </w:r>
      <w:proofErr w:type="spellEnd"/>
      <w:r w:rsidR="002E04B4" w:rsidRPr="00DD5DF5">
        <w:rPr>
          <w:rStyle w:val="CitationCar"/>
        </w:rPr>
        <w:t>)</w:t>
      </w:r>
      <w:r w:rsidR="00273D18" w:rsidRPr="00DD5DF5">
        <w:rPr>
          <w:rStyle w:val="CitationCar"/>
        </w:rPr>
        <w:t>. Schéma</w:t>
      </w:r>
      <w:r w:rsidR="00A67EE8" w:rsidRPr="00DD5DF5">
        <w:rPr>
          <w:rStyle w:val="CitationCar"/>
        </w:rPr>
        <w:t xml:space="preserve"> mis à jour le 12 janvier 2015.</w:t>
      </w:r>
    </w:p>
    <w:p w14:paraId="19C41DE7" w14:textId="0E4CDC83" w:rsidR="006B62D0" w:rsidRPr="00DD5DF5" w:rsidRDefault="001A4D96" w:rsidP="00C12D46">
      <w:pPr>
        <w:spacing w:before="480"/>
      </w:pPr>
      <w:r w:rsidRPr="00DD5DF5">
        <w:t>Un descriptif détaillé de toutes les tables est disponible dans le</w:t>
      </w:r>
      <w:r w:rsidR="003823AD">
        <w:t>s</w:t>
      </w:r>
      <w:r w:rsidRPr="00DD5DF5">
        <w:t xml:space="preserve"> </w:t>
      </w:r>
      <w:r w:rsidRPr="003823AD">
        <w:t>document</w:t>
      </w:r>
      <w:r w:rsidR="003823AD">
        <w:t>s</w:t>
      </w:r>
      <w:r w:rsidRPr="003823AD">
        <w:t xml:space="preserve"> de formation</w:t>
      </w:r>
      <w:r w:rsidR="002507E2" w:rsidRPr="003823AD">
        <w:t>.</w:t>
      </w:r>
      <w:r w:rsidR="00B60ECD" w:rsidRPr="00DD5DF5">
        <w:t xml:space="preserve"> </w:t>
      </w:r>
      <w:r w:rsidR="006B62D0" w:rsidRPr="00DD5DF5">
        <w:t xml:space="preserve">Un dictionnaire des variables et des tables du DCIR est disponible sur le portail du </w:t>
      </w:r>
      <w:r w:rsidR="00237447">
        <w:t>SNDS</w:t>
      </w:r>
      <w:r w:rsidR="00A7200C">
        <w:t xml:space="preserve"> ou sur le site </w:t>
      </w:r>
      <w:hyperlink r:id="rId15" w:history="1">
        <w:r w:rsidR="00A7200C" w:rsidRPr="00A7200C">
          <w:rPr>
            <w:rStyle w:val="Lienhypertexte"/>
          </w:rPr>
          <w:t>https://documentation-snds.health-data-hub.fr/</w:t>
        </w:r>
        <w:r w:rsidR="006B62D0" w:rsidRPr="00A7200C">
          <w:rPr>
            <w:rStyle w:val="Lienhypertexte"/>
          </w:rPr>
          <w:t>.</w:t>
        </w:r>
      </w:hyperlink>
      <w:r w:rsidR="00B87504">
        <w:t xml:space="preserve"> </w:t>
      </w:r>
    </w:p>
    <w:p w14:paraId="1F37B88F" w14:textId="068351B8" w:rsidR="00124CB2" w:rsidRPr="00DD5DF5" w:rsidRDefault="00124CB2" w:rsidP="00B11EBE">
      <w:r w:rsidRPr="00B3033C">
        <w:t>Les utilisateurs peuvent poser des questions sur le forum accessible sur le portail.</w:t>
      </w:r>
    </w:p>
    <w:p w14:paraId="76E2B56A" w14:textId="0D9B9069" w:rsidR="00C10CFF" w:rsidRDefault="005D54BC" w:rsidP="00C10CFF">
      <w:r w:rsidRPr="00DD5DF5">
        <w:t xml:space="preserve">Il existe dans </w:t>
      </w:r>
      <w:r w:rsidR="00273200" w:rsidRPr="00DD5DF5">
        <w:t xml:space="preserve">la bibliothèque </w:t>
      </w:r>
      <w:r w:rsidRPr="00DD5DF5">
        <w:t>ORAVUE une base école constituée de</w:t>
      </w:r>
      <w:r w:rsidR="00CF56B2" w:rsidRPr="00DD5DF5">
        <w:t xml:space="preserve"> toutes les tables orange et verte </w:t>
      </w:r>
      <w:r w:rsidRPr="00DD5DF5">
        <w:t>du schéma ci-dessus (tables référencées avec le</w:t>
      </w:r>
      <w:r w:rsidR="00CF56B2" w:rsidRPr="00DD5DF5">
        <w:t xml:space="preserve"> préfixe </w:t>
      </w:r>
      <w:r w:rsidR="008A46E8" w:rsidRPr="00DD5DF5">
        <w:t>« </w:t>
      </w:r>
      <w:r w:rsidR="00CF56B2" w:rsidRPr="00DD5DF5">
        <w:t>ERE</w:t>
      </w:r>
      <w:r w:rsidR="008A46E8" w:rsidRPr="00DD5DF5">
        <w:t> »</w:t>
      </w:r>
      <w:r w:rsidR="00CF56B2" w:rsidRPr="00DD5DF5">
        <w:t xml:space="preserve"> </w:t>
      </w:r>
      <w:r w:rsidRPr="00DD5DF5">
        <w:t>au lieu de</w:t>
      </w:r>
      <w:r w:rsidR="00CF56B2" w:rsidRPr="00DD5DF5">
        <w:t xml:space="preserve"> </w:t>
      </w:r>
      <w:r w:rsidR="008A46E8" w:rsidRPr="00DD5DF5">
        <w:t>« </w:t>
      </w:r>
      <w:r w:rsidR="00CF56B2" w:rsidRPr="00DD5DF5">
        <w:t>ER</w:t>
      </w:r>
      <w:r w:rsidR="008A46E8" w:rsidRPr="00DD5DF5">
        <w:t> »</w:t>
      </w:r>
      <w:r w:rsidRPr="00DD5DF5">
        <w:t>)</w:t>
      </w:r>
      <w:r w:rsidR="00CF56B2" w:rsidRPr="00DD5DF5">
        <w:t xml:space="preserve">. </w:t>
      </w:r>
      <w:r w:rsidRPr="00DD5DF5">
        <w:t>La base école comprend les d</w:t>
      </w:r>
      <w:r w:rsidR="00CF56B2" w:rsidRPr="00DD5DF5">
        <w:t>onnées de juin 201</w:t>
      </w:r>
      <w:r w:rsidR="000C76B5">
        <w:t>4</w:t>
      </w:r>
      <w:r w:rsidR="00CF56B2" w:rsidRPr="00DD5DF5">
        <w:t xml:space="preserve"> (en date d</w:t>
      </w:r>
      <w:r w:rsidRPr="00DD5DF5">
        <w:t>e traitement</w:t>
      </w:r>
      <w:r w:rsidR="008C1BB3" w:rsidRPr="00DD5DF5">
        <w:t xml:space="preserve"> du remboursement</w:t>
      </w:r>
      <w:r w:rsidRPr="00DD5DF5">
        <w:t>) pour les régimes</w:t>
      </w:r>
      <w:r w:rsidR="009B1113" w:rsidRPr="00DD5DF5">
        <w:t> :</w:t>
      </w:r>
      <w:r w:rsidR="00CF56B2" w:rsidRPr="00DD5DF5">
        <w:t xml:space="preserve"> </w:t>
      </w:r>
      <w:r w:rsidR="001D7E81" w:rsidRPr="00DD5DF5">
        <w:t>r</w:t>
      </w:r>
      <w:r w:rsidR="005554E3" w:rsidRPr="00DD5DF5">
        <w:t xml:space="preserve">égime </w:t>
      </w:r>
      <w:r w:rsidR="001D7E81" w:rsidRPr="00DD5DF5">
        <w:t>g</w:t>
      </w:r>
      <w:r w:rsidR="005554E3" w:rsidRPr="00DD5DF5">
        <w:t xml:space="preserve">énéral (RG) y compris les </w:t>
      </w:r>
      <w:r w:rsidR="001D7E81" w:rsidRPr="00DD5DF5">
        <w:t>s</w:t>
      </w:r>
      <w:r w:rsidR="005554E3" w:rsidRPr="00DD5DF5">
        <w:t xml:space="preserve">ections </w:t>
      </w:r>
      <w:r w:rsidR="001D7E81" w:rsidRPr="00DD5DF5">
        <w:t>l</w:t>
      </w:r>
      <w:r w:rsidR="005554E3" w:rsidRPr="00DD5DF5">
        <w:t xml:space="preserve">ocales </w:t>
      </w:r>
      <w:r w:rsidR="001D7E81" w:rsidRPr="00DD5DF5">
        <w:t>m</w:t>
      </w:r>
      <w:r w:rsidR="005554E3" w:rsidRPr="00DD5DF5">
        <w:t xml:space="preserve">utualistes (SLM), du </w:t>
      </w:r>
      <w:r w:rsidR="001D7E81" w:rsidRPr="00DD5DF5">
        <w:t>r</w:t>
      </w:r>
      <w:r w:rsidR="005554E3" w:rsidRPr="00DD5DF5">
        <w:t xml:space="preserve">égime </w:t>
      </w:r>
      <w:r w:rsidR="001D7E81" w:rsidRPr="00DD5DF5">
        <w:t>s</w:t>
      </w:r>
      <w:r w:rsidR="005554E3" w:rsidRPr="00DD5DF5">
        <w:t xml:space="preserve">ocial des </w:t>
      </w:r>
      <w:r w:rsidR="001D7E81" w:rsidRPr="00DD5DF5">
        <w:t>i</w:t>
      </w:r>
      <w:r w:rsidR="005554E3" w:rsidRPr="00DD5DF5">
        <w:t>ndépendants (RSI)</w:t>
      </w:r>
      <w:r w:rsidR="009B1113" w:rsidRPr="00DD5DF5">
        <w:t>,</w:t>
      </w:r>
      <w:r w:rsidR="005554E3" w:rsidRPr="00DD5DF5">
        <w:t xml:space="preserve"> de la </w:t>
      </w:r>
      <w:r w:rsidR="001D7E81" w:rsidRPr="00DD5DF5">
        <w:t>m</w:t>
      </w:r>
      <w:r w:rsidR="005554E3" w:rsidRPr="00DD5DF5">
        <w:t xml:space="preserve">utualité </w:t>
      </w:r>
      <w:r w:rsidR="001D7E81" w:rsidRPr="00DD5DF5">
        <w:t>s</w:t>
      </w:r>
      <w:r w:rsidR="005554E3" w:rsidRPr="00DD5DF5">
        <w:t xml:space="preserve">ociale </w:t>
      </w:r>
      <w:r w:rsidR="001D7E81" w:rsidRPr="00DD5DF5">
        <w:t>a</w:t>
      </w:r>
      <w:r w:rsidR="005554E3" w:rsidRPr="00DD5DF5">
        <w:t xml:space="preserve">gricole (MSA), </w:t>
      </w:r>
      <w:r w:rsidR="009B1113" w:rsidRPr="00DD5DF5">
        <w:t xml:space="preserve">de la </w:t>
      </w:r>
      <w:r w:rsidR="001D7E81" w:rsidRPr="00DD5DF5">
        <w:t>c</w:t>
      </w:r>
      <w:r w:rsidR="009B1113" w:rsidRPr="00DD5DF5">
        <w:t xml:space="preserve">aisse de </w:t>
      </w:r>
      <w:r w:rsidR="001D7E81" w:rsidRPr="00DD5DF5">
        <w:t>r</w:t>
      </w:r>
      <w:r w:rsidR="009B1113" w:rsidRPr="00DD5DF5">
        <w:t xml:space="preserve">etraite et de </w:t>
      </w:r>
      <w:r w:rsidR="001D7E81" w:rsidRPr="00DD5DF5">
        <w:t>p</w:t>
      </w:r>
      <w:r w:rsidR="009B1113" w:rsidRPr="00DD5DF5">
        <w:t xml:space="preserve">révoyance des </w:t>
      </w:r>
      <w:r w:rsidR="001D7E81" w:rsidRPr="00DD5DF5">
        <w:t>c</w:t>
      </w:r>
      <w:r w:rsidR="009B1113" w:rsidRPr="00DD5DF5">
        <w:t xml:space="preserve">lercs et </w:t>
      </w:r>
      <w:r w:rsidR="001D7E81" w:rsidRPr="00DD5DF5">
        <w:t>e</w:t>
      </w:r>
      <w:r w:rsidR="009B1113" w:rsidRPr="00DD5DF5">
        <w:t xml:space="preserve">mployés de </w:t>
      </w:r>
      <w:r w:rsidR="001D7E81" w:rsidRPr="00DD5DF5">
        <w:t>n</w:t>
      </w:r>
      <w:r w:rsidR="009B1113" w:rsidRPr="00DD5DF5">
        <w:t xml:space="preserve">otaires </w:t>
      </w:r>
      <w:r w:rsidR="00A029FB" w:rsidRPr="00DD5DF5">
        <w:t>(</w:t>
      </w:r>
      <w:r w:rsidR="00CF56B2" w:rsidRPr="00DD5DF5">
        <w:t>CRPCEN</w:t>
      </w:r>
      <w:r w:rsidR="00A029FB" w:rsidRPr="00DD5DF5">
        <w:t>)</w:t>
      </w:r>
      <w:r w:rsidR="00CF56B2" w:rsidRPr="00DD5DF5">
        <w:t xml:space="preserve"> et </w:t>
      </w:r>
      <w:r w:rsidR="009B1113" w:rsidRPr="00DD5DF5">
        <w:t xml:space="preserve">de la </w:t>
      </w:r>
      <w:r w:rsidR="001D7E81" w:rsidRPr="00DD5DF5">
        <w:t>c</w:t>
      </w:r>
      <w:r w:rsidR="009B1113" w:rsidRPr="00DD5DF5">
        <w:t>aisse d'</w:t>
      </w:r>
      <w:r w:rsidR="001D7E81" w:rsidRPr="00DD5DF5">
        <w:t>a</w:t>
      </w:r>
      <w:r w:rsidR="009B1113" w:rsidRPr="00DD5DF5">
        <w:t xml:space="preserve">ssurance </w:t>
      </w:r>
      <w:r w:rsidR="001D7E81" w:rsidRPr="00DD5DF5">
        <w:t>v</w:t>
      </w:r>
      <w:r w:rsidR="009B1113" w:rsidRPr="00DD5DF5">
        <w:t xml:space="preserve">ieillesse, </w:t>
      </w:r>
      <w:r w:rsidR="001D7E81" w:rsidRPr="00DD5DF5">
        <w:t>i</w:t>
      </w:r>
      <w:r w:rsidR="009B1113" w:rsidRPr="00DD5DF5">
        <w:t xml:space="preserve">nvalidité et </w:t>
      </w:r>
      <w:r w:rsidR="001D7E81" w:rsidRPr="00DD5DF5">
        <w:t>m</w:t>
      </w:r>
      <w:r w:rsidR="009B1113" w:rsidRPr="00DD5DF5">
        <w:t xml:space="preserve">aladie des </w:t>
      </w:r>
      <w:r w:rsidR="001D7E81" w:rsidRPr="00DD5DF5">
        <w:t>c</w:t>
      </w:r>
      <w:r w:rsidR="009B1113" w:rsidRPr="00DD5DF5">
        <w:t xml:space="preserve">ultes </w:t>
      </w:r>
      <w:r w:rsidR="00A029FB" w:rsidRPr="00DD5DF5">
        <w:t>(</w:t>
      </w:r>
      <w:r w:rsidR="00CF56B2" w:rsidRPr="00DD5DF5">
        <w:t>CAVIMAC</w:t>
      </w:r>
      <w:r w:rsidR="00A029FB" w:rsidRPr="00DD5DF5">
        <w:t>)</w:t>
      </w:r>
      <w:r w:rsidR="00CF56B2" w:rsidRPr="00DD5DF5">
        <w:t>.</w:t>
      </w:r>
    </w:p>
    <w:p w14:paraId="02E3DCAE" w14:textId="791A25F3" w:rsidR="003F4CA7" w:rsidRDefault="003F4CA7">
      <w:pPr>
        <w:spacing w:after="200"/>
        <w:ind w:left="0"/>
        <w:jc w:val="left"/>
      </w:pPr>
      <w:r>
        <w:br w:type="page"/>
      </w:r>
    </w:p>
    <w:p w14:paraId="40541BB6" w14:textId="7E7E6D97" w:rsidR="00F362BE" w:rsidRPr="00DD5DF5" w:rsidRDefault="00F362BE" w:rsidP="000B1670">
      <w:pPr>
        <w:pStyle w:val="Titre1"/>
        <w:numPr>
          <w:ilvl w:val="0"/>
          <w:numId w:val="3"/>
        </w:numPr>
      </w:pPr>
      <w:bookmarkStart w:id="37" w:name="_Toc536709042"/>
      <w:r w:rsidRPr="00DD5DF5">
        <w:lastRenderedPageBreak/>
        <w:t xml:space="preserve">Les identifiants dans </w:t>
      </w:r>
      <w:r w:rsidR="00ED375B" w:rsidRPr="00DD5DF5">
        <w:t xml:space="preserve">le </w:t>
      </w:r>
      <w:r w:rsidR="00BA3EC5">
        <w:t>SNDS</w:t>
      </w:r>
      <w:bookmarkEnd w:id="37"/>
    </w:p>
    <w:p w14:paraId="5286CDE6" w14:textId="3606F1E0" w:rsidR="00253DDD" w:rsidRPr="00DD5DF5" w:rsidRDefault="00253DDD" w:rsidP="00253DDD">
      <w:pPr>
        <w:rPr>
          <w:rStyle w:val="lev"/>
          <w:b w:val="0"/>
        </w:rPr>
      </w:pPr>
      <w:r w:rsidRPr="00DD5DF5">
        <w:rPr>
          <w:rStyle w:val="lev"/>
          <w:b w:val="0"/>
        </w:rPr>
        <w:t>Tableau des identifiants des bénéficiaires</w:t>
      </w:r>
      <w:r w:rsidR="00E5047C">
        <w:rPr>
          <w:rStyle w:val="lev"/>
          <w:b w:val="0"/>
        </w:rPr>
        <w:t xml:space="preserve"> en fonction des tables</w:t>
      </w:r>
    </w:p>
    <w:tbl>
      <w:tblPr>
        <w:tblW w:w="10881" w:type="dxa"/>
        <w:jc w:val="center"/>
        <w:tblCellMar>
          <w:left w:w="70" w:type="dxa"/>
          <w:right w:w="70" w:type="dxa"/>
        </w:tblCellMar>
        <w:tblLook w:val="04A0" w:firstRow="1" w:lastRow="0" w:firstColumn="1" w:lastColumn="0" w:noHBand="0" w:noVBand="1"/>
      </w:tblPr>
      <w:tblGrid>
        <w:gridCol w:w="1283"/>
        <w:gridCol w:w="2149"/>
        <w:gridCol w:w="1305"/>
        <w:gridCol w:w="1234"/>
        <w:gridCol w:w="1226"/>
        <w:gridCol w:w="1218"/>
        <w:gridCol w:w="1251"/>
        <w:gridCol w:w="1215"/>
      </w:tblGrid>
      <w:tr w:rsidR="00862433" w:rsidRPr="00DD5DF5" w14:paraId="2D5BD67D" w14:textId="2DFC77DC" w:rsidTr="00C10CFF">
        <w:trPr>
          <w:trHeight w:val="630"/>
          <w:jc w:val="center"/>
        </w:trPr>
        <w:tc>
          <w:tcPr>
            <w:tcW w:w="1283" w:type="dxa"/>
            <w:tcBorders>
              <w:top w:val="nil"/>
              <w:left w:val="nil"/>
              <w:bottom w:val="single" w:sz="4" w:space="0" w:color="auto"/>
              <w:right w:val="nil"/>
            </w:tcBorders>
            <w:shd w:val="clear" w:color="auto" w:fill="auto"/>
            <w:vAlign w:val="center"/>
            <w:hideMark/>
          </w:tcPr>
          <w:p w14:paraId="2D3CE401" w14:textId="77777777"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 </w:t>
            </w:r>
          </w:p>
        </w:tc>
        <w:tc>
          <w:tcPr>
            <w:tcW w:w="2149" w:type="dxa"/>
            <w:tcBorders>
              <w:top w:val="nil"/>
              <w:left w:val="nil"/>
              <w:bottom w:val="single" w:sz="4" w:space="0" w:color="auto"/>
              <w:right w:val="nil"/>
            </w:tcBorders>
            <w:shd w:val="clear" w:color="auto" w:fill="auto"/>
            <w:vAlign w:val="center"/>
            <w:hideMark/>
          </w:tcPr>
          <w:p w14:paraId="1403C91E" w14:textId="77777777" w:rsidR="00862433" w:rsidRPr="00862433" w:rsidRDefault="00862433" w:rsidP="00DC7DBA">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val="en-US" w:eastAsia="fr-FR"/>
              </w:rPr>
              <w:t>Tables</w:t>
            </w:r>
          </w:p>
        </w:tc>
        <w:tc>
          <w:tcPr>
            <w:tcW w:w="1305" w:type="dxa"/>
            <w:tcBorders>
              <w:top w:val="nil"/>
              <w:left w:val="nil"/>
              <w:bottom w:val="single" w:sz="4" w:space="0" w:color="auto"/>
              <w:right w:val="nil"/>
            </w:tcBorders>
            <w:shd w:val="clear" w:color="auto" w:fill="auto"/>
            <w:vAlign w:val="center"/>
            <w:hideMark/>
          </w:tcPr>
          <w:p w14:paraId="704733B3" w14:textId="77777777" w:rsidR="00862433" w:rsidRPr="00862433" w:rsidRDefault="00862433" w:rsidP="00DC7DBA">
            <w:pPr>
              <w:spacing w:before="0" w:after="0" w:line="240" w:lineRule="auto"/>
              <w:ind w:left="0"/>
              <w:jc w:val="center"/>
              <w:rPr>
                <w:rFonts w:eastAsia="Times New Roman" w:cs="Times New Roman"/>
                <w:color w:val="000000"/>
                <w:sz w:val="18"/>
                <w:szCs w:val="18"/>
                <w:lang w:val="en-US" w:eastAsia="fr-FR"/>
              </w:rPr>
            </w:pPr>
            <w:r w:rsidRPr="00862433">
              <w:rPr>
                <w:rFonts w:eastAsia="Times New Roman" w:cs="Times New Roman"/>
                <w:color w:val="000000"/>
                <w:sz w:val="18"/>
                <w:szCs w:val="18"/>
                <w:lang w:val="en-US" w:eastAsia="fr-FR"/>
              </w:rPr>
              <w:t>BEN_NIR_PSA + BEN_RNG_GEM</w:t>
            </w:r>
          </w:p>
        </w:tc>
        <w:tc>
          <w:tcPr>
            <w:tcW w:w="1234" w:type="dxa"/>
            <w:tcBorders>
              <w:top w:val="nil"/>
              <w:left w:val="nil"/>
              <w:bottom w:val="single" w:sz="4" w:space="0" w:color="auto"/>
              <w:right w:val="nil"/>
            </w:tcBorders>
            <w:shd w:val="clear" w:color="auto" w:fill="auto"/>
            <w:vAlign w:val="center"/>
            <w:hideMark/>
          </w:tcPr>
          <w:p w14:paraId="769755E1" w14:textId="77777777" w:rsidR="00862433" w:rsidRPr="00862433" w:rsidRDefault="00862433" w:rsidP="00DC7DBA">
            <w:pPr>
              <w:spacing w:before="0" w:after="0" w:line="240" w:lineRule="auto"/>
              <w:ind w:left="0"/>
              <w:jc w:val="center"/>
              <w:rPr>
                <w:rFonts w:eastAsia="Times New Roman" w:cs="Times New Roman"/>
                <w:color w:val="000000"/>
                <w:sz w:val="18"/>
                <w:szCs w:val="18"/>
                <w:lang w:val="en-US" w:eastAsia="fr-FR"/>
              </w:rPr>
            </w:pPr>
            <w:r w:rsidRPr="00862433">
              <w:rPr>
                <w:rFonts w:eastAsia="Times New Roman" w:cs="Times New Roman"/>
                <w:color w:val="000000"/>
                <w:sz w:val="18"/>
                <w:szCs w:val="18"/>
                <w:lang w:val="en-US" w:eastAsia="fr-FR"/>
              </w:rPr>
              <w:t>BEN_NIR_ANO</w:t>
            </w:r>
          </w:p>
        </w:tc>
        <w:tc>
          <w:tcPr>
            <w:tcW w:w="1226" w:type="dxa"/>
            <w:tcBorders>
              <w:top w:val="nil"/>
              <w:left w:val="nil"/>
              <w:bottom w:val="single" w:sz="4" w:space="0" w:color="auto"/>
              <w:right w:val="nil"/>
            </w:tcBorders>
            <w:vAlign w:val="center"/>
          </w:tcPr>
          <w:p w14:paraId="3A781DCE" w14:textId="1F08D759" w:rsidR="00862433" w:rsidRPr="00862433" w:rsidRDefault="00862433" w:rsidP="000E38A0">
            <w:pPr>
              <w:spacing w:before="0" w:after="0" w:line="240" w:lineRule="auto"/>
              <w:ind w:left="0"/>
              <w:jc w:val="center"/>
              <w:rPr>
                <w:rFonts w:eastAsia="Times New Roman" w:cs="Times New Roman"/>
                <w:color w:val="000000"/>
                <w:sz w:val="18"/>
                <w:szCs w:val="18"/>
                <w:lang w:val="en-US" w:eastAsia="fr-FR"/>
              </w:rPr>
            </w:pPr>
            <w:r w:rsidRPr="00862433">
              <w:rPr>
                <w:rFonts w:eastAsia="Times New Roman" w:cs="Times New Roman"/>
                <w:color w:val="000000"/>
                <w:sz w:val="18"/>
                <w:szCs w:val="18"/>
                <w:lang w:val="en-US" w:eastAsia="fr-FR"/>
              </w:rPr>
              <w:t>BEN_IDT_ANO</w:t>
            </w:r>
          </w:p>
        </w:tc>
        <w:tc>
          <w:tcPr>
            <w:tcW w:w="1218" w:type="dxa"/>
            <w:tcBorders>
              <w:top w:val="nil"/>
              <w:left w:val="nil"/>
              <w:bottom w:val="single" w:sz="4" w:space="0" w:color="auto"/>
              <w:right w:val="nil"/>
            </w:tcBorders>
          </w:tcPr>
          <w:p w14:paraId="08BA37B4" w14:textId="0BADEF29" w:rsidR="00862433" w:rsidRPr="007609CF" w:rsidRDefault="00862433" w:rsidP="00DC7DBA">
            <w:pPr>
              <w:spacing w:before="0" w:after="0" w:line="240" w:lineRule="auto"/>
              <w:ind w:left="0"/>
              <w:jc w:val="center"/>
              <w:rPr>
                <w:rFonts w:eastAsia="Times New Roman" w:cs="Times New Roman"/>
                <w:color w:val="000000"/>
                <w:sz w:val="18"/>
                <w:szCs w:val="18"/>
                <w:lang w:eastAsia="fr-FR"/>
              </w:rPr>
            </w:pPr>
            <w:r w:rsidRPr="007609CF">
              <w:rPr>
                <w:rFonts w:eastAsia="Times New Roman" w:cs="Times New Roman"/>
                <w:color w:val="000000"/>
                <w:sz w:val="18"/>
                <w:szCs w:val="18"/>
                <w:lang w:eastAsia="fr-FR"/>
              </w:rPr>
              <w:t>ASS_NIR_ANO</w:t>
            </w:r>
          </w:p>
        </w:tc>
        <w:tc>
          <w:tcPr>
            <w:tcW w:w="1251" w:type="dxa"/>
            <w:tcBorders>
              <w:top w:val="nil"/>
              <w:left w:val="nil"/>
              <w:bottom w:val="single" w:sz="4" w:space="0" w:color="auto"/>
              <w:right w:val="nil"/>
            </w:tcBorders>
            <w:shd w:val="clear" w:color="auto" w:fill="auto"/>
            <w:vAlign w:val="center"/>
            <w:hideMark/>
          </w:tcPr>
          <w:p w14:paraId="26C6A2AF" w14:textId="6800FB6B" w:rsidR="00862433" w:rsidRPr="00862433" w:rsidRDefault="00862433" w:rsidP="00DC7DBA">
            <w:pPr>
              <w:spacing w:before="0" w:after="0" w:line="240" w:lineRule="auto"/>
              <w:ind w:left="0"/>
              <w:jc w:val="center"/>
              <w:rPr>
                <w:rFonts w:eastAsia="Times New Roman" w:cs="Times New Roman"/>
                <w:color w:val="000000"/>
                <w:sz w:val="18"/>
                <w:szCs w:val="18"/>
                <w:lang w:eastAsia="fr-FR"/>
              </w:rPr>
            </w:pPr>
            <w:r w:rsidRPr="00862433">
              <w:rPr>
                <w:rFonts w:eastAsia="Times New Roman" w:cs="Times New Roman"/>
                <w:color w:val="000000"/>
                <w:sz w:val="18"/>
                <w:szCs w:val="18"/>
                <w:lang w:eastAsia="fr-FR"/>
              </w:rPr>
              <w:t xml:space="preserve">NIR_ANO_17 </w:t>
            </w:r>
            <w:r w:rsidRPr="00862433">
              <w:rPr>
                <w:rFonts w:eastAsia="Times New Roman" w:cs="Times New Roman"/>
                <w:color w:val="000000"/>
                <w:sz w:val="18"/>
                <w:szCs w:val="18"/>
                <w:lang w:eastAsia="fr-FR"/>
              </w:rPr>
              <w:br/>
              <w:t>=BEN_NIR_PSA</w:t>
            </w:r>
          </w:p>
        </w:tc>
        <w:tc>
          <w:tcPr>
            <w:tcW w:w="1215" w:type="dxa"/>
            <w:tcBorders>
              <w:top w:val="nil"/>
              <w:left w:val="nil"/>
              <w:bottom w:val="single" w:sz="4" w:space="0" w:color="auto"/>
              <w:right w:val="nil"/>
            </w:tcBorders>
          </w:tcPr>
          <w:p w14:paraId="498EF53C" w14:textId="230A3D97" w:rsidR="00862433" w:rsidRPr="00862433" w:rsidRDefault="00862433" w:rsidP="00DC7DBA">
            <w:pPr>
              <w:spacing w:before="0" w:after="0" w:line="240" w:lineRule="auto"/>
              <w:ind w:left="0"/>
              <w:jc w:val="center"/>
              <w:rPr>
                <w:rFonts w:eastAsia="Times New Roman" w:cs="Times New Roman"/>
                <w:color w:val="000000"/>
                <w:sz w:val="18"/>
                <w:szCs w:val="18"/>
                <w:lang w:eastAsia="fr-FR"/>
              </w:rPr>
            </w:pPr>
            <w:r w:rsidRPr="00862433">
              <w:rPr>
                <w:rFonts w:eastAsia="Times New Roman" w:cs="Times New Roman"/>
                <w:color w:val="000000"/>
                <w:sz w:val="18"/>
                <w:szCs w:val="18"/>
                <w:lang w:eastAsia="fr-FR"/>
              </w:rPr>
              <w:t>DCD_IDT_ENC</w:t>
            </w:r>
          </w:p>
        </w:tc>
      </w:tr>
      <w:tr w:rsidR="00862433" w:rsidRPr="00DD5DF5" w14:paraId="7BF7A854" w14:textId="0C62CF20" w:rsidTr="00C10CFF">
        <w:trPr>
          <w:trHeight w:val="315"/>
          <w:jc w:val="center"/>
        </w:trPr>
        <w:tc>
          <w:tcPr>
            <w:tcW w:w="1283" w:type="dxa"/>
            <w:tcBorders>
              <w:top w:val="nil"/>
              <w:left w:val="nil"/>
              <w:bottom w:val="single" w:sz="4" w:space="0" w:color="000000"/>
              <w:right w:val="nil"/>
            </w:tcBorders>
            <w:shd w:val="clear" w:color="auto" w:fill="auto"/>
            <w:vAlign w:val="center"/>
            <w:hideMark/>
          </w:tcPr>
          <w:p w14:paraId="374034C1" w14:textId="77777777"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DCIR</w:t>
            </w:r>
          </w:p>
        </w:tc>
        <w:tc>
          <w:tcPr>
            <w:tcW w:w="2149" w:type="dxa"/>
            <w:tcBorders>
              <w:top w:val="nil"/>
              <w:left w:val="nil"/>
              <w:bottom w:val="single" w:sz="4" w:space="0" w:color="auto"/>
              <w:right w:val="nil"/>
            </w:tcBorders>
            <w:shd w:val="clear" w:color="auto" w:fill="auto"/>
            <w:vAlign w:val="center"/>
            <w:hideMark/>
          </w:tcPr>
          <w:p w14:paraId="3534A48F" w14:textId="77777777"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IR_BEN_R</w:t>
            </w:r>
          </w:p>
        </w:tc>
        <w:tc>
          <w:tcPr>
            <w:tcW w:w="1305" w:type="dxa"/>
            <w:tcBorders>
              <w:top w:val="nil"/>
              <w:left w:val="nil"/>
              <w:bottom w:val="single" w:sz="4" w:space="0" w:color="auto"/>
              <w:right w:val="nil"/>
            </w:tcBorders>
            <w:shd w:val="clear" w:color="auto" w:fill="auto"/>
            <w:vAlign w:val="center"/>
            <w:hideMark/>
          </w:tcPr>
          <w:p w14:paraId="3F99D0A0" w14:textId="77777777" w:rsidR="00862433" w:rsidRPr="00862433" w:rsidRDefault="00862433" w:rsidP="00DC7DBA">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eastAsia="fr-FR"/>
              </w:rPr>
              <w:t>X</w:t>
            </w:r>
          </w:p>
        </w:tc>
        <w:tc>
          <w:tcPr>
            <w:tcW w:w="1234" w:type="dxa"/>
            <w:tcBorders>
              <w:top w:val="nil"/>
              <w:left w:val="nil"/>
              <w:bottom w:val="single" w:sz="4" w:space="0" w:color="auto"/>
              <w:right w:val="nil"/>
            </w:tcBorders>
            <w:shd w:val="clear" w:color="auto" w:fill="auto"/>
            <w:vAlign w:val="center"/>
            <w:hideMark/>
          </w:tcPr>
          <w:p w14:paraId="0AE55954" w14:textId="77777777" w:rsidR="00862433" w:rsidRPr="00862433" w:rsidRDefault="00862433" w:rsidP="00DC7DBA">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eastAsia="fr-FR"/>
              </w:rPr>
              <w:t>X</w:t>
            </w:r>
          </w:p>
        </w:tc>
        <w:tc>
          <w:tcPr>
            <w:tcW w:w="1226" w:type="dxa"/>
            <w:tcBorders>
              <w:top w:val="nil"/>
              <w:left w:val="nil"/>
              <w:bottom w:val="single" w:sz="4" w:space="0" w:color="auto"/>
              <w:right w:val="nil"/>
            </w:tcBorders>
          </w:tcPr>
          <w:p w14:paraId="2D449BB9" w14:textId="313A45A1" w:rsidR="00862433" w:rsidRPr="00862433" w:rsidRDefault="00862433" w:rsidP="000E38A0">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eastAsia="fr-FR"/>
              </w:rPr>
              <w:t>X</w:t>
            </w:r>
          </w:p>
        </w:tc>
        <w:tc>
          <w:tcPr>
            <w:tcW w:w="1218" w:type="dxa"/>
            <w:tcBorders>
              <w:top w:val="nil"/>
              <w:left w:val="nil"/>
              <w:bottom w:val="single" w:sz="4" w:space="0" w:color="auto"/>
              <w:right w:val="nil"/>
            </w:tcBorders>
          </w:tcPr>
          <w:p w14:paraId="3CB001A3" w14:textId="2715075C" w:rsidR="00862433" w:rsidRPr="007609CF" w:rsidRDefault="00CE4CAC" w:rsidP="007609CF">
            <w:pPr>
              <w:spacing w:before="0" w:after="0" w:line="240" w:lineRule="auto"/>
              <w:ind w:left="0"/>
              <w:jc w:val="center"/>
              <w:rPr>
                <w:rFonts w:eastAsia="Times New Roman" w:cs="Times New Roman"/>
                <w:color w:val="000000"/>
                <w:sz w:val="22"/>
                <w:szCs w:val="22"/>
                <w:lang w:eastAsia="fr-FR"/>
              </w:rPr>
            </w:pPr>
            <w:r w:rsidRPr="007609CF">
              <w:rPr>
                <w:rFonts w:eastAsia="Times New Roman" w:cs="Times New Roman"/>
                <w:color w:val="000000"/>
                <w:sz w:val="22"/>
                <w:szCs w:val="22"/>
                <w:lang w:eastAsia="fr-FR"/>
              </w:rPr>
              <w:t>X</w:t>
            </w:r>
          </w:p>
        </w:tc>
        <w:tc>
          <w:tcPr>
            <w:tcW w:w="1251" w:type="dxa"/>
            <w:tcBorders>
              <w:top w:val="nil"/>
              <w:left w:val="nil"/>
              <w:bottom w:val="single" w:sz="4" w:space="0" w:color="auto"/>
              <w:right w:val="nil"/>
            </w:tcBorders>
            <w:shd w:val="clear" w:color="auto" w:fill="auto"/>
            <w:vAlign w:val="center"/>
            <w:hideMark/>
          </w:tcPr>
          <w:p w14:paraId="1BA09EC5" w14:textId="6AF7BA39"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 </w:t>
            </w:r>
          </w:p>
        </w:tc>
        <w:tc>
          <w:tcPr>
            <w:tcW w:w="1215" w:type="dxa"/>
            <w:tcBorders>
              <w:top w:val="nil"/>
              <w:left w:val="nil"/>
              <w:bottom w:val="single" w:sz="4" w:space="0" w:color="auto"/>
              <w:right w:val="nil"/>
            </w:tcBorders>
          </w:tcPr>
          <w:p w14:paraId="45B0A750" w14:textId="77777777" w:rsidR="00862433" w:rsidRPr="00BA3EC5" w:rsidRDefault="00862433" w:rsidP="00DC7DBA">
            <w:pPr>
              <w:spacing w:before="0" w:after="0" w:line="240" w:lineRule="auto"/>
              <w:ind w:left="0"/>
              <w:rPr>
                <w:rFonts w:eastAsia="Times New Roman" w:cs="Times New Roman"/>
                <w:color w:val="000000"/>
                <w:sz w:val="22"/>
                <w:szCs w:val="22"/>
                <w:lang w:eastAsia="fr-FR"/>
              </w:rPr>
            </w:pPr>
          </w:p>
        </w:tc>
      </w:tr>
      <w:tr w:rsidR="00C10CFF" w:rsidRPr="00DD5DF5" w14:paraId="2A46140B" w14:textId="77777777" w:rsidTr="00C10CFF">
        <w:trPr>
          <w:trHeight w:val="315"/>
          <w:jc w:val="center"/>
        </w:trPr>
        <w:tc>
          <w:tcPr>
            <w:tcW w:w="1283" w:type="dxa"/>
            <w:tcBorders>
              <w:top w:val="nil"/>
              <w:left w:val="nil"/>
              <w:bottom w:val="single" w:sz="4" w:space="0" w:color="000000"/>
              <w:right w:val="nil"/>
            </w:tcBorders>
            <w:shd w:val="clear" w:color="auto" w:fill="auto"/>
            <w:vAlign w:val="center"/>
          </w:tcPr>
          <w:p w14:paraId="044A8B4A" w14:textId="77777777" w:rsidR="00C10CFF" w:rsidRPr="00862433" w:rsidRDefault="00C10CFF" w:rsidP="00DC7DBA">
            <w:pPr>
              <w:spacing w:before="0" w:after="0" w:line="240" w:lineRule="auto"/>
              <w:ind w:left="0"/>
              <w:jc w:val="left"/>
              <w:rPr>
                <w:rFonts w:eastAsia="Times New Roman" w:cs="Times New Roman"/>
                <w:color w:val="000000"/>
                <w:sz w:val="22"/>
                <w:szCs w:val="22"/>
                <w:lang w:eastAsia="fr-FR"/>
              </w:rPr>
            </w:pPr>
          </w:p>
        </w:tc>
        <w:tc>
          <w:tcPr>
            <w:tcW w:w="2149" w:type="dxa"/>
            <w:tcBorders>
              <w:top w:val="nil"/>
              <w:left w:val="nil"/>
              <w:bottom w:val="single" w:sz="4" w:space="0" w:color="auto"/>
              <w:right w:val="nil"/>
            </w:tcBorders>
            <w:shd w:val="clear" w:color="auto" w:fill="auto"/>
            <w:vAlign w:val="center"/>
          </w:tcPr>
          <w:p w14:paraId="3ACE5041" w14:textId="4E860243" w:rsidR="00C10CFF" w:rsidRPr="00862433" w:rsidRDefault="00C10CFF" w:rsidP="00191C02">
            <w:pPr>
              <w:spacing w:before="0" w:after="0" w:line="240" w:lineRule="auto"/>
              <w:ind w:left="0"/>
              <w:rPr>
                <w:rFonts w:eastAsia="Times New Roman" w:cs="Times New Roman"/>
                <w:color w:val="000000"/>
                <w:sz w:val="22"/>
                <w:szCs w:val="22"/>
                <w:lang w:eastAsia="fr-FR"/>
              </w:rPr>
            </w:pPr>
            <w:r>
              <w:rPr>
                <w:rFonts w:eastAsia="Times New Roman" w:cs="Times New Roman"/>
                <w:color w:val="000000"/>
                <w:sz w:val="22"/>
                <w:szCs w:val="22"/>
                <w:lang w:eastAsia="fr-FR"/>
              </w:rPr>
              <w:t>IR_BEN_ARC</w:t>
            </w:r>
          </w:p>
        </w:tc>
        <w:tc>
          <w:tcPr>
            <w:tcW w:w="1305" w:type="dxa"/>
            <w:tcBorders>
              <w:top w:val="nil"/>
              <w:left w:val="nil"/>
              <w:bottom w:val="single" w:sz="4" w:space="0" w:color="auto"/>
              <w:right w:val="nil"/>
            </w:tcBorders>
            <w:shd w:val="clear" w:color="auto" w:fill="auto"/>
            <w:vAlign w:val="center"/>
          </w:tcPr>
          <w:p w14:paraId="17E99FB3" w14:textId="785AEC8D" w:rsidR="00C10CFF" w:rsidRPr="00862433" w:rsidRDefault="00C10CFF" w:rsidP="00DC7DBA">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eastAsia="fr-FR"/>
              </w:rPr>
              <w:t>X</w:t>
            </w:r>
          </w:p>
        </w:tc>
        <w:tc>
          <w:tcPr>
            <w:tcW w:w="1234" w:type="dxa"/>
            <w:tcBorders>
              <w:top w:val="nil"/>
              <w:left w:val="nil"/>
              <w:bottom w:val="single" w:sz="4" w:space="0" w:color="auto"/>
              <w:right w:val="nil"/>
            </w:tcBorders>
            <w:shd w:val="clear" w:color="auto" w:fill="auto"/>
            <w:vAlign w:val="center"/>
          </w:tcPr>
          <w:p w14:paraId="78A05C3B" w14:textId="5331CF0A" w:rsidR="00C10CFF" w:rsidRPr="00862433" w:rsidRDefault="00C10CFF" w:rsidP="00DC7DBA">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eastAsia="fr-FR"/>
              </w:rPr>
              <w:t>X</w:t>
            </w:r>
          </w:p>
        </w:tc>
        <w:tc>
          <w:tcPr>
            <w:tcW w:w="1226" w:type="dxa"/>
            <w:tcBorders>
              <w:top w:val="nil"/>
              <w:left w:val="nil"/>
              <w:bottom w:val="single" w:sz="4" w:space="0" w:color="auto"/>
              <w:right w:val="nil"/>
            </w:tcBorders>
            <w:vAlign w:val="center"/>
          </w:tcPr>
          <w:p w14:paraId="3AFF4B34" w14:textId="6826A83F" w:rsidR="00C10CFF" w:rsidRPr="00862433" w:rsidRDefault="00C10CFF" w:rsidP="00876C73">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eastAsia="fr-FR"/>
              </w:rPr>
              <w:t>X</w:t>
            </w:r>
          </w:p>
        </w:tc>
        <w:tc>
          <w:tcPr>
            <w:tcW w:w="1218" w:type="dxa"/>
            <w:tcBorders>
              <w:top w:val="nil"/>
              <w:left w:val="nil"/>
              <w:bottom w:val="single" w:sz="4" w:space="0" w:color="auto"/>
              <w:right w:val="nil"/>
            </w:tcBorders>
            <w:vAlign w:val="center"/>
          </w:tcPr>
          <w:p w14:paraId="6EF4E8D2" w14:textId="2E115D24" w:rsidR="00C10CFF" w:rsidRPr="00484966" w:rsidRDefault="00C10CFF" w:rsidP="00876C73">
            <w:pPr>
              <w:spacing w:before="0" w:after="0" w:line="240" w:lineRule="auto"/>
              <w:ind w:left="0"/>
              <w:jc w:val="center"/>
              <w:rPr>
                <w:rFonts w:eastAsia="Times New Roman" w:cs="Times New Roman"/>
                <w:color w:val="000000"/>
                <w:sz w:val="22"/>
                <w:szCs w:val="22"/>
                <w:highlight w:val="yellow"/>
                <w:lang w:eastAsia="fr-FR"/>
              </w:rPr>
            </w:pPr>
            <w:r w:rsidRPr="00862433">
              <w:rPr>
                <w:rFonts w:eastAsia="Times New Roman" w:cs="Times New Roman"/>
                <w:color w:val="000000"/>
                <w:sz w:val="22"/>
                <w:szCs w:val="22"/>
                <w:lang w:eastAsia="fr-FR"/>
              </w:rPr>
              <w:t>X</w:t>
            </w:r>
          </w:p>
        </w:tc>
        <w:tc>
          <w:tcPr>
            <w:tcW w:w="1251" w:type="dxa"/>
            <w:tcBorders>
              <w:top w:val="nil"/>
              <w:left w:val="nil"/>
              <w:bottom w:val="single" w:sz="4" w:space="0" w:color="auto"/>
              <w:right w:val="nil"/>
            </w:tcBorders>
            <w:shd w:val="clear" w:color="auto" w:fill="auto"/>
            <w:vAlign w:val="center"/>
          </w:tcPr>
          <w:p w14:paraId="4494C5D0" w14:textId="77777777" w:rsidR="00C10CFF" w:rsidRPr="00862433" w:rsidRDefault="00C10CFF" w:rsidP="00DC7DBA">
            <w:pPr>
              <w:spacing w:before="0" w:after="0" w:line="240" w:lineRule="auto"/>
              <w:ind w:left="0"/>
              <w:rPr>
                <w:rFonts w:eastAsia="Times New Roman" w:cs="Times New Roman"/>
                <w:color w:val="000000"/>
                <w:sz w:val="22"/>
                <w:szCs w:val="22"/>
                <w:lang w:eastAsia="fr-FR"/>
              </w:rPr>
            </w:pPr>
          </w:p>
        </w:tc>
        <w:tc>
          <w:tcPr>
            <w:tcW w:w="1215" w:type="dxa"/>
            <w:tcBorders>
              <w:top w:val="nil"/>
              <w:left w:val="nil"/>
              <w:bottom w:val="single" w:sz="4" w:space="0" w:color="auto"/>
              <w:right w:val="nil"/>
            </w:tcBorders>
          </w:tcPr>
          <w:p w14:paraId="1A758A44" w14:textId="77777777" w:rsidR="00C10CFF" w:rsidRPr="00BA3EC5" w:rsidRDefault="00C10CFF" w:rsidP="00DC7DBA">
            <w:pPr>
              <w:spacing w:before="0" w:after="0" w:line="240" w:lineRule="auto"/>
              <w:ind w:left="0"/>
              <w:rPr>
                <w:rFonts w:eastAsia="Times New Roman" w:cs="Times New Roman"/>
                <w:color w:val="000000"/>
                <w:sz w:val="22"/>
                <w:szCs w:val="22"/>
                <w:lang w:eastAsia="fr-FR"/>
              </w:rPr>
            </w:pPr>
          </w:p>
        </w:tc>
      </w:tr>
      <w:tr w:rsidR="00862433" w:rsidRPr="00DD5DF5" w14:paraId="7AFE9378" w14:textId="250F73BE" w:rsidTr="00C10CFF">
        <w:trPr>
          <w:trHeight w:val="315"/>
          <w:jc w:val="center"/>
        </w:trPr>
        <w:tc>
          <w:tcPr>
            <w:tcW w:w="1283" w:type="dxa"/>
            <w:tcBorders>
              <w:top w:val="nil"/>
              <w:left w:val="nil"/>
              <w:bottom w:val="single" w:sz="4" w:space="0" w:color="000000"/>
              <w:right w:val="nil"/>
            </w:tcBorders>
            <w:shd w:val="clear" w:color="auto" w:fill="auto"/>
            <w:vAlign w:val="center"/>
            <w:hideMark/>
          </w:tcPr>
          <w:p w14:paraId="6701AAA1" w14:textId="77777777" w:rsidR="00862433" w:rsidRPr="00862433" w:rsidRDefault="00862433" w:rsidP="00DC7DBA">
            <w:pPr>
              <w:spacing w:before="0" w:after="0" w:line="240" w:lineRule="auto"/>
              <w:ind w:left="0"/>
              <w:jc w:val="left"/>
              <w:rPr>
                <w:rFonts w:eastAsia="Times New Roman" w:cs="Times New Roman"/>
                <w:color w:val="000000"/>
                <w:sz w:val="22"/>
                <w:szCs w:val="22"/>
                <w:lang w:eastAsia="fr-FR"/>
              </w:rPr>
            </w:pPr>
          </w:p>
        </w:tc>
        <w:tc>
          <w:tcPr>
            <w:tcW w:w="2149" w:type="dxa"/>
            <w:tcBorders>
              <w:top w:val="nil"/>
              <w:left w:val="nil"/>
              <w:bottom w:val="single" w:sz="4" w:space="0" w:color="auto"/>
              <w:right w:val="nil"/>
            </w:tcBorders>
            <w:shd w:val="clear" w:color="auto" w:fill="auto"/>
            <w:vAlign w:val="center"/>
            <w:hideMark/>
          </w:tcPr>
          <w:p w14:paraId="45FBD5F4" w14:textId="77777777" w:rsidR="00862433" w:rsidRPr="00862433" w:rsidRDefault="00862433" w:rsidP="00191C02">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IR_IMB_R</w:t>
            </w:r>
          </w:p>
        </w:tc>
        <w:tc>
          <w:tcPr>
            <w:tcW w:w="1305" w:type="dxa"/>
            <w:tcBorders>
              <w:top w:val="nil"/>
              <w:left w:val="nil"/>
              <w:bottom w:val="single" w:sz="4" w:space="0" w:color="auto"/>
              <w:right w:val="nil"/>
            </w:tcBorders>
            <w:shd w:val="clear" w:color="auto" w:fill="auto"/>
            <w:vAlign w:val="center"/>
            <w:hideMark/>
          </w:tcPr>
          <w:p w14:paraId="694BC7F5" w14:textId="77777777" w:rsidR="00862433" w:rsidRPr="00862433" w:rsidRDefault="00862433" w:rsidP="00DC7DBA">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eastAsia="fr-FR"/>
              </w:rPr>
              <w:t>X</w:t>
            </w:r>
          </w:p>
        </w:tc>
        <w:tc>
          <w:tcPr>
            <w:tcW w:w="1234" w:type="dxa"/>
            <w:tcBorders>
              <w:top w:val="nil"/>
              <w:left w:val="nil"/>
              <w:bottom w:val="single" w:sz="4" w:space="0" w:color="auto"/>
              <w:right w:val="nil"/>
            </w:tcBorders>
            <w:shd w:val="clear" w:color="auto" w:fill="auto"/>
            <w:vAlign w:val="center"/>
            <w:hideMark/>
          </w:tcPr>
          <w:p w14:paraId="1B42E570" w14:textId="77777777" w:rsidR="00862433" w:rsidRPr="00862433" w:rsidRDefault="00862433" w:rsidP="00DC7DBA">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eastAsia="fr-FR"/>
              </w:rPr>
              <w:t> </w:t>
            </w:r>
          </w:p>
        </w:tc>
        <w:tc>
          <w:tcPr>
            <w:tcW w:w="1226" w:type="dxa"/>
            <w:tcBorders>
              <w:top w:val="nil"/>
              <w:left w:val="nil"/>
              <w:bottom w:val="single" w:sz="4" w:space="0" w:color="auto"/>
              <w:right w:val="nil"/>
            </w:tcBorders>
          </w:tcPr>
          <w:p w14:paraId="5366A97D" w14:textId="77777777" w:rsidR="00862433" w:rsidRPr="00862433" w:rsidRDefault="00862433" w:rsidP="00DC7DBA">
            <w:pPr>
              <w:spacing w:before="0" w:after="0" w:line="240" w:lineRule="auto"/>
              <w:ind w:left="0"/>
              <w:rPr>
                <w:rFonts w:eastAsia="Times New Roman" w:cs="Times New Roman"/>
                <w:color w:val="000000"/>
                <w:sz w:val="22"/>
                <w:szCs w:val="22"/>
                <w:lang w:eastAsia="fr-FR"/>
              </w:rPr>
            </w:pPr>
          </w:p>
        </w:tc>
        <w:tc>
          <w:tcPr>
            <w:tcW w:w="1218" w:type="dxa"/>
            <w:tcBorders>
              <w:top w:val="nil"/>
              <w:left w:val="nil"/>
              <w:bottom w:val="single" w:sz="4" w:space="0" w:color="auto"/>
              <w:right w:val="nil"/>
            </w:tcBorders>
          </w:tcPr>
          <w:p w14:paraId="542E947C" w14:textId="77777777" w:rsidR="00862433" w:rsidRPr="00484966" w:rsidRDefault="00862433" w:rsidP="00DC7DBA">
            <w:pPr>
              <w:spacing w:before="0" w:after="0" w:line="240" w:lineRule="auto"/>
              <w:ind w:left="0"/>
              <w:rPr>
                <w:rFonts w:eastAsia="Times New Roman" w:cs="Times New Roman"/>
                <w:color w:val="000000"/>
                <w:sz w:val="22"/>
                <w:szCs w:val="22"/>
                <w:highlight w:val="yellow"/>
                <w:lang w:eastAsia="fr-FR"/>
              </w:rPr>
            </w:pPr>
          </w:p>
        </w:tc>
        <w:tc>
          <w:tcPr>
            <w:tcW w:w="1251" w:type="dxa"/>
            <w:tcBorders>
              <w:top w:val="nil"/>
              <w:left w:val="nil"/>
              <w:bottom w:val="single" w:sz="4" w:space="0" w:color="auto"/>
              <w:right w:val="nil"/>
            </w:tcBorders>
            <w:shd w:val="clear" w:color="auto" w:fill="auto"/>
            <w:vAlign w:val="center"/>
            <w:hideMark/>
          </w:tcPr>
          <w:p w14:paraId="7068AE96" w14:textId="473B9777"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 </w:t>
            </w:r>
          </w:p>
        </w:tc>
        <w:tc>
          <w:tcPr>
            <w:tcW w:w="1215" w:type="dxa"/>
            <w:tcBorders>
              <w:top w:val="nil"/>
              <w:left w:val="nil"/>
              <w:bottom w:val="single" w:sz="4" w:space="0" w:color="auto"/>
              <w:right w:val="nil"/>
            </w:tcBorders>
          </w:tcPr>
          <w:p w14:paraId="5CD80508" w14:textId="77777777" w:rsidR="00862433" w:rsidRPr="00BA3EC5" w:rsidRDefault="00862433" w:rsidP="00DC7DBA">
            <w:pPr>
              <w:spacing w:before="0" w:after="0" w:line="240" w:lineRule="auto"/>
              <w:ind w:left="0"/>
              <w:rPr>
                <w:rFonts w:eastAsia="Times New Roman" w:cs="Times New Roman"/>
                <w:color w:val="000000"/>
                <w:sz w:val="22"/>
                <w:szCs w:val="22"/>
                <w:lang w:eastAsia="fr-FR"/>
              </w:rPr>
            </w:pPr>
          </w:p>
        </w:tc>
      </w:tr>
      <w:tr w:rsidR="00862433" w:rsidRPr="00DD5DF5" w14:paraId="102747AB" w14:textId="6645E8E8" w:rsidTr="00C10CFF">
        <w:trPr>
          <w:trHeight w:val="315"/>
          <w:jc w:val="center"/>
        </w:trPr>
        <w:tc>
          <w:tcPr>
            <w:tcW w:w="1283" w:type="dxa"/>
            <w:tcBorders>
              <w:top w:val="nil"/>
              <w:left w:val="nil"/>
              <w:bottom w:val="single" w:sz="4" w:space="0" w:color="000000"/>
              <w:right w:val="nil"/>
            </w:tcBorders>
            <w:shd w:val="clear" w:color="auto" w:fill="auto"/>
            <w:vAlign w:val="center"/>
            <w:hideMark/>
          </w:tcPr>
          <w:p w14:paraId="136C60DA" w14:textId="77777777" w:rsidR="00862433" w:rsidRPr="00862433" w:rsidRDefault="00862433" w:rsidP="00DC7DBA">
            <w:pPr>
              <w:spacing w:before="0" w:after="0" w:line="240" w:lineRule="auto"/>
              <w:ind w:left="0"/>
              <w:jc w:val="left"/>
              <w:rPr>
                <w:rFonts w:eastAsia="Times New Roman" w:cs="Times New Roman"/>
                <w:color w:val="000000"/>
                <w:sz w:val="22"/>
                <w:szCs w:val="22"/>
                <w:lang w:eastAsia="fr-FR"/>
              </w:rPr>
            </w:pPr>
          </w:p>
        </w:tc>
        <w:tc>
          <w:tcPr>
            <w:tcW w:w="2149" w:type="dxa"/>
            <w:tcBorders>
              <w:top w:val="nil"/>
              <w:left w:val="nil"/>
              <w:bottom w:val="single" w:sz="4" w:space="0" w:color="auto"/>
              <w:right w:val="nil"/>
            </w:tcBorders>
            <w:shd w:val="clear" w:color="auto" w:fill="auto"/>
            <w:vAlign w:val="center"/>
            <w:hideMark/>
          </w:tcPr>
          <w:p w14:paraId="3FCC4138" w14:textId="77777777"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ER_PRS_F</w:t>
            </w:r>
          </w:p>
        </w:tc>
        <w:tc>
          <w:tcPr>
            <w:tcW w:w="1305" w:type="dxa"/>
            <w:tcBorders>
              <w:top w:val="nil"/>
              <w:left w:val="nil"/>
              <w:bottom w:val="single" w:sz="4" w:space="0" w:color="auto"/>
              <w:right w:val="nil"/>
            </w:tcBorders>
            <w:shd w:val="clear" w:color="auto" w:fill="auto"/>
            <w:vAlign w:val="center"/>
            <w:hideMark/>
          </w:tcPr>
          <w:p w14:paraId="19EED9C3" w14:textId="77777777" w:rsidR="00862433" w:rsidRPr="00862433" w:rsidRDefault="00862433" w:rsidP="00DC7DBA">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eastAsia="fr-FR"/>
              </w:rPr>
              <w:t>X</w:t>
            </w:r>
          </w:p>
        </w:tc>
        <w:tc>
          <w:tcPr>
            <w:tcW w:w="1234" w:type="dxa"/>
            <w:tcBorders>
              <w:top w:val="nil"/>
              <w:left w:val="nil"/>
              <w:bottom w:val="single" w:sz="4" w:space="0" w:color="auto"/>
              <w:right w:val="nil"/>
            </w:tcBorders>
            <w:shd w:val="clear" w:color="auto" w:fill="auto"/>
            <w:vAlign w:val="center"/>
            <w:hideMark/>
          </w:tcPr>
          <w:p w14:paraId="7B24CE33" w14:textId="77777777" w:rsidR="00862433" w:rsidRPr="00862433" w:rsidRDefault="00862433" w:rsidP="00DC7DBA">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eastAsia="fr-FR"/>
              </w:rPr>
              <w:t> </w:t>
            </w:r>
          </w:p>
        </w:tc>
        <w:tc>
          <w:tcPr>
            <w:tcW w:w="1226" w:type="dxa"/>
            <w:tcBorders>
              <w:top w:val="nil"/>
              <w:left w:val="nil"/>
              <w:bottom w:val="single" w:sz="4" w:space="0" w:color="auto"/>
              <w:right w:val="nil"/>
            </w:tcBorders>
          </w:tcPr>
          <w:p w14:paraId="05DEBA77" w14:textId="77777777" w:rsidR="00862433" w:rsidRPr="00862433" w:rsidRDefault="00862433" w:rsidP="00DC7DBA">
            <w:pPr>
              <w:spacing w:before="0" w:after="0" w:line="240" w:lineRule="auto"/>
              <w:ind w:left="0"/>
              <w:rPr>
                <w:rFonts w:eastAsia="Times New Roman" w:cs="Times New Roman"/>
                <w:color w:val="000000"/>
                <w:sz w:val="22"/>
                <w:szCs w:val="22"/>
                <w:lang w:eastAsia="fr-FR"/>
              </w:rPr>
            </w:pPr>
          </w:p>
        </w:tc>
        <w:tc>
          <w:tcPr>
            <w:tcW w:w="1218" w:type="dxa"/>
            <w:tcBorders>
              <w:top w:val="nil"/>
              <w:left w:val="nil"/>
              <w:bottom w:val="single" w:sz="4" w:space="0" w:color="auto"/>
              <w:right w:val="nil"/>
            </w:tcBorders>
          </w:tcPr>
          <w:p w14:paraId="07F7BDD0" w14:textId="77777777" w:rsidR="00862433" w:rsidRPr="00484966" w:rsidRDefault="00862433" w:rsidP="00DC7DBA">
            <w:pPr>
              <w:spacing w:before="0" w:after="0" w:line="240" w:lineRule="auto"/>
              <w:ind w:left="0"/>
              <w:rPr>
                <w:rFonts w:eastAsia="Times New Roman" w:cs="Times New Roman"/>
                <w:color w:val="000000"/>
                <w:sz w:val="22"/>
                <w:szCs w:val="22"/>
                <w:highlight w:val="yellow"/>
                <w:lang w:eastAsia="fr-FR"/>
              </w:rPr>
            </w:pPr>
          </w:p>
        </w:tc>
        <w:tc>
          <w:tcPr>
            <w:tcW w:w="1251" w:type="dxa"/>
            <w:tcBorders>
              <w:top w:val="nil"/>
              <w:left w:val="nil"/>
              <w:bottom w:val="single" w:sz="4" w:space="0" w:color="auto"/>
              <w:right w:val="nil"/>
            </w:tcBorders>
            <w:shd w:val="clear" w:color="auto" w:fill="auto"/>
            <w:vAlign w:val="center"/>
            <w:hideMark/>
          </w:tcPr>
          <w:p w14:paraId="4E077BDA" w14:textId="1A03343D"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 </w:t>
            </w:r>
          </w:p>
        </w:tc>
        <w:tc>
          <w:tcPr>
            <w:tcW w:w="1215" w:type="dxa"/>
            <w:tcBorders>
              <w:top w:val="nil"/>
              <w:left w:val="nil"/>
              <w:bottom w:val="single" w:sz="4" w:space="0" w:color="auto"/>
              <w:right w:val="nil"/>
            </w:tcBorders>
          </w:tcPr>
          <w:p w14:paraId="230506CB" w14:textId="77777777" w:rsidR="00862433" w:rsidRPr="00BA3EC5" w:rsidRDefault="00862433" w:rsidP="00DC7DBA">
            <w:pPr>
              <w:spacing w:before="0" w:after="0" w:line="240" w:lineRule="auto"/>
              <w:ind w:left="0"/>
              <w:rPr>
                <w:rFonts w:eastAsia="Times New Roman" w:cs="Times New Roman"/>
                <w:color w:val="000000"/>
                <w:sz w:val="22"/>
                <w:szCs w:val="22"/>
                <w:lang w:eastAsia="fr-FR"/>
              </w:rPr>
            </w:pPr>
          </w:p>
        </w:tc>
      </w:tr>
      <w:tr w:rsidR="00676130" w:rsidRPr="00DD5DF5" w14:paraId="74F9426C" w14:textId="77777777" w:rsidTr="00C10CFF">
        <w:trPr>
          <w:trHeight w:val="315"/>
          <w:jc w:val="center"/>
        </w:trPr>
        <w:tc>
          <w:tcPr>
            <w:tcW w:w="1283" w:type="dxa"/>
            <w:tcBorders>
              <w:top w:val="nil"/>
              <w:left w:val="nil"/>
              <w:bottom w:val="single" w:sz="4" w:space="0" w:color="000000"/>
              <w:right w:val="nil"/>
            </w:tcBorders>
            <w:shd w:val="clear" w:color="auto" w:fill="auto"/>
            <w:vAlign w:val="center"/>
          </w:tcPr>
          <w:p w14:paraId="35507EE4" w14:textId="77777777" w:rsidR="00676130" w:rsidRPr="00862433" w:rsidRDefault="00676130" w:rsidP="00DC7DBA">
            <w:pPr>
              <w:spacing w:before="0" w:after="0" w:line="240" w:lineRule="auto"/>
              <w:ind w:left="0"/>
              <w:jc w:val="left"/>
              <w:rPr>
                <w:rFonts w:eastAsia="Times New Roman" w:cs="Times New Roman"/>
                <w:color w:val="000000"/>
                <w:sz w:val="22"/>
                <w:szCs w:val="22"/>
                <w:lang w:eastAsia="fr-FR"/>
              </w:rPr>
            </w:pPr>
          </w:p>
        </w:tc>
        <w:tc>
          <w:tcPr>
            <w:tcW w:w="2149" w:type="dxa"/>
            <w:tcBorders>
              <w:top w:val="nil"/>
              <w:left w:val="nil"/>
              <w:bottom w:val="single" w:sz="4" w:space="0" w:color="auto"/>
              <w:right w:val="nil"/>
            </w:tcBorders>
            <w:shd w:val="clear" w:color="auto" w:fill="auto"/>
            <w:vAlign w:val="center"/>
          </w:tcPr>
          <w:p w14:paraId="6C20B157" w14:textId="13C3AE42" w:rsidR="00676130" w:rsidRPr="00862433" w:rsidRDefault="00C10CFF" w:rsidP="00F21D6E">
            <w:pPr>
              <w:spacing w:before="0" w:after="0" w:line="240" w:lineRule="auto"/>
              <w:ind w:left="0"/>
              <w:rPr>
                <w:rFonts w:eastAsia="Times New Roman" w:cs="Times New Roman"/>
                <w:color w:val="000000"/>
                <w:sz w:val="22"/>
                <w:szCs w:val="22"/>
                <w:lang w:eastAsia="fr-FR"/>
              </w:rPr>
            </w:pPr>
            <w:proofErr w:type="spellStart"/>
            <w:r>
              <w:rPr>
                <w:rFonts w:eastAsia="Times New Roman" w:cs="Times New Roman"/>
                <w:color w:val="000000"/>
                <w:sz w:val="22"/>
                <w:szCs w:val="22"/>
                <w:lang w:eastAsia="fr-FR"/>
              </w:rPr>
              <w:t>ER_PRS_F</w:t>
            </w:r>
            <w:r w:rsidR="00F21D6E">
              <w:rPr>
                <w:rFonts w:eastAsia="Times New Roman" w:cs="Times New Roman"/>
                <w:color w:val="000000"/>
                <w:sz w:val="22"/>
                <w:szCs w:val="22"/>
                <w:lang w:eastAsia="fr-FR"/>
              </w:rPr>
              <w:t>_aaaa</w:t>
            </w:r>
            <w:proofErr w:type="spellEnd"/>
          </w:p>
        </w:tc>
        <w:tc>
          <w:tcPr>
            <w:tcW w:w="1305" w:type="dxa"/>
            <w:tcBorders>
              <w:top w:val="nil"/>
              <w:left w:val="nil"/>
              <w:bottom w:val="single" w:sz="4" w:space="0" w:color="auto"/>
              <w:right w:val="nil"/>
            </w:tcBorders>
            <w:shd w:val="clear" w:color="auto" w:fill="auto"/>
            <w:vAlign w:val="center"/>
          </w:tcPr>
          <w:p w14:paraId="3D403F81" w14:textId="3233BCD4" w:rsidR="00676130" w:rsidRPr="00862433" w:rsidRDefault="00C862F0" w:rsidP="00DC7DBA">
            <w:pPr>
              <w:spacing w:before="0" w:after="0" w:line="240" w:lineRule="auto"/>
              <w:ind w:left="0"/>
              <w:jc w:val="center"/>
              <w:rPr>
                <w:rFonts w:eastAsia="Times New Roman" w:cs="Times New Roman"/>
                <w:color w:val="000000"/>
                <w:sz w:val="22"/>
                <w:szCs w:val="22"/>
                <w:lang w:eastAsia="fr-FR"/>
              </w:rPr>
            </w:pPr>
            <w:r>
              <w:rPr>
                <w:rFonts w:eastAsia="Times New Roman" w:cs="Times New Roman"/>
                <w:color w:val="000000"/>
                <w:sz w:val="22"/>
                <w:szCs w:val="22"/>
                <w:lang w:eastAsia="fr-FR"/>
              </w:rPr>
              <w:t>X</w:t>
            </w:r>
          </w:p>
        </w:tc>
        <w:tc>
          <w:tcPr>
            <w:tcW w:w="1234" w:type="dxa"/>
            <w:tcBorders>
              <w:top w:val="nil"/>
              <w:left w:val="nil"/>
              <w:bottom w:val="single" w:sz="4" w:space="0" w:color="auto"/>
              <w:right w:val="nil"/>
            </w:tcBorders>
            <w:shd w:val="clear" w:color="auto" w:fill="auto"/>
            <w:vAlign w:val="center"/>
          </w:tcPr>
          <w:p w14:paraId="64D11D17" w14:textId="77777777" w:rsidR="00676130" w:rsidRPr="00862433" w:rsidRDefault="00676130" w:rsidP="00DC7DBA">
            <w:pPr>
              <w:spacing w:before="0" w:after="0" w:line="240" w:lineRule="auto"/>
              <w:ind w:left="0"/>
              <w:jc w:val="center"/>
              <w:rPr>
                <w:rFonts w:eastAsia="Times New Roman" w:cs="Times New Roman"/>
                <w:color w:val="000000"/>
                <w:sz w:val="22"/>
                <w:szCs w:val="22"/>
                <w:lang w:eastAsia="fr-FR"/>
              </w:rPr>
            </w:pPr>
          </w:p>
        </w:tc>
        <w:tc>
          <w:tcPr>
            <w:tcW w:w="1226" w:type="dxa"/>
            <w:tcBorders>
              <w:top w:val="nil"/>
              <w:left w:val="nil"/>
              <w:bottom w:val="single" w:sz="4" w:space="0" w:color="auto"/>
              <w:right w:val="nil"/>
            </w:tcBorders>
          </w:tcPr>
          <w:p w14:paraId="4555E468" w14:textId="77777777" w:rsidR="00676130" w:rsidRPr="00862433" w:rsidRDefault="00676130" w:rsidP="00DC7DBA">
            <w:pPr>
              <w:spacing w:before="0" w:after="0" w:line="240" w:lineRule="auto"/>
              <w:ind w:left="0"/>
              <w:rPr>
                <w:rFonts w:eastAsia="Times New Roman" w:cs="Times New Roman"/>
                <w:color w:val="000000"/>
                <w:sz w:val="22"/>
                <w:szCs w:val="22"/>
                <w:lang w:eastAsia="fr-FR"/>
              </w:rPr>
            </w:pPr>
          </w:p>
        </w:tc>
        <w:tc>
          <w:tcPr>
            <w:tcW w:w="1218" w:type="dxa"/>
            <w:tcBorders>
              <w:top w:val="nil"/>
              <w:left w:val="nil"/>
              <w:bottom w:val="single" w:sz="4" w:space="0" w:color="auto"/>
              <w:right w:val="nil"/>
            </w:tcBorders>
          </w:tcPr>
          <w:p w14:paraId="0B283696" w14:textId="77777777" w:rsidR="00676130" w:rsidRPr="00484966" w:rsidRDefault="00676130" w:rsidP="00DC7DBA">
            <w:pPr>
              <w:spacing w:before="0" w:after="0" w:line="240" w:lineRule="auto"/>
              <w:ind w:left="0"/>
              <w:rPr>
                <w:rFonts w:eastAsia="Times New Roman" w:cs="Times New Roman"/>
                <w:color w:val="000000"/>
                <w:sz w:val="22"/>
                <w:szCs w:val="22"/>
                <w:highlight w:val="yellow"/>
                <w:lang w:eastAsia="fr-FR"/>
              </w:rPr>
            </w:pPr>
          </w:p>
        </w:tc>
        <w:tc>
          <w:tcPr>
            <w:tcW w:w="1251" w:type="dxa"/>
            <w:tcBorders>
              <w:top w:val="nil"/>
              <w:left w:val="nil"/>
              <w:bottom w:val="single" w:sz="4" w:space="0" w:color="auto"/>
              <w:right w:val="nil"/>
            </w:tcBorders>
            <w:shd w:val="clear" w:color="auto" w:fill="auto"/>
            <w:vAlign w:val="center"/>
          </w:tcPr>
          <w:p w14:paraId="20C2D2F0" w14:textId="77777777" w:rsidR="00676130" w:rsidRPr="00862433" w:rsidRDefault="00676130" w:rsidP="00DC7DBA">
            <w:pPr>
              <w:spacing w:before="0" w:after="0" w:line="240" w:lineRule="auto"/>
              <w:ind w:left="0"/>
              <w:rPr>
                <w:rFonts w:eastAsia="Times New Roman" w:cs="Times New Roman"/>
                <w:color w:val="000000"/>
                <w:sz w:val="22"/>
                <w:szCs w:val="22"/>
                <w:lang w:eastAsia="fr-FR"/>
              </w:rPr>
            </w:pPr>
          </w:p>
        </w:tc>
        <w:tc>
          <w:tcPr>
            <w:tcW w:w="1215" w:type="dxa"/>
            <w:tcBorders>
              <w:top w:val="nil"/>
              <w:left w:val="nil"/>
              <w:bottom w:val="single" w:sz="4" w:space="0" w:color="auto"/>
              <w:right w:val="nil"/>
            </w:tcBorders>
          </w:tcPr>
          <w:p w14:paraId="6D230EBC" w14:textId="77777777" w:rsidR="00676130" w:rsidRPr="00BA3EC5" w:rsidRDefault="00676130" w:rsidP="00DC7DBA">
            <w:pPr>
              <w:spacing w:before="0" w:after="0" w:line="240" w:lineRule="auto"/>
              <w:ind w:left="0"/>
              <w:rPr>
                <w:rFonts w:eastAsia="Times New Roman" w:cs="Times New Roman"/>
                <w:color w:val="000000"/>
                <w:sz w:val="22"/>
                <w:szCs w:val="22"/>
                <w:lang w:eastAsia="fr-FR"/>
              </w:rPr>
            </w:pPr>
          </w:p>
        </w:tc>
      </w:tr>
      <w:tr w:rsidR="00862433" w:rsidRPr="00DD5DF5" w14:paraId="45DAF576" w14:textId="12E24C8D" w:rsidTr="00C10CFF">
        <w:trPr>
          <w:trHeight w:val="615"/>
          <w:jc w:val="center"/>
        </w:trPr>
        <w:tc>
          <w:tcPr>
            <w:tcW w:w="1283" w:type="dxa"/>
            <w:vMerge w:val="restart"/>
            <w:tcBorders>
              <w:top w:val="nil"/>
              <w:left w:val="nil"/>
              <w:bottom w:val="single" w:sz="4" w:space="0" w:color="000000"/>
              <w:right w:val="nil"/>
            </w:tcBorders>
            <w:shd w:val="clear" w:color="auto" w:fill="auto"/>
            <w:vAlign w:val="center"/>
            <w:hideMark/>
          </w:tcPr>
          <w:p w14:paraId="4DF52D0F" w14:textId="77777777" w:rsidR="00862433" w:rsidRPr="00862433" w:rsidRDefault="00862433" w:rsidP="00DC7DBA">
            <w:pPr>
              <w:spacing w:before="0" w:after="0" w:line="240" w:lineRule="auto"/>
              <w:ind w:left="0"/>
              <w:jc w:val="left"/>
              <w:rPr>
                <w:rFonts w:eastAsia="Times New Roman" w:cs="Times New Roman"/>
                <w:color w:val="000000"/>
                <w:sz w:val="22"/>
                <w:szCs w:val="22"/>
                <w:lang w:eastAsia="fr-FR"/>
              </w:rPr>
            </w:pPr>
            <w:r w:rsidRPr="00862433">
              <w:rPr>
                <w:rFonts w:eastAsia="Times New Roman" w:cs="Times New Roman"/>
                <w:color w:val="000000"/>
                <w:sz w:val="22"/>
                <w:szCs w:val="22"/>
                <w:lang w:eastAsia="fr-FR"/>
              </w:rPr>
              <w:t xml:space="preserve">Bibliothèque </w:t>
            </w:r>
            <w:r w:rsidRPr="00862433">
              <w:rPr>
                <w:rFonts w:eastAsia="Times New Roman" w:cs="Times New Roman"/>
                <w:color w:val="000000"/>
                <w:sz w:val="22"/>
                <w:szCs w:val="22"/>
                <w:lang w:eastAsia="fr-FR"/>
              </w:rPr>
              <w:br/>
              <w:t>CONSOPAT</w:t>
            </w:r>
          </w:p>
        </w:tc>
        <w:tc>
          <w:tcPr>
            <w:tcW w:w="2149" w:type="dxa"/>
            <w:tcBorders>
              <w:top w:val="nil"/>
              <w:left w:val="nil"/>
              <w:bottom w:val="single" w:sz="4" w:space="0" w:color="000000"/>
              <w:right w:val="nil"/>
            </w:tcBorders>
            <w:shd w:val="clear" w:color="auto" w:fill="auto"/>
            <w:vAlign w:val="center"/>
            <w:hideMark/>
          </w:tcPr>
          <w:p w14:paraId="51CE6C4B" w14:textId="67A3694C" w:rsidR="00862433" w:rsidRPr="00862433" w:rsidRDefault="00862433" w:rsidP="005D51AE">
            <w:pPr>
              <w:spacing w:before="0" w:after="0" w:line="240" w:lineRule="auto"/>
              <w:ind w:left="0"/>
              <w:rPr>
                <w:rFonts w:eastAsia="Times New Roman" w:cs="Times New Roman"/>
                <w:color w:val="000000"/>
                <w:sz w:val="16"/>
                <w:szCs w:val="16"/>
                <w:lang w:eastAsia="fr-FR"/>
              </w:rPr>
            </w:pPr>
            <w:proofErr w:type="spellStart"/>
            <w:r w:rsidRPr="00862433">
              <w:rPr>
                <w:rFonts w:eastAsia="Times New Roman" w:cs="Times New Roman"/>
                <w:color w:val="000000"/>
                <w:sz w:val="16"/>
                <w:szCs w:val="16"/>
                <w:lang w:eastAsia="fr-FR"/>
              </w:rPr>
              <w:t>EXTRACTION_PATIENTS</w:t>
            </w:r>
            <w:r w:rsidR="005D51AE">
              <w:rPr>
                <w:rFonts w:eastAsia="Times New Roman" w:cs="Times New Roman"/>
                <w:color w:val="000000"/>
                <w:sz w:val="16"/>
                <w:szCs w:val="16"/>
                <w:lang w:eastAsia="fr-FR"/>
              </w:rPr>
              <w:t>aaaa</w:t>
            </w:r>
            <w:r w:rsidRPr="00862433">
              <w:rPr>
                <w:rFonts w:eastAsia="Times New Roman" w:cs="Times New Roman"/>
                <w:color w:val="000000"/>
                <w:sz w:val="16"/>
                <w:szCs w:val="16"/>
                <w:lang w:eastAsia="fr-FR"/>
              </w:rPr>
              <w:t>TR</w:t>
            </w:r>
            <w:proofErr w:type="spellEnd"/>
          </w:p>
        </w:tc>
        <w:tc>
          <w:tcPr>
            <w:tcW w:w="1305" w:type="dxa"/>
            <w:tcBorders>
              <w:top w:val="nil"/>
              <w:left w:val="nil"/>
              <w:bottom w:val="single" w:sz="4" w:space="0" w:color="000000"/>
              <w:right w:val="nil"/>
            </w:tcBorders>
            <w:shd w:val="clear" w:color="auto" w:fill="auto"/>
            <w:vAlign w:val="center"/>
            <w:hideMark/>
          </w:tcPr>
          <w:p w14:paraId="771D5CE6" w14:textId="77777777" w:rsidR="00862433" w:rsidRPr="00862433" w:rsidRDefault="00862433" w:rsidP="00DC7DBA">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eastAsia="fr-FR"/>
              </w:rPr>
              <w:t>X</w:t>
            </w:r>
          </w:p>
        </w:tc>
        <w:tc>
          <w:tcPr>
            <w:tcW w:w="1234" w:type="dxa"/>
            <w:tcBorders>
              <w:top w:val="nil"/>
              <w:left w:val="nil"/>
              <w:bottom w:val="single" w:sz="4" w:space="0" w:color="000000"/>
              <w:right w:val="nil"/>
            </w:tcBorders>
            <w:shd w:val="clear" w:color="auto" w:fill="auto"/>
            <w:vAlign w:val="center"/>
            <w:hideMark/>
          </w:tcPr>
          <w:p w14:paraId="3C81D3B9" w14:textId="40A194F8" w:rsidR="00862433" w:rsidRPr="00862433" w:rsidRDefault="00862433" w:rsidP="00DC7DBA">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eastAsia="fr-FR"/>
              </w:rPr>
              <w:t>X (</w:t>
            </w:r>
            <w:r w:rsidR="00B3033C">
              <w:rPr>
                <w:rFonts w:eastAsia="Times New Roman" w:cs="Times New Roman"/>
                <w:color w:val="000000"/>
                <w:sz w:val="22"/>
                <w:szCs w:val="22"/>
                <w:lang w:eastAsia="fr-FR"/>
              </w:rPr>
              <w:t>≥</w:t>
            </w:r>
            <w:r w:rsidRPr="00862433">
              <w:rPr>
                <w:rFonts w:eastAsia="Times New Roman" w:cs="Times New Roman"/>
                <w:color w:val="000000"/>
                <w:sz w:val="22"/>
                <w:szCs w:val="22"/>
                <w:lang w:eastAsia="fr-FR"/>
              </w:rPr>
              <w:t>20</w:t>
            </w:r>
            <w:r w:rsidRPr="00862433">
              <w:rPr>
                <w:rFonts w:eastAsia="Times New Roman" w:cs="Times New Roman"/>
                <w:color w:val="000000"/>
                <w:sz w:val="22"/>
                <w:szCs w:val="22"/>
                <w:lang w:val="en-US" w:eastAsia="fr-FR"/>
              </w:rPr>
              <w:t>1</w:t>
            </w:r>
            <w:r w:rsidR="00B3033C">
              <w:rPr>
                <w:rFonts w:eastAsia="Times New Roman" w:cs="Times New Roman"/>
                <w:color w:val="000000"/>
                <w:sz w:val="22"/>
                <w:szCs w:val="22"/>
                <w:lang w:val="en-US" w:eastAsia="fr-FR"/>
              </w:rPr>
              <w:t>0</w:t>
            </w:r>
            <w:r w:rsidRPr="00862433">
              <w:rPr>
                <w:rFonts w:eastAsia="Times New Roman" w:cs="Times New Roman"/>
                <w:color w:val="000000"/>
                <w:sz w:val="22"/>
                <w:szCs w:val="22"/>
                <w:lang w:val="en-US" w:eastAsia="fr-FR"/>
              </w:rPr>
              <w:t>)</w:t>
            </w:r>
          </w:p>
        </w:tc>
        <w:tc>
          <w:tcPr>
            <w:tcW w:w="1226" w:type="dxa"/>
            <w:tcBorders>
              <w:top w:val="nil"/>
              <w:left w:val="nil"/>
              <w:bottom w:val="single" w:sz="4" w:space="0" w:color="auto"/>
              <w:right w:val="nil"/>
            </w:tcBorders>
          </w:tcPr>
          <w:p w14:paraId="4EC6C1BE" w14:textId="77777777" w:rsidR="00862433" w:rsidRPr="00862433" w:rsidRDefault="00862433" w:rsidP="00DC7DBA">
            <w:pPr>
              <w:spacing w:before="0" w:after="0" w:line="240" w:lineRule="auto"/>
              <w:ind w:left="0"/>
              <w:rPr>
                <w:rFonts w:eastAsia="Times New Roman" w:cs="Times New Roman"/>
                <w:color w:val="000000"/>
                <w:sz w:val="22"/>
                <w:szCs w:val="22"/>
                <w:lang w:val="en-US" w:eastAsia="fr-FR"/>
              </w:rPr>
            </w:pPr>
          </w:p>
        </w:tc>
        <w:tc>
          <w:tcPr>
            <w:tcW w:w="1218" w:type="dxa"/>
            <w:tcBorders>
              <w:top w:val="nil"/>
              <w:left w:val="nil"/>
              <w:bottom w:val="single" w:sz="4" w:space="0" w:color="000000"/>
              <w:right w:val="nil"/>
            </w:tcBorders>
          </w:tcPr>
          <w:p w14:paraId="287535AF" w14:textId="77777777" w:rsidR="00862433" w:rsidRPr="00484966" w:rsidRDefault="00862433" w:rsidP="00DC7DBA">
            <w:pPr>
              <w:spacing w:before="0" w:after="0" w:line="240" w:lineRule="auto"/>
              <w:ind w:left="0"/>
              <w:rPr>
                <w:rFonts w:eastAsia="Times New Roman" w:cs="Times New Roman"/>
                <w:color w:val="000000"/>
                <w:sz w:val="22"/>
                <w:szCs w:val="22"/>
                <w:highlight w:val="yellow"/>
                <w:lang w:val="en-US" w:eastAsia="fr-FR"/>
              </w:rPr>
            </w:pPr>
          </w:p>
        </w:tc>
        <w:tc>
          <w:tcPr>
            <w:tcW w:w="1251" w:type="dxa"/>
            <w:tcBorders>
              <w:top w:val="nil"/>
              <w:left w:val="nil"/>
              <w:bottom w:val="single" w:sz="4" w:space="0" w:color="000000"/>
              <w:right w:val="nil"/>
            </w:tcBorders>
            <w:shd w:val="clear" w:color="auto" w:fill="auto"/>
            <w:vAlign w:val="center"/>
            <w:hideMark/>
          </w:tcPr>
          <w:p w14:paraId="5BA436E6" w14:textId="46398A23"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val="en-US" w:eastAsia="fr-FR"/>
              </w:rPr>
              <w:t> </w:t>
            </w:r>
          </w:p>
        </w:tc>
        <w:tc>
          <w:tcPr>
            <w:tcW w:w="1215" w:type="dxa"/>
            <w:tcBorders>
              <w:top w:val="nil"/>
              <w:left w:val="nil"/>
              <w:bottom w:val="single" w:sz="4" w:space="0" w:color="000000"/>
              <w:right w:val="nil"/>
            </w:tcBorders>
          </w:tcPr>
          <w:p w14:paraId="0E9F768C" w14:textId="77777777" w:rsidR="00862433" w:rsidRPr="00BA3EC5" w:rsidRDefault="00862433" w:rsidP="00DC7DBA">
            <w:pPr>
              <w:spacing w:before="0" w:after="0" w:line="240" w:lineRule="auto"/>
              <w:ind w:left="0"/>
              <w:rPr>
                <w:rFonts w:eastAsia="Times New Roman" w:cs="Times New Roman"/>
                <w:color w:val="000000"/>
                <w:sz w:val="22"/>
                <w:szCs w:val="22"/>
                <w:lang w:val="en-US" w:eastAsia="fr-FR"/>
              </w:rPr>
            </w:pPr>
          </w:p>
        </w:tc>
      </w:tr>
      <w:tr w:rsidR="00862433" w:rsidRPr="00DD5DF5" w14:paraId="39B1CAC2" w14:textId="16938A9D" w:rsidTr="00C10CFF">
        <w:trPr>
          <w:trHeight w:val="630"/>
          <w:jc w:val="center"/>
        </w:trPr>
        <w:tc>
          <w:tcPr>
            <w:tcW w:w="1283" w:type="dxa"/>
            <w:vMerge/>
            <w:tcBorders>
              <w:top w:val="nil"/>
              <w:left w:val="nil"/>
              <w:bottom w:val="single" w:sz="4" w:space="0" w:color="000000"/>
              <w:right w:val="nil"/>
            </w:tcBorders>
            <w:vAlign w:val="center"/>
            <w:hideMark/>
          </w:tcPr>
          <w:p w14:paraId="443E9255" w14:textId="77777777" w:rsidR="00862433" w:rsidRPr="00862433" w:rsidRDefault="00862433" w:rsidP="00DC7DBA">
            <w:pPr>
              <w:spacing w:before="0" w:after="0" w:line="240" w:lineRule="auto"/>
              <w:ind w:left="0"/>
              <w:jc w:val="left"/>
              <w:rPr>
                <w:rFonts w:eastAsia="Times New Roman" w:cs="Times New Roman"/>
                <w:color w:val="000000"/>
                <w:sz w:val="22"/>
                <w:szCs w:val="22"/>
                <w:lang w:eastAsia="fr-FR"/>
              </w:rPr>
            </w:pPr>
          </w:p>
        </w:tc>
        <w:tc>
          <w:tcPr>
            <w:tcW w:w="2149" w:type="dxa"/>
            <w:tcBorders>
              <w:top w:val="nil"/>
              <w:left w:val="nil"/>
              <w:bottom w:val="single" w:sz="4" w:space="0" w:color="auto"/>
              <w:right w:val="nil"/>
            </w:tcBorders>
            <w:shd w:val="clear" w:color="auto" w:fill="auto"/>
            <w:vAlign w:val="center"/>
            <w:hideMark/>
          </w:tcPr>
          <w:p w14:paraId="2F80AA76" w14:textId="030B7423" w:rsidR="00862433" w:rsidRPr="00862433" w:rsidRDefault="00862433" w:rsidP="005D51AE">
            <w:pPr>
              <w:spacing w:before="0" w:after="0" w:line="240" w:lineRule="auto"/>
              <w:ind w:left="0"/>
              <w:rPr>
                <w:rFonts w:eastAsia="Times New Roman" w:cs="Times New Roman"/>
                <w:color w:val="000000"/>
                <w:sz w:val="16"/>
                <w:szCs w:val="16"/>
                <w:lang w:eastAsia="fr-FR"/>
              </w:rPr>
            </w:pPr>
            <w:proofErr w:type="spellStart"/>
            <w:r w:rsidRPr="00862433">
              <w:rPr>
                <w:rFonts w:eastAsia="Times New Roman" w:cs="Times New Roman"/>
                <w:color w:val="000000"/>
                <w:sz w:val="16"/>
                <w:szCs w:val="16"/>
                <w:lang w:val="en-US" w:eastAsia="fr-FR"/>
              </w:rPr>
              <w:t>EXTRACTION_PATIENTS</w:t>
            </w:r>
            <w:r w:rsidR="005D51AE">
              <w:rPr>
                <w:rFonts w:eastAsia="Times New Roman" w:cs="Times New Roman"/>
                <w:color w:val="000000"/>
                <w:sz w:val="16"/>
                <w:szCs w:val="16"/>
                <w:lang w:val="en-US" w:eastAsia="fr-FR"/>
              </w:rPr>
              <w:t>aaaa</w:t>
            </w:r>
            <w:proofErr w:type="spellEnd"/>
          </w:p>
        </w:tc>
        <w:tc>
          <w:tcPr>
            <w:tcW w:w="1305" w:type="dxa"/>
            <w:tcBorders>
              <w:top w:val="nil"/>
              <w:left w:val="nil"/>
              <w:bottom w:val="single" w:sz="4" w:space="0" w:color="auto"/>
              <w:right w:val="nil"/>
            </w:tcBorders>
            <w:shd w:val="clear" w:color="auto" w:fill="auto"/>
            <w:vAlign w:val="center"/>
            <w:hideMark/>
          </w:tcPr>
          <w:p w14:paraId="761833B3" w14:textId="77777777" w:rsidR="00862433" w:rsidRPr="00862433" w:rsidRDefault="00862433" w:rsidP="00DC7DBA">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val="en-US" w:eastAsia="fr-FR"/>
              </w:rPr>
              <w:t>X</w:t>
            </w:r>
          </w:p>
        </w:tc>
        <w:tc>
          <w:tcPr>
            <w:tcW w:w="1234" w:type="dxa"/>
            <w:tcBorders>
              <w:top w:val="nil"/>
              <w:left w:val="nil"/>
              <w:bottom w:val="single" w:sz="4" w:space="0" w:color="auto"/>
              <w:right w:val="nil"/>
            </w:tcBorders>
            <w:shd w:val="clear" w:color="auto" w:fill="auto"/>
            <w:vAlign w:val="center"/>
            <w:hideMark/>
          </w:tcPr>
          <w:p w14:paraId="19845B22" w14:textId="20D4F70B" w:rsidR="00862433" w:rsidRPr="00862433" w:rsidRDefault="00862433" w:rsidP="006E4A79">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val="en-US" w:eastAsia="fr-FR"/>
              </w:rPr>
              <w:t>X (</w:t>
            </w:r>
            <w:r w:rsidR="00B3033C">
              <w:rPr>
                <w:rFonts w:eastAsia="Times New Roman" w:cs="Times New Roman"/>
                <w:color w:val="000000"/>
                <w:sz w:val="22"/>
                <w:szCs w:val="22"/>
                <w:lang w:eastAsia="fr-FR"/>
              </w:rPr>
              <w:t>≥</w:t>
            </w:r>
            <w:r w:rsidR="006E4A79" w:rsidRPr="00862433">
              <w:rPr>
                <w:rFonts w:eastAsia="Times New Roman" w:cs="Times New Roman"/>
                <w:color w:val="000000"/>
                <w:sz w:val="22"/>
                <w:szCs w:val="22"/>
                <w:lang w:eastAsia="fr-FR"/>
              </w:rPr>
              <w:t>20</w:t>
            </w:r>
            <w:r w:rsidR="006E4A79" w:rsidRPr="00862433">
              <w:rPr>
                <w:rFonts w:eastAsia="Times New Roman" w:cs="Times New Roman"/>
                <w:color w:val="000000"/>
                <w:sz w:val="22"/>
                <w:szCs w:val="22"/>
                <w:lang w:val="en-US" w:eastAsia="fr-FR"/>
              </w:rPr>
              <w:t>1</w:t>
            </w:r>
            <w:r w:rsidR="006E4A79">
              <w:rPr>
                <w:rFonts w:eastAsia="Times New Roman" w:cs="Times New Roman"/>
                <w:color w:val="000000"/>
                <w:sz w:val="22"/>
                <w:szCs w:val="22"/>
                <w:lang w:val="en-US" w:eastAsia="fr-FR"/>
              </w:rPr>
              <w:t>3</w:t>
            </w:r>
            <w:r w:rsidRPr="00862433">
              <w:rPr>
                <w:rFonts w:eastAsia="Times New Roman" w:cs="Times New Roman"/>
                <w:color w:val="000000"/>
                <w:sz w:val="22"/>
                <w:szCs w:val="22"/>
                <w:lang w:val="en-US" w:eastAsia="fr-FR"/>
              </w:rPr>
              <w:t>)</w:t>
            </w:r>
          </w:p>
        </w:tc>
        <w:tc>
          <w:tcPr>
            <w:tcW w:w="1226" w:type="dxa"/>
            <w:tcBorders>
              <w:top w:val="single" w:sz="4" w:space="0" w:color="auto"/>
              <w:left w:val="nil"/>
              <w:bottom w:val="single" w:sz="4" w:space="0" w:color="auto"/>
              <w:right w:val="nil"/>
            </w:tcBorders>
          </w:tcPr>
          <w:p w14:paraId="1E1D005B" w14:textId="77777777" w:rsidR="00862433" w:rsidRPr="00862433" w:rsidRDefault="00862433" w:rsidP="00DC7DBA">
            <w:pPr>
              <w:spacing w:before="0" w:after="0" w:line="240" w:lineRule="auto"/>
              <w:ind w:left="0"/>
              <w:rPr>
                <w:rFonts w:eastAsia="Times New Roman" w:cs="Times New Roman"/>
                <w:color w:val="000000"/>
                <w:sz w:val="22"/>
                <w:szCs w:val="22"/>
                <w:lang w:val="en-US" w:eastAsia="fr-FR"/>
              </w:rPr>
            </w:pPr>
          </w:p>
        </w:tc>
        <w:tc>
          <w:tcPr>
            <w:tcW w:w="1218" w:type="dxa"/>
            <w:tcBorders>
              <w:top w:val="nil"/>
              <w:left w:val="nil"/>
              <w:bottom w:val="single" w:sz="4" w:space="0" w:color="auto"/>
              <w:right w:val="nil"/>
            </w:tcBorders>
          </w:tcPr>
          <w:p w14:paraId="1C2B797A" w14:textId="77777777" w:rsidR="00862433" w:rsidRPr="00484966" w:rsidRDefault="00862433" w:rsidP="00DC7DBA">
            <w:pPr>
              <w:spacing w:before="0" w:after="0" w:line="240" w:lineRule="auto"/>
              <w:ind w:left="0"/>
              <w:rPr>
                <w:rFonts w:eastAsia="Times New Roman" w:cs="Times New Roman"/>
                <w:color w:val="000000"/>
                <w:sz w:val="22"/>
                <w:szCs w:val="22"/>
                <w:highlight w:val="yellow"/>
                <w:lang w:val="en-US" w:eastAsia="fr-FR"/>
              </w:rPr>
            </w:pPr>
          </w:p>
        </w:tc>
        <w:tc>
          <w:tcPr>
            <w:tcW w:w="1251" w:type="dxa"/>
            <w:tcBorders>
              <w:top w:val="nil"/>
              <w:left w:val="nil"/>
              <w:bottom w:val="single" w:sz="4" w:space="0" w:color="auto"/>
              <w:right w:val="nil"/>
            </w:tcBorders>
            <w:shd w:val="clear" w:color="auto" w:fill="auto"/>
            <w:vAlign w:val="center"/>
            <w:hideMark/>
          </w:tcPr>
          <w:p w14:paraId="05A8D9A2" w14:textId="339953AA"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val="en-US" w:eastAsia="fr-FR"/>
              </w:rPr>
              <w:t> </w:t>
            </w:r>
          </w:p>
        </w:tc>
        <w:tc>
          <w:tcPr>
            <w:tcW w:w="1215" w:type="dxa"/>
            <w:tcBorders>
              <w:top w:val="nil"/>
              <w:left w:val="nil"/>
              <w:bottom w:val="single" w:sz="4" w:space="0" w:color="auto"/>
              <w:right w:val="nil"/>
            </w:tcBorders>
          </w:tcPr>
          <w:p w14:paraId="353973E4" w14:textId="77777777" w:rsidR="00862433" w:rsidRPr="00BA3EC5" w:rsidRDefault="00862433" w:rsidP="00DC7DBA">
            <w:pPr>
              <w:spacing w:before="0" w:after="0" w:line="240" w:lineRule="auto"/>
              <w:ind w:left="0"/>
              <w:rPr>
                <w:rFonts w:eastAsia="Times New Roman" w:cs="Times New Roman"/>
                <w:color w:val="000000"/>
                <w:sz w:val="22"/>
                <w:szCs w:val="22"/>
                <w:lang w:val="en-US" w:eastAsia="fr-FR"/>
              </w:rPr>
            </w:pPr>
          </w:p>
        </w:tc>
      </w:tr>
      <w:tr w:rsidR="00862433" w:rsidRPr="00DD5DF5" w14:paraId="079D27EC" w14:textId="781FB6E9" w:rsidTr="00C10CFF">
        <w:trPr>
          <w:trHeight w:val="315"/>
          <w:jc w:val="center"/>
        </w:trPr>
        <w:tc>
          <w:tcPr>
            <w:tcW w:w="1283" w:type="dxa"/>
            <w:vMerge w:val="restart"/>
            <w:tcBorders>
              <w:top w:val="nil"/>
              <w:left w:val="nil"/>
              <w:bottom w:val="single" w:sz="4" w:space="0" w:color="000000"/>
              <w:right w:val="nil"/>
            </w:tcBorders>
            <w:shd w:val="clear" w:color="auto" w:fill="auto"/>
            <w:vAlign w:val="center"/>
            <w:hideMark/>
          </w:tcPr>
          <w:p w14:paraId="74BC4313" w14:textId="77777777"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val="en-US" w:eastAsia="fr-FR"/>
              </w:rPr>
              <w:t xml:space="preserve">PMSI </w:t>
            </w:r>
            <w:r w:rsidRPr="00862433">
              <w:rPr>
                <w:rFonts w:eastAsia="Times New Roman" w:cs="Times New Roman"/>
                <w:color w:val="000000"/>
                <w:sz w:val="22"/>
                <w:szCs w:val="22"/>
                <w:lang w:val="en-US" w:eastAsia="fr-FR"/>
              </w:rPr>
              <w:br/>
              <w:t xml:space="preserve">(tables </w:t>
            </w:r>
            <w:proofErr w:type="spellStart"/>
            <w:r w:rsidRPr="00862433">
              <w:rPr>
                <w:rFonts w:eastAsia="Times New Roman" w:cs="Times New Roman"/>
                <w:color w:val="000000"/>
                <w:sz w:val="22"/>
                <w:szCs w:val="22"/>
                <w:lang w:val="en-US" w:eastAsia="fr-FR"/>
              </w:rPr>
              <w:t>principales</w:t>
            </w:r>
            <w:proofErr w:type="spellEnd"/>
            <w:r w:rsidRPr="00862433">
              <w:rPr>
                <w:rFonts w:eastAsia="Times New Roman" w:cs="Times New Roman"/>
                <w:color w:val="000000"/>
                <w:sz w:val="22"/>
                <w:szCs w:val="22"/>
                <w:lang w:val="en-US" w:eastAsia="fr-FR"/>
              </w:rPr>
              <w:t>)</w:t>
            </w:r>
          </w:p>
        </w:tc>
        <w:tc>
          <w:tcPr>
            <w:tcW w:w="2149" w:type="dxa"/>
            <w:tcBorders>
              <w:top w:val="nil"/>
              <w:left w:val="nil"/>
              <w:bottom w:val="single" w:sz="4" w:space="0" w:color="auto"/>
              <w:right w:val="nil"/>
            </w:tcBorders>
            <w:shd w:val="clear" w:color="auto" w:fill="auto"/>
            <w:vAlign w:val="center"/>
            <w:hideMark/>
          </w:tcPr>
          <w:p w14:paraId="75661E7E" w14:textId="251617B2" w:rsidR="00862433" w:rsidRPr="00862433" w:rsidRDefault="00862433" w:rsidP="005D51AE">
            <w:pPr>
              <w:spacing w:before="0" w:after="0" w:line="240" w:lineRule="auto"/>
              <w:ind w:left="0"/>
              <w:rPr>
                <w:rFonts w:eastAsia="Times New Roman" w:cs="Times New Roman"/>
                <w:color w:val="000000"/>
                <w:sz w:val="22"/>
                <w:szCs w:val="22"/>
                <w:lang w:eastAsia="fr-FR"/>
              </w:rPr>
            </w:pPr>
            <w:proofErr w:type="spellStart"/>
            <w:r w:rsidRPr="00862433">
              <w:rPr>
                <w:rFonts w:eastAsia="Times New Roman" w:cs="Times New Roman"/>
                <w:color w:val="000000"/>
                <w:sz w:val="22"/>
                <w:szCs w:val="22"/>
                <w:lang w:val="en-US" w:eastAsia="fr-FR"/>
              </w:rPr>
              <w:t>T_MCO</w:t>
            </w:r>
            <w:r w:rsidR="005D51AE">
              <w:rPr>
                <w:rFonts w:eastAsia="Times New Roman" w:cs="Times New Roman"/>
                <w:color w:val="000000"/>
                <w:sz w:val="22"/>
                <w:szCs w:val="22"/>
                <w:lang w:val="en-US" w:eastAsia="fr-FR"/>
              </w:rPr>
              <w:t>aa</w:t>
            </w:r>
            <w:r w:rsidRPr="00862433">
              <w:rPr>
                <w:rFonts w:eastAsia="Times New Roman" w:cs="Times New Roman"/>
                <w:color w:val="000000"/>
                <w:sz w:val="22"/>
                <w:szCs w:val="22"/>
                <w:lang w:val="en-US" w:eastAsia="fr-FR"/>
              </w:rPr>
              <w:t>C</w:t>
            </w:r>
            <w:proofErr w:type="spellEnd"/>
          </w:p>
        </w:tc>
        <w:tc>
          <w:tcPr>
            <w:tcW w:w="1305" w:type="dxa"/>
            <w:tcBorders>
              <w:top w:val="nil"/>
              <w:left w:val="nil"/>
              <w:bottom w:val="single" w:sz="4" w:space="0" w:color="auto"/>
              <w:right w:val="nil"/>
            </w:tcBorders>
            <w:shd w:val="clear" w:color="auto" w:fill="auto"/>
            <w:vAlign w:val="center"/>
            <w:hideMark/>
          </w:tcPr>
          <w:p w14:paraId="69ACCBDF" w14:textId="77777777"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 </w:t>
            </w:r>
          </w:p>
        </w:tc>
        <w:tc>
          <w:tcPr>
            <w:tcW w:w="1234" w:type="dxa"/>
            <w:tcBorders>
              <w:top w:val="nil"/>
              <w:left w:val="nil"/>
              <w:bottom w:val="single" w:sz="4" w:space="0" w:color="auto"/>
              <w:right w:val="nil"/>
            </w:tcBorders>
            <w:shd w:val="clear" w:color="auto" w:fill="auto"/>
            <w:vAlign w:val="center"/>
            <w:hideMark/>
          </w:tcPr>
          <w:p w14:paraId="25160CD8" w14:textId="77777777"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 </w:t>
            </w:r>
          </w:p>
        </w:tc>
        <w:tc>
          <w:tcPr>
            <w:tcW w:w="1226" w:type="dxa"/>
            <w:tcBorders>
              <w:top w:val="nil"/>
              <w:left w:val="nil"/>
              <w:bottom w:val="single" w:sz="4" w:space="0" w:color="auto"/>
              <w:right w:val="nil"/>
            </w:tcBorders>
          </w:tcPr>
          <w:p w14:paraId="6EF00140" w14:textId="77777777" w:rsidR="00862433" w:rsidRPr="00862433" w:rsidRDefault="00862433" w:rsidP="00DC7DBA">
            <w:pPr>
              <w:spacing w:before="0" w:after="0" w:line="240" w:lineRule="auto"/>
              <w:ind w:left="0"/>
              <w:jc w:val="center"/>
              <w:rPr>
                <w:rFonts w:eastAsia="Times New Roman" w:cs="Times New Roman"/>
                <w:color w:val="000000"/>
                <w:sz w:val="22"/>
                <w:szCs w:val="22"/>
                <w:lang w:val="en-US" w:eastAsia="fr-FR"/>
              </w:rPr>
            </w:pPr>
          </w:p>
        </w:tc>
        <w:tc>
          <w:tcPr>
            <w:tcW w:w="1218" w:type="dxa"/>
            <w:tcBorders>
              <w:top w:val="nil"/>
              <w:left w:val="nil"/>
              <w:bottom w:val="single" w:sz="4" w:space="0" w:color="auto"/>
              <w:right w:val="nil"/>
            </w:tcBorders>
          </w:tcPr>
          <w:p w14:paraId="0C818FA5" w14:textId="77777777" w:rsidR="00862433" w:rsidRPr="00484966" w:rsidRDefault="00862433" w:rsidP="00DC7DBA">
            <w:pPr>
              <w:spacing w:before="0" w:after="0" w:line="240" w:lineRule="auto"/>
              <w:ind w:left="0"/>
              <w:jc w:val="center"/>
              <w:rPr>
                <w:rFonts w:eastAsia="Times New Roman" w:cs="Times New Roman"/>
                <w:color w:val="000000"/>
                <w:sz w:val="22"/>
                <w:szCs w:val="22"/>
                <w:highlight w:val="yellow"/>
                <w:lang w:val="en-US" w:eastAsia="fr-FR"/>
              </w:rPr>
            </w:pPr>
          </w:p>
        </w:tc>
        <w:tc>
          <w:tcPr>
            <w:tcW w:w="1251" w:type="dxa"/>
            <w:tcBorders>
              <w:top w:val="nil"/>
              <w:left w:val="nil"/>
              <w:bottom w:val="single" w:sz="4" w:space="0" w:color="auto"/>
              <w:right w:val="nil"/>
            </w:tcBorders>
            <w:shd w:val="clear" w:color="auto" w:fill="auto"/>
            <w:vAlign w:val="center"/>
            <w:hideMark/>
          </w:tcPr>
          <w:p w14:paraId="59F78459" w14:textId="5B97D211" w:rsidR="00862433" w:rsidRPr="00862433" w:rsidRDefault="00862433" w:rsidP="006E4A79">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val="en-US" w:eastAsia="fr-FR"/>
              </w:rPr>
              <w:t>X (</w:t>
            </w:r>
            <w:r w:rsidR="006E4A79">
              <w:rPr>
                <w:rFonts w:eastAsia="Times New Roman" w:cs="Times New Roman"/>
                <w:color w:val="000000"/>
                <w:sz w:val="22"/>
                <w:szCs w:val="22"/>
                <w:lang w:eastAsia="fr-FR"/>
              </w:rPr>
              <w:t>≥</w:t>
            </w:r>
            <w:r w:rsidRPr="00862433">
              <w:rPr>
                <w:rFonts w:eastAsia="Times New Roman" w:cs="Times New Roman"/>
                <w:color w:val="000000"/>
                <w:sz w:val="22"/>
                <w:szCs w:val="22"/>
                <w:lang w:val="en-US" w:eastAsia="fr-FR"/>
              </w:rPr>
              <w:t>2005)</w:t>
            </w:r>
          </w:p>
        </w:tc>
        <w:tc>
          <w:tcPr>
            <w:tcW w:w="1215" w:type="dxa"/>
            <w:tcBorders>
              <w:top w:val="nil"/>
              <w:left w:val="nil"/>
              <w:bottom w:val="single" w:sz="4" w:space="0" w:color="auto"/>
              <w:right w:val="nil"/>
            </w:tcBorders>
          </w:tcPr>
          <w:p w14:paraId="73B8F49D" w14:textId="77777777" w:rsidR="00862433" w:rsidRPr="00BA3EC5" w:rsidRDefault="00862433" w:rsidP="00DC7DBA">
            <w:pPr>
              <w:spacing w:before="0" w:after="0" w:line="240" w:lineRule="auto"/>
              <w:ind w:left="0"/>
              <w:jc w:val="center"/>
              <w:rPr>
                <w:rFonts w:eastAsia="Times New Roman" w:cs="Times New Roman"/>
                <w:color w:val="000000"/>
                <w:sz w:val="22"/>
                <w:szCs w:val="22"/>
                <w:lang w:val="en-US" w:eastAsia="fr-FR"/>
              </w:rPr>
            </w:pPr>
          </w:p>
        </w:tc>
      </w:tr>
      <w:tr w:rsidR="00862433" w:rsidRPr="00DD5DF5" w14:paraId="7C78D843" w14:textId="198D2180" w:rsidTr="00C10CFF">
        <w:trPr>
          <w:trHeight w:val="315"/>
          <w:jc w:val="center"/>
        </w:trPr>
        <w:tc>
          <w:tcPr>
            <w:tcW w:w="1283" w:type="dxa"/>
            <w:vMerge/>
            <w:tcBorders>
              <w:top w:val="nil"/>
              <w:left w:val="nil"/>
              <w:bottom w:val="single" w:sz="4" w:space="0" w:color="000000"/>
              <w:right w:val="nil"/>
            </w:tcBorders>
            <w:vAlign w:val="center"/>
            <w:hideMark/>
          </w:tcPr>
          <w:p w14:paraId="33113731" w14:textId="77777777" w:rsidR="00862433" w:rsidRPr="00862433" w:rsidRDefault="00862433" w:rsidP="00DC7DBA">
            <w:pPr>
              <w:spacing w:before="0" w:after="0" w:line="240" w:lineRule="auto"/>
              <w:ind w:left="0"/>
              <w:jc w:val="left"/>
              <w:rPr>
                <w:rFonts w:eastAsia="Times New Roman" w:cs="Times New Roman"/>
                <w:color w:val="000000"/>
                <w:sz w:val="22"/>
                <w:szCs w:val="22"/>
                <w:lang w:eastAsia="fr-FR"/>
              </w:rPr>
            </w:pPr>
          </w:p>
        </w:tc>
        <w:tc>
          <w:tcPr>
            <w:tcW w:w="2149" w:type="dxa"/>
            <w:tcBorders>
              <w:top w:val="nil"/>
              <w:left w:val="nil"/>
              <w:bottom w:val="single" w:sz="4" w:space="0" w:color="auto"/>
              <w:right w:val="nil"/>
            </w:tcBorders>
            <w:shd w:val="clear" w:color="auto" w:fill="auto"/>
            <w:vAlign w:val="center"/>
            <w:hideMark/>
          </w:tcPr>
          <w:p w14:paraId="367F1DF4" w14:textId="6A62BE2D" w:rsidR="00862433" w:rsidRPr="00862433" w:rsidRDefault="00862433" w:rsidP="005D51AE">
            <w:pPr>
              <w:spacing w:before="0" w:after="0" w:line="240" w:lineRule="auto"/>
              <w:ind w:left="0"/>
              <w:rPr>
                <w:rFonts w:eastAsia="Times New Roman" w:cs="Times New Roman"/>
                <w:color w:val="000000"/>
                <w:sz w:val="22"/>
                <w:szCs w:val="22"/>
                <w:lang w:eastAsia="fr-FR"/>
              </w:rPr>
            </w:pPr>
            <w:proofErr w:type="spellStart"/>
            <w:r w:rsidRPr="00862433">
              <w:rPr>
                <w:rFonts w:eastAsia="Times New Roman" w:cs="Times New Roman"/>
                <w:color w:val="000000"/>
                <w:sz w:val="22"/>
                <w:szCs w:val="22"/>
                <w:lang w:val="en-US" w:eastAsia="fr-FR"/>
              </w:rPr>
              <w:t>T_MCO</w:t>
            </w:r>
            <w:r w:rsidR="005D51AE">
              <w:rPr>
                <w:rFonts w:eastAsia="Times New Roman" w:cs="Times New Roman"/>
                <w:color w:val="000000"/>
                <w:sz w:val="22"/>
                <w:szCs w:val="22"/>
                <w:lang w:val="en-US" w:eastAsia="fr-FR"/>
              </w:rPr>
              <w:t>aa</w:t>
            </w:r>
            <w:r w:rsidRPr="00862433">
              <w:rPr>
                <w:rFonts w:eastAsia="Times New Roman" w:cs="Times New Roman"/>
                <w:color w:val="000000"/>
                <w:sz w:val="22"/>
                <w:szCs w:val="22"/>
                <w:lang w:val="en-US" w:eastAsia="fr-FR"/>
              </w:rPr>
              <w:t>CSTC</w:t>
            </w:r>
            <w:proofErr w:type="spellEnd"/>
          </w:p>
        </w:tc>
        <w:tc>
          <w:tcPr>
            <w:tcW w:w="1305" w:type="dxa"/>
            <w:tcBorders>
              <w:top w:val="nil"/>
              <w:left w:val="nil"/>
              <w:bottom w:val="single" w:sz="4" w:space="0" w:color="auto"/>
              <w:right w:val="nil"/>
            </w:tcBorders>
            <w:shd w:val="clear" w:color="auto" w:fill="auto"/>
            <w:vAlign w:val="center"/>
            <w:hideMark/>
          </w:tcPr>
          <w:p w14:paraId="45ACFA99" w14:textId="77777777"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 </w:t>
            </w:r>
          </w:p>
        </w:tc>
        <w:tc>
          <w:tcPr>
            <w:tcW w:w="1234" w:type="dxa"/>
            <w:tcBorders>
              <w:top w:val="nil"/>
              <w:left w:val="nil"/>
              <w:bottom w:val="single" w:sz="4" w:space="0" w:color="auto"/>
              <w:right w:val="nil"/>
            </w:tcBorders>
            <w:shd w:val="clear" w:color="auto" w:fill="auto"/>
            <w:vAlign w:val="center"/>
            <w:hideMark/>
          </w:tcPr>
          <w:p w14:paraId="18169B12" w14:textId="77777777"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 </w:t>
            </w:r>
          </w:p>
        </w:tc>
        <w:tc>
          <w:tcPr>
            <w:tcW w:w="1226" w:type="dxa"/>
            <w:tcBorders>
              <w:top w:val="nil"/>
              <w:left w:val="nil"/>
              <w:bottom w:val="single" w:sz="4" w:space="0" w:color="auto"/>
              <w:right w:val="nil"/>
            </w:tcBorders>
          </w:tcPr>
          <w:p w14:paraId="56CB393C" w14:textId="77777777" w:rsidR="00862433" w:rsidRPr="00862433" w:rsidRDefault="00862433" w:rsidP="00DC7DBA">
            <w:pPr>
              <w:spacing w:before="0" w:after="0" w:line="240" w:lineRule="auto"/>
              <w:ind w:left="0"/>
              <w:jc w:val="center"/>
              <w:rPr>
                <w:rFonts w:eastAsia="Times New Roman" w:cs="Times New Roman"/>
                <w:color w:val="000000"/>
                <w:sz w:val="22"/>
                <w:szCs w:val="22"/>
                <w:lang w:val="en-US" w:eastAsia="fr-FR"/>
              </w:rPr>
            </w:pPr>
          </w:p>
        </w:tc>
        <w:tc>
          <w:tcPr>
            <w:tcW w:w="1218" w:type="dxa"/>
            <w:tcBorders>
              <w:top w:val="nil"/>
              <w:left w:val="nil"/>
              <w:bottom w:val="single" w:sz="4" w:space="0" w:color="auto"/>
              <w:right w:val="nil"/>
            </w:tcBorders>
          </w:tcPr>
          <w:p w14:paraId="325A5613" w14:textId="77777777" w:rsidR="00862433" w:rsidRPr="00484966" w:rsidRDefault="00862433" w:rsidP="00DC7DBA">
            <w:pPr>
              <w:spacing w:before="0" w:after="0" w:line="240" w:lineRule="auto"/>
              <w:ind w:left="0"/>
              <w:jc w:val="center"/>
              <w:rPr>
                <w:rFonts w:eastAsia="Times New Roman" w:cs="Times New Roman"/>
                <w:color w:val="000000"/>
                <w:sz w:val="22"/>
                <w:szCs w:val="22"/>
                <w:highlight w:val="yellow"/>
                <w:lang w:val="en-US" w:eastAsia="fr-FR"/>
              </w:rPr>
            </w:pPr>
          </w:p>
        </w:tc>
        <w:tc>
          <w:tcPr>
            <w:tcW w:w="1251" w:type="dxa"/>
            <w:tcBorders>
              <w:top w:val="nil"/>
              <w:left w:val="nil"/>
              <w:bottom w:val="single" w:sz="4" w:space="0" w:color="auto"/>
              <w:right w:val="nil"/>
            </w:tcBorders>
            <w:shd w:val="clear" w:color="auto" w:fill="auto"/>
            <w:vAlign w:val="center"/>
            <w:hideMark/>
          </w:tcPr>
          <w:p w14:paraId="3647D310" w14:textId="6926A2AE" w:rsidR="00862433" w:rsidRPr="00862433" w:rsidRDefault="00862433" w:rsidP="006E4A79">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val="en-US" w:eastAsia="fr-FR"/>
              </w:rPr>
              <w:t>X (</w:t>
            </w:r>
            <w:r w:rsidR="006E4A79">
              <w:rPr>
                <w:rFonts w:eastAsia="Times New Roman" w:cs="Times New Roman"/>
                <w:color w:val="000000"/>
                <w:sz w:val="22"/>
                <w:szCs w:val="22"/>
                <w:lang w:eastAsia="fr-FR"/>
              </w:rPr>
              <w:t>≥</w:t>
            </w:r>
            <w:r w:rsidRPr="00862433">
              <w:rPr>
                <w:rFonts w:eastAsia="Times New Roman" w:cs="Times New Roman"/>
                <w:color w:val="000000"/>
                <w:sz w:val="22"/>
                <w:szCs w:val="22"/>
                <w:lang w:val="en-US" w:eastAsia="fr-FR"/>
              </w:rPr>
              <w:t>2008)</w:t>
            </w:r>
          </w:p>
        </w:tc>
        <w:tc>
          <w:tcPr>
            <w:tcW w:w="1215" w:type="dxa"/>
            <w:tcBorders>
              <w:top w:val="nil"/>
              <w:left w:val="nil"/>
              <w:bottom w:val="single" w:sz="4" w:space="0" w:color="auto"/>
              <w:right w:val="nil"/>
            </w:tcBorders>
          </w:tcPr>
          <w:p w14:paraId="564AE5B8" w14:textId="77777777" w:rsidR="00862433" w:rsidRPr="00BA3EC5" w:rsidRDefault="00862433" w:rsidP="00DC7DBA">
            <w:pPr>
              <w:spacing w:before="0" w:after="0" w:line="240" w:lineRule="auto"/>
              <w:ind w:left="0"/>
              <w:jc w:val="center"/>
              <w:rPr>
                <w:rFonts w:eastAsia="Times New Roman" w:cs="Times New Roman"/>
                <w:color w:val="000000"/>
                <w:sz w:val="22"/>
                <w:szCs w:val="22"/>
                <w:lang w:val="en-US" w:eastAsia="fr-FR"/>
              </w:rPr>
            </w:pPr>
          </w:p>
        </w:tc>
      </w:tr>
      <w:tr w:rsidR="00862433" w:rsidRPr="00DD5DF5" w14:paraId="283C20E6" w14:textId="125BA2DB" w:rsidTr="00C10CFF">
        <w:trPr>
          <w:trHeight w:val="315"/>
          <w:jc w:val="center"/>
        </w:trPr>
        <w:tc>
          <w:tcPr>
            <w:tcW w:w="1283" w:type="dxa"/>
            <w:vMerge/>
            <w:tcBorders>
              <w:top w:val="nil"/>
              <w:left w:val="nil"/>
              <w:bottom w:val="single" w:sz="4" w:space="0" w:color="000000"/>
              <w:right w:val="nil"/>
            </w:tcBorders>
            <w:vAlign w:val="center"/>
            <w:hideMark/>
          </w:tcPr>
          <w:p w14:paraId="430D7F2C" w14:textId="77777777" w:rsidR="00862433" w:rsidRPr="00862433" w:rsidRDefault="00862433" w:rsidP="00DC7DBA">
            <w:pPr>
              <w:spacing w:before="0" w:after="0" w:line="240" w:lineRule="auto"/>
              <w:ind w:left="0"/>
              <w:jc w:val="left"/>
              <w:rPr>
                <w:rFonts w:eastAsia="Times New Roman" w:cs="Times New Roman"/>
                <w:color w:val="000000"/>
                <w:sz w:val="22"/>
                <w:szCs w:val="22"/>
                <w:lang w:eastAsia="fr-FR"/>
              </w:rPr>
            </w:pPr>
          </w:p>
        </w:tc>
        <w:tc>
          <w:tcPr>
            <w:tcW w:w="2149" w:type="dxa"/>
            <w:tcBorders>
              <w:top w:val="nil"/>
              <w:left w:val="nil"/>
              <w:bottom w:val="single" w:sz="4" w:space="0" w:color="auto"/>
              <w:right w:val="nil"/>
            </w:tcBorders>
            <w:shd w:val="clear" w:color="auto" w:fill="auto"/>
            <w:vAlign w:val="center"/>
            <w:hideMark/>
          </w:tcPr>
          <w:p w14:paraId="77D485FC" w14:textId="0A3BE15A" w:rsidR="00862433" w:rsidRPr="00862433" w:rsidRDefault="00862433" w:rsidP="005D51AE">
            <w:pPr>
              <w:spacing w:before="0" w:after="0" w:line="240" w:lineRule="auto"/>
              <w:ind w:left="0"/>
              <w:rPr>
                <w:rFonts w:eastAsia="Times New Roman" w:cs="Times New Roman"/>
                <w:color w:val="000000"/>
                <w:sz w:val="22"/>
                <w:szCs w:val="22"/>
                <w:lang w:eastAsia="fr-FR"/>
              </w:rPr>
            </w:pPr>
            <w:proofErr w:type="spellStart"/>
            <w:r w:rsidRPr="00862433">
              <w:rPr>
                <w:rFonts w:eastAsia="Times New Roman" w:cs="Times New Roman"/>
                <w:color w:val="000000"/>
                <w:sz w:val="22"/>
                <w:szCs w:val="22"/>
                <w:lang w:val="en-US" w:eastAsia="fr-FR"/>
              </w:rPr>
              <w:t>T_HAD</w:t>
            </w:r>
            <w:r w:rsidR="005D51AE">
              <w:rPr>
                <w:rFonts w:eastAsia="Times New Roman" w:cs="Times New Roman"/>
                <w:color w:val="000000"/>
                <w:sz w:val="22"/>
                <w:szCs w:val="22"/>
                <w:lang w:val="en-US" w:eastAsia="fr-FR"/>
              </w:rPr>
              <w:t>aa</w:t>
            </w:r>
            <w:r w:rsidRPr="00862433">
              <w:rPr>
                <w:rFonts w:eastAsia="Times New Roman" w:cs="Times New Roman"/>
                <w:color w:val="000000"/>
                <w:sz w:val="22"/>
                <w:szCs w:val="22"/>
                <w:lang w:val="en-US" w:eastAsia="fr-FR"/>
              </w:rPr>
              <w:t>C</w:t>
            </w:r>
            <w:proofErr w:type="spellEnd"/>
          </w:p>
        </w:tc>
        <w:tc>
          <w:tcPr>
            <w:tcW w:w="1305" w:type="dxa"/>
            <w:tcBorders>
              <w:top w:val="nil"/>
              <w:left w:val="nil"/>
              <w:bottom w:val="single" w:sz="4" w:space="0" w:color="auto"/>
              <w:right w:val="nil"/>
            </w:tcBorders>
            <w:shd w:val="clear" w:color="auto" w:fill="auto"/>
            <w:vAlign w:val="center"/>
            <w:hideMark/>
          </w:tcPr>
          <w:p w14:paraId="2F250DEF" w14:textId="77777777"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 </w:t>
            </w:r>
          </w:p>
        </w:tc>
        <w:tc>
          <w:tcPr>
            <w:tcW w:w="1234" w:type="dxa"/>
            <w:tcBorders>
              <w:top w:val="nil"/>
              <w:left w:val="nil"/>
              <w:bottom w:val="single" w:sz="4" w:space="0" w:color="auto"/>
              <w:right w:val="nil"/>
            </w:tcBorders>
            <w:shd w:val="clear" w:color="auto" w:fill="auto"/>
            <w:vAlign w:val="center"/>
            <w:hideMark/>
          </w:tcPr>
          <w:p w14:paraId="3B944731" w14:textId="77777777"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 </w:t>
            </w:r>
          </w:p>
        </w:tc>
        <w:tc>
          <w:tcPr>
            <w:tcW w:w="1226" w:type="dxa"/>
            <w:tcBorders>
              <w:top w:val="nil"/>
              <w:left w:val="nil"/>
              <w:bottom w:val="single" w:sz="4" w:space="0" w:color="auto"/>
              <w:right w:val="nil"/>
            </w:tcBorders>
          </w:tcPr>
          <w:p w14:paraId="669D2FA2" w14:textId="77777777" w:rsidR="00862433" w:rsidRPr="00862433" w:rsidRDefault="00862433" w:rsidP="00DC7DBA">
            <w:pPr>
              <w:spacing w:before="0" w:after="0" w:line="240" w:lineRule="auto"/>
              <w:ind w:left="0"/>
              <w:jc w:val="center"/>
              <w:rPr>
                <w:rFonts w:eastAsia="Times New Roman" w:cs="Times New Roman"/>
                <w:color w:val="000000"/>
                <w:sz w:val="22"/>
                <w:szCs w:val="22"/>
                <w:lang w:val="en-US" w:eastAsia="fr-FR"/>
              </w:rPr>
            </w:pPr>
          </w:p>
        </w:tc>
        <w:tc>
          <w:tcPr>
            <w:tcW w:w="1218" w:type="dxa"/>
            <w:tcBorders>
              <w:top w:val="nil"/>
              <w:left w:val="nil"/>
              <w:bottom w:val="single" w:sz="4" w:space="0" w:color="auto"/>
              <w:right w:val="nil"/>
            </w:tcBorders>
          </w:tcPr>
          <w:p w14:paraId="26F40EDF" w14:textId="77777777" w:rsidR="00862433" w:rsidRPr="00484966" w:rsidRDefault="00862433" w:rsidP="00DC7DBA">
            <w:pPr>
              <w:spacing w:before="0" w:after="0" w:line="240" w:lineRule="auto"/>
              <w:ind w:left="0"/>
              <w:jc w:val="center"/>
              <w:rPr>
                <w:rFonts w:eastAsia="Times New Roman" w:cs="Times New Roman"/>
                <w:color w:val="000000"/>
                <w:sz w:val="22"/>
                <w:szCs w:val="22"/>
                <w:highlight w:val="yellow"/>
                <w:lang w:val="en-US" w:eastAsia="fr-FR"/>
              </w:rPr>
            </w:pPr>
          </w:p>
        </w:tc>
        <w:tc>
          <w:tcPr>
            <w:tcW w:w="1251" w:type="dxa"/>
            <w:tcBorders>
              <w:top w:val="nil"/>
              <w:left w:val="nil"/>
              <w:bottom w:val="single" w:sz="4" w:space="0" w:color="auto"/>
              <w:right w:val="nil"/>
            </w:tcBorders>
            <w:shd w:val="clear" w:color="auto" w:fill="auto"/>
            <w:vAlign w:val="center"/>
            <w:hideMark/>
          </w:tcPr>
          <w:p w14:paraId="427BF393" w14:textId="36410201" w:rsidR="00862433" w:rsidRPr="00862433" w:rsidRDefault="00862433" w:rsidP="006E4A79">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val="en-US" w:eastAsia="fr-FR"/>
              </w:rPr>
              <w:t>X (</w:t>
            </w:r>
            <w:r w:rsidR="006E4A79">
              <w:rPr>
                <w:rFonts w:eastAsia="Times New Roman" w:cs="Times New Roman"/>
                <w:color w:val="000000"/>
                <w:sz w:val="22"/>
                <w:szCs w:val="22"/>
                <w:lang w:eastAsia="fr-FR"/>
              </w:rPr>
              <w:t>≥</w:t>
            </w:r>
            <w:r w:rsidRPr="00862433">
              <w:rPr>
                <w:rFonts w:eastAsia="Times New Roman" w:cs="Times New Roman"/>
                <w:color w:val="000000"/>
                <w:sz w:val="22"/>
                <w:szCs w:val="22"/>
                <w:lang w:val="en-US" w:eastAsia="fr-FR"/>
              </w:rPr>
              <w:t>2005)</w:t>
            </w:r>
          </w:p>
        </w:tc>
        <w:tc>
          <w:tcPr>
            <w:tcW w:w="1215" w:type="dxa"/>
            <w:tcBorders>
              <w:top w:val="nil"/>
              <w:left w:val="nil"/>
              <w:bottom w:val="single" w:sz="4" w:space="0" w:color="auto"/>
              <w:right w:val="nil"/>
            </w:tcBorders>
          </w:tcPr>
          <w:p w14:paraId="60836B52" w14:textId="77777777" w:rsidR="00862433" w:rsidRPr="00BA3EC5" w:rsidRDefault="00862433" w:rsidP="00DC7DBA">
            <w:pPr>
              <w:spacing w:before="0" w:after="0" w:line="240" w:lineRule="auto"/>
              <w:ind w:left="0"/>
              <w:jc w:val="center"/>
              <w:rPr>
                <w:rFonts w:eastAsia="Times New Roman" w:cs="Times New Roman"/>
                <w:color w:val="000000"/>
                <w:sz w:val="22"/>
                <w:szCs w:val="22"/>
                <w:lang w:val="en-US" w:eastAsia="fr-FR"/>
              </w:rPr>
            </w:pPr>
          </w:p>
        </w:tc>
      </w:tr>
      <w:tr w:rsidR="00862433" w:rsidRPr="00DD5DF5" w14:paraId="2CACA709" w14:textId="2CB918BC" w:rsidTr="00C10CFF">
        <w:trPr>
          <w:trHeight w:val="315"/>
          <w:jc w:val="center"/>
        </w:trPr>
        <w:tc>
          <w:tcPr>
            <w:tcW w:w="1283" w:type="dxa"/>
            <w:vMerge/>
            <w:tcBorders>
              <w:top w:val="nil"/>
              <w:left w:val="nil"/>
              <w:bottom w:val="single" w:sz="4" w:space="0" w:color="000000"/>
              <w:right w:val="nil"/>
            </w:tcBorders>
            <w:vAlign w:val="center"/>
            <w:hideMark/>
          </w:tcPr>
          <w:p w14:paraId="25C6F0DF" w14:textId="77777777" w:rsidR="00862433" w:rsidRPr="00862433" w:rsidRDefault="00862433" w:rsidP="00DC7DBA">
            <w:pPr>
              <w:spacing w:before="0" w:after="0" w:line="240" w:lineRule="auto"/>
              <w:ind w:left="0"/>
              <w:jc w:val="left"/>
              <w:rPr>
                <w:rFonts w:eastAsia="Times New Roman" w:cs="Times New Roman"/>
                <w:color w:val="000000"/>
                <w:sz w:val="22"/>
                <w:szCs w:val="22"/>
                <w:lang w:eastAsia="fr-FR"/>
              </w:rPr>
            </w:pPr>
          </w:p>
        </w:tc>
        <w:tc>
          <w:tcPr>
            <w:tcW w:w="2149" w:type="dxa"/>
            <w:tcBorders>
              <w:top w:val="nil"/>
              <w:left w:val="nil"/>
              <w:bottom w:val="single" w:sz="4" w:space="0" w:color="auto"/>
              <w:right w:val="nil"/>
            </w:tcBorders>
            <w:shd w:val="clear" w:color="auto" w:fill="auto"/>
            <w:vAlign w:val="center"/>
            <w:hideMark/>
          </w:tcPr>
          <w:p w14:paraId="5C136244" w14:textId="76F69EB3" w:rsidR="00862433" w:rsidRPr="00862433" w:rsidRDefault="00862433" w:rsidP="005D51AE">
            <w:pPr>
              <w:spacing w:before="0" w:after="0" w:line="240" w:lineRule="auto"/>
              <w:ind w:left="0"/>
              <w:rPr>
                <w:rFonts w:eastAsia="Times New Roman" w:cs="Times New Roman"/>
                <w:color w:val="000000"/>
                <w:sz w:val="22"/>
                <w:szCs w:val="22"/>
                <w:lang w:eastAsia="fr-FR"/>
              </w:rPr>
            </w:pPr>
            <w:proofErr w:type="spellStart"/>
            <w:r w:rsidRPr="00862433">
              <w:rPr>
                <w:rFonts w:eastAsia="Times New Roman" w:cs="Times New Roman"/>
                <w:color w:val="000000"/>
                <w:sz w:val="22"/>
                <w:szCs w:val="22"/>
                <w:lang w:val="en-US" w:eastAsia="fr-FR"/>
              </w:rPr>
              <w:t>T_SSR</w:t>
            </w:r>
            <w:r w:rsidR="005D51AE">
              <w:rPr>
                <w:rFonts w:eastAsia="Times New Roman" w:cs="Times New Roman"/>
                <w:color w:val="000000"/>
                <w:sz w:val="22"/>
                <w:szCs w:val="22"/>
                <w:lang w:val="en-US" w:eastAsia="fr-FR"/>
              </w:rPr>
              <w:t>aa</w:t>
            </w:r>
            <w:r w:rsidRPr="00862433">
              <w:rPr>
                <w:rFonts w:eastAsia="Times New Roman" w:cs="Times New Roman"/>
                <w:color w:val="000000"/>
                <w:sz w:val="22"/>
                <w:szCs w:val="22"/>
                <w:lang w:val="en-US" w:eastAsia="fr-FR"/>
              </w:rPr>
              <w:t>C</w:t>
            </w:r>
            <w:proofErr w:type="spellEnd"/>
          </w:p>
        </w:tc>
        <w:tc>
          <w:tcPr>
            <w:tcW w:w="1305" w:type="dxa"/>
            <w:tcBorders>
              <w:top w:val="nil"/>
              <w:left w:val="nil"/>
              <w:bottom w:val="single" w:sz="4" w:space="0" w:color="auto"/>
              <w:right w:val="nil"/>
            </w:tcBorders>
            <w:shd w:val="clear" w:color="auto" w:fill="auto"/>
            <w:vAlign w:val="center"/>
            <w:hideMark/>
          </w:tcPr>
          <w:p w14:paraId="6EADC0F0" w14:textId="77777777"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 </w:t>
            </w:r>
          </w:p>
        </w:tc>
        <w:tc>
          <w:tcPr>
            <w:tcW w:w="1234" w:type="dxa"/>
            <w:tcBorders>
              <w:top w:val="nil"/>
              <w:left w:val="nil"/>
              <w:bottom w:val="single" w:sz="4" w:space="0" w:color="auto"/>
              <w:right w:val="nil"/>
            </w:tcBorders>
            <w:shd w:val="clear" w:color="auto" w:fill="auto"/>
            <w:vAlign w:val="center"/>
            <w:hideMark/>
          </w:tcPr>
          <w:p w14:paraId="1ACFA928" w14:textId="77777777"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 </w:t>
            </w:r>
          </w:p>
        </w:tc>
        <w:tc>
          <w:tcPr>
            <w:tcW w:w="1226" w:type="dxa"/>
            <w:tcBorders>
              <w:top w:val="nil"/>
              <w:left w:val="nil"/>
              <w:bottom w:val="single" w:sz="4" w:space="0" w:color="auto"/>
              <w:right w:val="nil"/>
            </w:tcBorders>
          </w:tcPr>
          <w:p w14:paraId="2C32946D" w14:textId="77777777" w:rsidR="00862433" w:rsidRPr="00862433" w:rsidRDefault="00862433" w:rsidP="00DC7DBA">
            <w:pPr>
              <w:spacing w:before="0" w:after="0" w:line="240" w:lineRule="auto"/>
              <w:ind w:left="0"/>
              <w:jc w:val="center"/>
              <w:rPr>
                <w:rFonts w:eastAsia="Times New Roman" w:cs="Times New Roman"/>
                <w:color w:val="000000"/>
                <w:sz w:val="22"/>
                <w:szCs w:val="22"/>
                <w:lang w:val="en-US" w:eastAsia="fr-FR"/>
              </w:rPr>
            </w:pPr>
          </w:p>
        </w:tc>
        <w:tc>
          <w:tcPr>
            <w:tcW w:w="1218" w:type="dxa"/>
            <w:tcBorders>
              <w:top w:val="nil"/>
              <w:left w:val="nil"/>
              <w:bottom w:val="single" w:sz="4" w:space="0" w:color="auto"/>
              <w:right w:val="nil"/>
            </w:tcBorders>
          </w:tcPr>
          <w:p w14:paraId="0D937FAF" w14:textId="77777777" w:rsidR="00862433" w:rsidRPr="00484966" w:rsidRDefault="00862433" w:rsidP="00DC7DBA">
            <w:pPr>
              <w:spacing w:before="0" w:after="0" w:line="240" w:lineRule="auto"/>
              <w:ind w:left="0"/>
              <w:jc w:val="center"/>
              <w:rPr>
                <w:rFonts w:eastAsia="Times New Roman" w:cs="Times New Roman"/>
                <w:color w:val="000000"/>
                <w:sz w:val="22"/>
                <w:szCs w:val="22"/>
                <w:highlight w:val="yellow"/>
                <w:lang w:val="en-US" w:eastAsia="fr-FR"/>
              </w:rPr>
            </w:pPr>
          </w:p>
        </w:tc>
        <w:tc>
          <w:tcPr>
            <w:tcW w:w="1251" w:type="dxa"/>
            <w:tcBorders>
              <w:top w:val="nil"/>
              <w:left w:val="nil"/>
              <w:bottom w:val="single" w:sz="4" w:space="0" w:color="auto"/>
              <w:right w:val="nil"/>
            </w:tcBorders>
            <w:shd w:val="clear" w:color="auto" w:fill="auto"/>
            <w:vAlign w:val="center"/>
            <w:hideMark/>
          </w:tcPr>
          <w:p w14:paraId="2B9921A6" w14:textId="6E333E06" w:rsidR="00862433" w:rsidRPr="00862433" w:rsidRDefault="00862433" w:rsidP="006E4A79">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val="en-US" w:eastAsia="fr-FR"/>
              </w:rPr>
              <w:t>X (</w:t>
            </w:r>
            <w:r w:rsidR="006E4A79">
              <w:rPr>
                <w:rFonts w:eastAsia="Times New Roman" w:cs="Times New Roman"/>
                <w:color w:val="000000"/>
                <w:sz w:val="22"/>
                <w:szCs w:val="22"/>
                <w:lang w:eastAsia="fr-FR"/>
              </w:rPr>
              <w:t>≥</w:t>
            </w:r>
            <w:r w:rsidRPr="00862433">
              <w:rPr>
                <w:rFonts w:eastAsia="Times New Roman" w:cs="Times New Roman"/>
                <w:color w:val="000000"/>
                <w:sz w:val="22"/>
                <w:szCs w:val="22"/>
                <w:lang w:val="en-US" w:eastAsia="fr-FR"/>
              </w:rPr>
              <w:t>2005)</w:t>
            </w:r>
          </w:p>
        </w:tc>
        <w:tc>
          <w:tcPr>
            <w:tcW w:w="1215" w:type="dxa"/>
            <w:tcBorders>
              <w:top w:val="nil"/>
              <w:left w:val="nil"/>
              <w:bottom w:val="single" w:sz="4" w:space="0" w:color="auto"/>
              <w:right w:val="nil"/>
            </w:tcBorders>
          </w:tcPr>
          <w:p w14:paraId="53F6A602" w14:textId="77777777" w:rsidR="00862433" w:rsidRPr="00BA3EC5" w:rsidRDefault="00862433" w:rsidP="00DC7DBA">
            <w:pPr>
              <w:spacing w:before="0" w:after="0" w:line="240" w:lineRule="auto"/>
              <w:ind w:left="0"/>
              <w:jc w:val="center"/>
              <w:rPr>
                <w:rFonts w:eastAsia="Times New Roman" w:cs="Times New Roman"/>
                <w:color w:val="000000"/>
                <w:sz w:val="22"/>
                <w:szCs w:val="22"/>
                <w:lang w:val="en-US" w:eastAsia="fr-FR"/>
              </w:rPr>
            </w:pPr>
          </w:p>
        </w:tc>
      </w:tr>
      <w:tr w:rsidR="00862433" w:rsidRPr="00DD5DF5" w14:paraId="214A99BA" w14:textId="384B8008" w:rsidTr="00C10CFF">
        <w:trPr>
          <w:trHeight w:val="315"/>
          <w:jc w:val="center"/>
        </w:trPr>
        <w:tc>
          <w:tcPr>
            <w:tcW w:w="1283" w:type="dxa"/>
            <w:vMerge/>
            <w:tcBorders>
              <w:top w:val="nil"/>
              <w:left w:val="nil"/>
              <w:bottom w:val="nil"/>
              <w:right w:val="nil"/>
            </w:tcBorders>
            <w:vAlign w:val="center"/>
            <w:hideMark/>
          </w:tcPr>
          <w:p w14:paraId="7690D3EA" w14:textId="77777777" w:rsidR="00862433" w:rsidRPr="00862433" w:rsidRDefault="00862433" w:rsidP="00DC7DBA">
            <w:pPr>
              <w:spacing w:before="0" w:after="0" w:line="240" w:lineRule="auto"/>
              <w:ind w:left="0"/>
              <w:jc w:val="left"/>
              <w:rPr>
                <w:rFonts w:eastAsia="Times New Roman" w:cs="Times New Roman"/>
                <w:color w:val="000000"/>
                <w:sz w:val="22"/>
                <w:szCs w:val="22"/>
                <w:lang w:eastAsia="fr-FR"/>
              </w:rPr>
            </w:pPr>
          </w:p>
        </w:tc>
        <w:tc>
          <w:tcPr>
            <w:tcW w:w="2149" w:type="dxa"/>
            <w:tcBorders>
              <w:top w:val="nil"/>
              <w:left w:val="nil"/>
              <w:bottom w:val="nil"/>
              <w:right w:val="nil"/>
            </w:tcBorders>
            <w:shd w:val="clear" w:color="auto" w:fill="auto"/>
            <w:vAlign w:val="center"/>
            <w:hideMark/>
          </w:tcPr>
          <w:p w14:paraId="2D1EBB6F" w14:textId="3EDF55E7" w:rsidR="00862433" w:rsidRPr="00862433" w:rsidRDefault="00862433" w:rsidP="005D51AE">
            <w:pPr>
              <w:spacing w:before="0" w:after="0" w:line="240" w:lineRule="auto"/>
              <w:ind w:left="0"/>
              <w:rPr>
                <w:rFonts w:eastAsia="Times New Roman" w:cs="Times New Roman"/>
                <w:color w:val="000000"/>
                <w:sz w:val="22"/>
                <w:szCs w:val="22"/>
                <w:lang w:eastAsia="fr-FR"/>
              </w:rPr>
            </w:pPr>
            <w:proofErr w:type="spellStart"/>
            <w:r w:rsidRPr="00862433">
              <w:rPr>
                <w:rFonts w:eastAsia="Times New Roman" w:cs="Times New Roman"/>
                <w:color w:val="000000"/>
                <w:sz w:val="22"/>
                <w:szCs w:val="22"/>
                <w:lang w:val="en-US" w:eastAsia="fr-FR"/>
              </w:rPr>
              <w:t>T_RIP</w:t>
            </w:r>
            <w:r w:rsidR="005D51AE">
              <w:rPr>
                <w:rFonts w:eastAsia="Times New Roman" w:cs="Times New Roman"/>
                <w:color w:val="000000"/>
                <w:sz w:val="22"/>
                <w:szCs w:val="22"/>
                <w:lang w:val="en-US" w:eastAsia="fr-FR"/>
              </w:rPr>
              <w:t>aa</w:t>
            </w:r>
            <w:r w:rsidRPr="00862433">
              <w:rPr>
                <w:rFonts w:eastAsia="Times New Roman" w:cs="Times New Roman"/>
                <w:color w:val="000000"/>
                <w:sz w:val="22"/>
                <w:szCs w:val="22"/>
                <w:lang w:val="en-US" w:eastAsia="fr-FR"/>
              </w:rPr>
              <w:t>C</w:t>
            </w:r>
            <w:proofErr w:type="spellEnd"/>
          </w:p>
        </w:tc>
        <w:tc>
          <w:tcPr>
            <w:tcW w:w="1305" w:type="dxa"/>
            <w:tcBorders>
              <w:top w:val="nil"/>
              <w:left w:val="nil"/>
              <w:bottom w:val="nil"/>
              <w:right w:val="nil"/>
            </w:tcBorders>
            <w:shd w:val="clear" w:color="auto" w:fill="auto"/>
            <w:vAlign w:val="center"/>
            <w:hideMark/>
          </w:tcPr>
          <w:p w14:paraId="0F095BBB" w14:textId="77777777"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 </w:t>
            </w:r>
          </w:p>
        </w:tc>
        <w:tc>
          <w:tcPr>
            <w:tcW w:w="1234" w:type="dxa"/>
            <w:tcBorders>
              <w:top w:val="nil"/>
              <w:left w:val="nil"/>
              <w:bottom w:val="nil"/>
              <w:right w:val="nil"/>
            </w:tcBorders>
            <w:shd w:val="clear" w:color="auto" w:fill="auto"/>
            <w:vAlign w:val="center"/>
            <w:hideMark/>
          </w:tcPr>
          <w:p w14:paraId="7510D691" w14:textId="77777777" w:rsidR="00862433" w:rsidRPr="00862433" w:rsidRDefault="00862433" w:rsidP="00DC7DBA">
            <w:pPr>
              <w:spacing w:before="0" w:after="0" w:line="240" w:lineRule="auto"/>
              <w:ind w:left="0"/>
              <w:rPr>
                <w:rFonts w:eastAsia="Times New Roman" w:cs="Times New Roman"/>
                <w:color w:val="000000"/>
                <w:sz w:val="22"/>
                <w:szCs w:val="22"/>
                <w:lang w:eastAsia="fr-FR"/>
              </w:rPr>
            </w:pPr>
            <w:r w:rsidRPr="00862433">
              <w:rPr>
                <w:rFonts w:eastAsia="Times New Roman" w:cs="Times New Roman"/>
                <w:color w:val="000000"/>
                <w:sz w:val="22"/>
                <w:szCs w:val="22"/>
                <w:lang w:eastAsia="fr-FR"/>
              </w:rPr>
              <w:t> </w:t>
            </w:r>
          </w:p>
        </w:tc>
        <w:tc>
          <w:tcPr>
            <w:tcW w:w="1226" w:type="dxa"/>
            <w:tcBorders>
              <w:top w:val="nil"/>
              <w:left w:val="nil"/>
              <w:bottom w:val="nil"/>
              <w:right w:val="nil"/>
            </w:tcBorders>
          </w:tcPr>
          <w:p w14:paraId="3EA398C5" w14:textId="77777777" w:rsidR="00862433" w:rsidRPr="00862433" w:rsidRDefault="00862433" w:rsidP="00DC7DBA">
            <w:pPr>
              <w:spacing w:before="0" w:after="0" w:line="240" w:lineRule="auto"/>
              <w:ind w:left="0"/>
              <w:jc w:val="center"/>
              <w:rPr>
                <w:rFonts w:eastAsia="Times New Roman" w:cs="Times New Roman"/>
                <w:color w:val="000000"/>
                <w:sz w:val="22"/>
                <w:szCs w:val="22"/>
                <w:lang w:val="en-US" w:eastAsia="fr-FR"/>
              </w:rPr>
            </w:pPr>
          </w:p>
        </w:tc>
        <w:tc>
          <w:tcPr>
            <w:tcW w:w="1218" w:type="dxa"/>
            <w:tcBorders>
              <w:top w:val="nil"/>
              <w:left w:val="nil"/>
              <w:bottom w:val="nil"/>
              <w:right w:val="nil"/>
            </w:tcBorders>
          </w:tcPr>
          <w:p w14:paraId="0DAD9780" w14:textId="77777777" w:rsidR="00862433" w:rsidRPr="00484966" w:rsidRDefault="00862433" w:rsidP="00DC7DBA">
            <w:pPr>
              <w:spacing w:before="0" w:after="0" w:line="240" w:lineRule="auto"/>
              <w:ind w:left="0"/>
              <w:jc w:val="center"/>
              <w:rPr>
                <w:rFonts w:eastAsia="Times New Roman" w:cs="Times New Roman"/>
                <w:color w:val="000000"/>
                <w:sz w:val="22"/>
                <w:szCs w:val="22"/>
                <w:highlight w:val="yellow"/>
                <w:lang w:val="en-US" w:eastAsia="fr-FR"/>
              </w:rPr>
            </w:pPr>
          </w:p>
        </w:tc>
        <w:tc>
          <w:tcPr>
            <w:tcW w:w="1251" w:type="dxa"/>
            <w:tcBorders>
              <w:top w:val="nil"/>
              <w:left w:val="nil"/>
              <w:bottom w:val="nil"/>
              <w:right w:val="nil"/>
            </w:tcBorders>
            <w:shd w:val="clear" w:color="auto" w:fill="auto"/>
            <w:vAlign w:val="center"/>
            <w:hideMark/>
          </w:tcPr>
          <w:p w14:paraId="22047D60" w14:textId="18EF6426" w:rsidR="00862433" w:rsidRPr="00862433" w:rsidRDefault="00862433" w:rsidP="006E4A79">
            <w:pPr>
              <w:spacing w:before="0" w:after="0" w:line="240" w:lineRule="auto"/>
              <w:ind w:left="0"/>
              <w:jc w:val="center"/>
              <w:rPr>
                <w:rFonts w:eastAsia="Times New Roman" w:cs="Times New Roman"/>
                <w:color w:val="000000"/>
                <w:sz w:val="22"/>
                <w:szCs w:val="22"/>
                <w:lang w:eastAsia="fr-FR"/>
              </w:rPr>
            </w:pPr>
            <w:r w:rsidRPr="00862433">
              <w:rPr>
                <w:rFonts w:eastAsia="Times New Roman" w:cs="Times New Roman"/>
                <w:color w:val="000000"/>
                <w:sz w:val="22"/>
                <w:szCs w:val="22"/>
                <w:lang w:val="en-US" w:eastAsia="fr-FR"/>
              </w:rPr>
              <w:t>X (</w:t>
            </w:r>
            <w:r w:rsidR="006E4A79">
              <w:rPr>
                <w:rFonts w:eastAsia="Times New Roman" w:cs="Times New Roman"/>
                <w:color w:val="000000"/>
                <w:sz w:val="22"/>
                <w:szCs w:val="22"/>
                <w:lang w:eastAsia="fr-FR"/>
              </w:rPr>
              <w:t>≥</w:t>
            </w:r>
            <w:r w:rsidRPr="00862433">
              <w:rPr>
                <w:rFonts w:eastAsia="Times New Roman" w:cs="Times New Roman"/>
                <w:color w:val="000000"/>
                <w:sz w:val="22"/>
                <w:szCs w:val="22"/>
                <w:lang w:val="en-US" w:eastAsia="fr-FR"/>
              </w:rPr>
              <w:t>2007)</w:t>
            </w:r>
          </w:p>
        </w:tc>
        <w:tc>
          <w:tcPr>
            <w:tcW w:w="1215" w:type="dxa"/>
            <w:tcBorders>
              <w:top w:val="nil"/>
              <w:left w:val="nil"/>
              <w:bottom w:val="nil"/>
              <w:right w:val="nil"/>
            </w:tcBorders>
          </w:tcPr>
          <w:p w14:paraId="437B7C90" w14:textId="77777777" w:rsidR="00862433" w:rsidRPr="00BA3EC5" w:rsidRDefault="00862433" w:rsidP="00DC7DBA">
            <w:pPr>
              <w:spacing w:before="0" w:after="0" w:line="240" w:lineRule="auto"/>
              <w:ind w:left="0"/>
              <w:jc w:val="center"/>
              <w:rPr>
                <w:rFonts w:eastAsia="Times New Roman" w:cs="Times New Roman"/>
                <w:color w:val="000000"/>
                <w:sz w:val="22"/>
                <w:szCs w:val="22"/>
                <w:lang w:val="en-US" w:eastAsia="fr-FR"/>
              </w:rPr>
            </w:pPr>
          </w:p>
        </w:tc>
      </w:tr>
      <w:tr w:rsidR="00862433" w:rsidRPr="00DD5DF5" w14:paraId="5BF0B4AB" w14:textId="736668FD" w:rsidTr="00C10CFF">
        <w:trPr>
          <w:trHeight w:val="443"/>
          <w:jc w:val="center"/>
        </w:trPr>
        <w:tc>
          <w:tcPr>
            <w:tcW w:w="1283" w:type="dxa"/>
            <w:vMerge w:val="restart"/>
            <w:tcBorders>
              <w:top w:val="nil"/>
              <w:left w:val="nil"/>
              <w:right w:val="nil"/>
            </w:tcBorders>
            <w:vAlign w:val="center"/>
          </w:tcPr>
          <w:p w14:paraId="1F43822A" w14:textId="7F23EE4E" w:rsidR="00862433" w:rsidRPr="00862433" w:rsidRDefault="00862433" w:rsidP="00DC7DBA">
            <w:pPr>
              <w:spacing w:before="0" w:after="0" w:line="240" w:lineRule="auto"/>
              <w:ind w:left="0"/>
              <w:jc w:val="left"/>
              <w:rPr>
                <w:rFonts w:eastAsia="Times New Roman" w:cs="Times New Roman"/>
                <w:color w:val="000000"/>
                <w:sz w:val="22"/>
                <w:szCs w:val="22"/>
                <w:lang w:eastAsia="fr-FR"/>
              </w:rPr>
            </w:pPr>
            <w:r w:rsidRPr="00862433">
              <w:rPr>
                <w:rFonts w:eastAsia="Times New Roman" w:cs="Times New Roman"/>
                <w:color w:val="000000"/>
                <w:sz w:val="22"/>
                <w:szCs w:val="22"/>
                <w:lang w:eastAsia="fr-FR"/>
              </w:rPr>
              <w:t>Causes médicales de décès</w:t>
            </w:r>
            <w:r>
              <w:rPr>
                <w:rFonts w:eastAsia="Times New Roman" w:cs="Times New Roman"/>
                <w:color w:val="000000"/>
                <w:sz w:val="22"/>
                <w:szCs w:val="22"/>
                <w:lang w:eastAsia="fr-FR"/>
              </w:rPr>
              <w:t>*</w:t>
            </w:r>
          </w:p>
        </w:tc>
        <w:tc>
          <w:tcPr>
            <w:tcW w:w="2149" w:type="dxa"/>
            <w:tcBorders>
              <w:top w:val="nil"/>
              <w:left w:val="nil"/>
              <w:bottom w:val="nil"/>
              <w:right w:val="nil"/>
            </w:tcBorders>
            <w:shd w:val="clear" w:color="auto" w:fill="auto"/>
            <w:vAlign w:val="center"/>
          </w:tcPr>
          <w:p w14:paraId="33CE6E65" w14:textId="742D9036" w:rsidR="00862433" w:rsidRPr="00862433" w:rsidRDefault="00862433" w:rsidP="00862433">
            <w:pPr>
              <w:spacing w:before="0" w:after="0" w:line="240" w:lineRule="auto"/>
              <w:ind w:left="0"/>
              <w:jc w:val="left"/>
              <w:rPr>
                <w:rFonts w:eastAsia="Times New Roman" w:cs="Times New Roman"/>
                <w:color w:val="000000"/>
                <w:sz w:val="22"/>
                <w:szCs w:val="22"/>
                <w:lang w:val="en-US" w:eastAsia="fr-FR"/>
              </w:rPr>
            </w:pPr>
            <w:r w:rsidRPr="00862433">
              <w:rPr>
                <w:rFonts w:eastAsia="Times New Roman" w:cs="Times New Roman"/>
                <w:color w:val="000000"/>
                <w:sz w:val="22"/>
                <w:szCs w:val="22"/>
                <w:lang w:val="en-US" w:eastAsia="fr-FR"/>
              </w:rPr>
              <w:t>KI_CCI_R</w:t>
            </w:r>
          </w:p>
        </w:tc>
        <w:tc>
          <w:tcPr>
            <w:tcW w:w="1305" w:type="dxa"/>
            <w:tcBorders>
              <w:top w:val="nil"/>
              <w:left w:val="nil"/>
              <w:bottom w:val="nil"/>
              <w:right w:val="nil"/>
            </w:tcBorders>
            <w:shd w:val="clear" w:color="auto" w:fill="auto"/>
            <w:vAlign w:val="center"/>
          </w:tcPr>
          <w:p w14:paraId="116DEE0A" w14:textId="77777777" w:rsidR="00862433" w:rsidRPr="00862433" w:rsidRDefault="00862433" w:rsidP="00DC7DBA">
            <w:pPr>
              <w:spacing w:before="0" w:after="0" w:line="240" w:lineRule="auto"/>
              <w:ind w:left="0"/>
              <w:jc w:val="center"/>
              <w:rPr>
                <w:rFonts w:eastAsia="Times New Roman" w:cs="Times New Roman"/>
                <w:color w:val="000000"/>
                <w:sz w:val="22"/>
                <w:szCs w:val="22"/>
                <w:lang w:val="en-US" w:eastAsia="fr-FR"/>
              </w:rPr>
            </w:pPr>
          </w:p>
        </w:tc>
        <w:tc>
          <w:tcPr>
            <w:tcW w:w="1234" w:type="dxa"/>
            <w:tcBorders>
              <w:top w:val="nil"/>
              <w:left w:val="nil"/>
              <w:bottom w:val="nil"/>
              <w:right w:val="nil"/>
            </w:tcBorders>
            <w:shd w:val="clear" w:color="auto" w:fill="auto"/>
            <w:vAlign w:val="center"/>
          </w:tcPr>
          <w:p w14:paraId="4151A4D6" w14:textId="54C4A74D" w:rsidR="00862433" w:rsidRPr="00862433" w:rsidRDefault="00512DE3" w:rsidP="00DC7DBA">
            <w:pPr>
              <w:spacing w:before="0" w:after="0" w:line="240" w:lineRule="auto"/>
              <w:ind w:left="0"/>
              <w:jc w:val="center"/>
              <w:rPr>
                <w:rFonts w:eastAsia="Times New Roman" w:cs="Times New Roman"/>
                <w:color w:val="000000"/>
                <w:sz w:val="22"/>
                <w:szCs w:val="22"/>
                <w:lang w:val="en-US" w:eastAsia="fr-FR"/>
              </w:rPr>
            </w:pPr>
            <w:r>
              <w:rPr>
                <w:rFonts w:eastAsia="Times New Roman" w:cs="Times New Roman"/>
                <w:color w:val="000000"/>
                <w:sz w:val="22"/>
                <w:szCs w:val="22"/>
                <w:lang w:val="en-US" w:eastAsia="fr-FR"/>
              </w:rPr>
              <w:t>X**</w:t>
            </w:r>
          </w:p>
        </w:tc>
        <w:tc>
          <w:tcPr>
            <w:tcW w:w="1226" w:type="dxa"/>
            <w:tcBorders>
              <w:top w:val="nil"/>
              <w:left w:val="nil"/>
              <w:right w:val="nil"/>
            </w:tcBorders>
            <w:shd w:val="clear" w:color="auto" w:fill="auto"/>
            <w:vAlign w:val="center"/>
          </w:tcPr>
          <w:p w14:paraId="6A713AD7" w14:textId="17532571" w:rsidR="00862433" w:rsidRPr="00862433" w:rsidRDefault="00512DE3" w:rsidP="00DC7DBA">
            <w:pPr>
              <w:spacing w:before="0" w:after="0" w:line="240" w:lineRule="auto"/>
              <w:ind w:left="0"/>
              <w:jc w:val="center"/>
              <w:rPr>
                <w:rFonts w:eastAsia="Times New Roman" w:cs="Times New Roman"/>
                <w:color w:val="000000"/>
                <w:sz w:val="22"/>
                <w:szCs w:val="22"/>
                <w:lang w:val="en-US" w:eastAsia="fr-FR"/>
              </w:rPr>
            </w:pPr>
            <w:r>
              <w:rPr>
                <w:rFonts w:eastAsia="Times New Roman" w:cs="Times New Roman"/>
                <w:color w:val="000000"/>
                <w:sz w:val="22"/>
                <w:szCs w:val="22"/>
                <w:lang w:val="en-US" w:eastAsia="fr-FR"/>
              </w:rPr>
              <w:t>X**</w:t>
            </w:r>
          </w:p>
        </w:tc>
        <w:tc>
          <w:tcPr>
            <w:tcW w:w="1218" w:type="dxa"/>
            <w:tcBorders>
              <w:top w:val="nil"/>
              <w:left w:val="nil"/>
              <w:right w:val="nil"/>
            </w:tcBorders>
          </w:tcPr>
          <w:p w14:paraId="43352EFD" w14:textId="77777777" w:rsidR="00862433" w:rsidRPr="00484966" w:rsidRDefault="00862433" w:rsidP="00DC7DBA">
            <w:pPr>
              <w:spacing w:before="0" w:after="0" w:line="240" w:lineRule="auto"/>
              <w:ind w:left="0"/>
              <w:jc w:val="center"/>
              <w:rPr>
                <w:rFonts w:eastAsia="Times New Roman" w:cs="Times New Roman"/>
                <w:color w:val="000000"/>
                <w:sz w:val="22"/>
                <w:szCs w:val="22"/>
                <w:highlight w:val="yellow"/>
                <w:lang w:val="en-US" w:eastAsia="fr-FR"/>
              </w:rPr>
            </w:pPr>
          </w:p>
        </w:tc>
        <w:tc>
          <w:tcPr>
            <w:tcW w:w="1251" w:type="dxa"/>
            <w:tcBorders>
              <w:top w:val="nil"/>
              <w:left w:val="nil"/>
              <w:right w:val="nil"/>
            </w:tcBorders>
            <w:shd w:val="clear" w:color="auto" w:fill="auto"/>
            <w:vAlign w:val="center"/>
          </w:tcPr>
          <w:p w14:paraId="393C5E0C" w14:textId="5799D2B4" w:rsidR="00862433" w:rsidRPr="00862433" w:rsidRDefault="00862433" w:rsidP="00DC7DBA">
            <w:pPr>
              <w:spacing w:before="0" w:after="0" w:line="240" w:lineRule="auto"/>
              <w:ind w:left="0"/>
              <w:jc w:val="center"/>
              <w:rPr>
                <w:rFonts w:eastAsia="Times New Roman" w:cs="Times New Roman"/>
                <w:color w:val="000000"/>
                <w:sz w:val="22"/>
                <w:szCs w:val="22"/>
                <w:lang w:val="en-US" w:eastAsia="fr-FR"/>
              </w:rPr>
            </w:pPr>
          </w:p>
        </w:tc>
        <w:tc>
          <w:tcPr>
            <w:tcW w:w="1215" w:type="dxa"/>
            <w:tcBorders>
              <w:top w:val="nil"/>
              <w:left w:val="nil"/>
              <w:right w:val="nil"/>
            </w:tcBorders>
          </w:tcPr>
          <w:p w14:paraId="3AD6B975" w14:textId="32E1C87E" w:rsidR="00862433" w:rsidRPr="00BA3EC5" w:rsidRDefault="00862433" w:rsidP="006E4A79">
            <w:pPr>
              <w:spacing w:before="0" w:after="0" w:line="240" w:lineRule="auto"/>
              <w:ind w:left="0"/>
              <w:jc w:val="center"/>
              <w:rPr>
                <w:rFonts w:eastAsia="Times New Roman" w:cs="Times New Roman"/>
                <w:color w:val="000000"/>
                <w:sz w:val="22"/>
                <w:szCs w:val="22"/>
                <w:lang w:val="en-US" w:eastAsia="fr-FR"/>
              </w:rPr>
            </w:pPr>
            <w:r>
              <w:rPr>
                <w:rFonts w:eastAsia="Times New Roman" w:cs="Times New Roman"/>
                <w:color w:val="000000"/>
                <w:sz w:val="22"/>
                <w:szCs w:val="22"/>
                <w:lang w:val="en-US" w:eastAsia="fr-FR"/>
              </w:rPr>
              <w:t>X(</w:t>
            </w:r>
            <w:r w:rsidR="006E4A79">
              <w:rPr>
                <w:rFonts w:eastAsia="Times New Roman" w:cs="Times New Roman"/>
                <w:color w:val="000000"/>
                <w:sz w:val="22"/>
                <w:szCs w:val="22"/>
                <w:lang w:eastAsia="fr-FR"/>
              </w:rPr>
              <w:t>≥</w:t>
            </w:r>
            <w:r>
              <w:rPr>
                <w:rFonts w:eastAsia="Times New Roman" w:cs="Times New Roman"/>
                <w:color w:val="000000"/>
                <w:sz w:val="22"/>
                <w:szCs w:val="22"/>
                <w:lang w:val="en-US" w:eastAsia="fr-FR"/>
              </w:rPr>
              <w:t>2013)</w:t>
            </w:r>
          </w:p>
        </w:tc>
      </w:tr>
      <w:tr w:rsidR="00512DE3" w:rsidRPr="00DD5DF5" w14:paraId="79F15C2D" w14:textId="5A95879B" w:rsidTr="00C10CFF">
        <w:trPr>
          <w:trHeight w:val="442"/>
          <w:jc w:val="center"/>
        </w:trPr>
        <w:tc>
          <w:tcPr>
            <w:tcW w:w="1283" w:type="dxa"/>
            <w:vMerge/>
            <w:tcBorders>
              <w:left w:val="nil"/>
              <w:bottom w:val="single" w:sz="4" w:space="0" w:color="000000"/>
              <w:right w:val="nil"/>
            </w:tcBorders>
            <w:vAlign w:val="center"/>
          </w:tcPr>
          <w:p w14:paraId="32B3E9D0" w14:textId="77777777" w:rsidR="00512DE3" w:rsidRPr="00862433" w:rsidRDefault="00512DE3" w:rsidP="00512DE3">
            <w:pPr>
              <w:spacing w:before="0" w:after="0" w:line="240" w:lineRule="auto"/>
              <w:ind w:left="0"/>
              <w:jc w:val="left"/>
              <w:rPr>
                <w:rFonts w:eastAsia="Times New Roman" w:cs="Times New Roman"/>
                <w:color w:val="000000"/>
                <w:sz w:val="22"/>
                <w:szCs w:val="22"/>
                <w:lang w:eastAsia="fr-FR"/>
              </w:rPr>
            </w:pPr>
          </w:p>
        </w:tc>
        <w:tc>
          <w:tcPr>
            <w:tcW w:w="2149" w:type="dxa"/>
            <w:tcBorders>
              <w:top w:val="nil"/>
              <w:left w:val="nil"/>
              <w:bottom w:val="single" w:sz="4" w:space="0" w:color="auto"/>
              <w:right w:val="nil"/>
            </w:tcBorders>
            <w:shd w:val="clear" w:color="auto" w:fill="auto"/>
            <w:vAlign w:val="center"/>
          </w:tcPr>
          <w:p w14:paraId="6A3CB264" w14:textId="13026C18" w:rsidR="00512DE3" w:rsidRPr="00862433" w:rsidRDefault="00512DE3" w:rsidP="00512DE3">
            <w:pPr>
              <w:spacing w:before="0" w:after="0" w:line="240" w:lineRule="auto"/>
              <w:ind w:left="0"/>
              <w:jc w:val="left"/>
              <w:rPr>
                <w:rFonts w:eastAsia="Times New Roman" w:cs="Times New Roman"/>
                <w:color w:val="000000"/>
                <w:sz w:val="22"/>
                <w:szCs w:val="22"/>
                <w:lang w:val="en-US" w:eastAsia="fr-FR"/>
              </w:rPr>
            </w:pPr>
            <w:r w:rsidRPr="00862433">
              <w:rPr>
                <w:rFonts w:eastAsia="Times New Roman" w:cs="Times New Roman"/>
                <w:color w:val="000000"/>
                <w:sz w:val="22"/>
                <w:szCs w:val="22"/>
                <w:lang w:val="en-US" w:eastAsia="fr-FR"/>
              </w:rPr>
              <w:t>KI_ECD_R</w:t>
            </w:r>
          </w:p>
        </w:tc>
        <w:tc>
          <w:tcPr>
            <w:tcW w:w="1305" w:type="dxa"/>
            <w:tcBorders>
              <w:top w:val="nil"/>
              <w:left w:val="nil"/>
              <w:bottom w:val="single" w:sz="4" w:space="0" w:color="auto"/>
              <w:right w:val="nil"/>
            </w:tcBorders>
            <w:shd w:val="clear" w:color="auto" w:fill="auto"/>
            <w:vAlign w:val="center"/>
          </w:tcPr>
          <w:p w14:paraId="359489C2" w14:textId="77777777" w:rsidR="00512DE3" w:rsidRPr="00862433" w:rsidRDefault="00512DE3" w:rsidP="00512DE3">
            <w:pPr>
              <w:spacing w:before="0" w:after="0" w:line="240" w:lineRule="auto"/>
              <w:ind w:left="0"/>
              <w:jc w:val="center"/>
              <w:rPr>
                <w:rFonts w:eastAsia="Times New Roman" w:cs="Times New Roman"/>
                <w:color w:val="000000"/>
                <w:sz w:val="22"/>
                <w:szCs w:val="22"/>
                <w:lang w:val="en-US" w:eastAsia="fr-FR"/>
              </w:rPr>
            </w:pPr>
          </w:p>
        </w:tc>
        <w:tc>
          <w:tcPr>
            <w:tcW w:w="1234" w:type="dxa"/>
            <w:tcBorders>
              <w:top w:val="nil"/>
              <w:left w:val="nil"/>
              <w:bottom w:val="single" w:sz="4" w:space="0" w:color="auto"/>
              <w:right w:val="nil"/>
            </w:tcBorders>
            <w:shd w:val="clear" w:color="auto" w:fill="auto"/>
            <w:vAlign w:val="center"/>
          </w:tcPr>
          <w:p w14:paraId="1E75B2BE" w14:textId="2A06BB07" w:rsidR="00512DE3" w:rsidRPr="00862433" w:rsidRDefault="00512DE3" w:rsidP="00512DE3">
            <w:pPr>
              <w:spacing w:before="0" w:after="0" w:line="240" w:lineRule="auto"/>
              <w:ind w:left="0"/>
              <w:jc w:val="center"/>
              <w:rPr>
                <w:rFonts w:eastAsia="Times New Roman" w:cs="Times New Roman"/>
                <w:color w:val="000000"/>
                <w:sz w:val="22"/>
                <w:szCs w:val="22"/>
                <w:lang w:val="en-US" w:eastAsia="fr-FR"/>
              </w:rPr>
            </w:pPr>
            <w:r>
              <w:rPr>
                <w:rFonts w:eastAsia="Times New Roman" w:cs="Times New Roman"/>
                <w:color w:val="000000"/>
                <w:sz w:val="22"/>
                <w:szCs w:val="22"/>
                <w:lang w:val="en-US" w:eastAsia="fr-FR"/>
              </w:rPr>
              <w:t>X**</w:t>
            </w:r>
          </w:p>
        </w:tc>
        <w:tc>
          <w:tcPr>
            <w:tcW w:w="1226" w:type="dxa"/>
            <w:tcBorders>
              <w:left w:val="nil"/>
              <w:bottom w:val="single" w:sz="4" w:space="0" w:color="auto"/>
              <w:right w:val="nil"/>
            </w:tcBorders>
            <w:shd w:val="clear" w:color="auto" w:fill="auto"/>
            <w:vAlign w:val="center"/>
          </w:tcPr>
          <w:p w14:paraId="07BBDC78" w14:textId="5F41C8B8" w:rsidR="00512DE3" w:rsidRPr="00862433" w:rsidRDefault="00512DE3" w:rsidP="00512DE3">
            <w:pPr>
              <w:spacing w:before="0" w:after="0" w:line="240" w:lineRule="auto"/>
              <w:ind w:left="0"/>
              <w:jc w:val="center"/>
              <w:rPr>
                <w:rFonts w:eastAsia="Times New Roman" w:cs="Times New Roman"/>
                <w:color w:val="000000"/>
                <w:sz w:val="22"/>
                <w:szCs w:val="22"/>
                <w:lang w:val="en-US" w:eastAsia="fr-FR"/>
              </w:rPr>
            </w:pPr>
            <w:r>
              <w:rPr>
                <w:rFonts w:eastAsia="Times New Roman" w:cs="Times New Roman"/>
                <w:color w:val="000000"/>
                <w:sz w:val="22"/>
                <w:szCs w:val="22"/>
                <w:lang w:val="en-US" w:eastAsia="fr-FR"/>
              </w:rPr>
              <w:t>X**</w:t>
            </w:r>
          </w:p>
        </w:tc>
        <w:tc>
          <w:tcPr>
            <w:tcW w:w="1218" w:type="dxa"/>
            <w:tcBorders>
              <w:left w:val="nil"/>
              <w:bottom w:val="single" w:sz="4" w:space="0" w:color="auto"/>
              <w:right w:val="nil"/>
            </w:tcBorders>
          </w:tcPr>
          <w:p w14:paraId="5E521749" w14:textId="77777777" w:rsidR="00512DE3" w:rsidRPr="00484966" w:rsidRDefault="00512DE3" w:rsidP="00512DE3">
            <w:pPr>
              <w:spacing w:before="0" w:after="0" w:line="240" w:lineRule="auto"/>
              <w:ind w:left="0"/>
              <w:jc w:val="center"/>
              <w:rPr>
                <w:rFonts w:eastAsia="Times New Roman" w:cs="Times New Roman"/>
                <w:color w:val="000000"/>
                <w:sz w:val="22"/>
                <w:szCs w:val="22"/>
                <w:highlight w:val="yellow"/>
                <w:lang w:val="en-US" w:eastAsia="fr-FR"/>
              </w:rPr>
            </w:pPr>
          </w:p>
        </w:tc>
        <w:tc>
          <w:tcPr>
            <w:tcW w:w="1251" w:type="dxa"/>
            <w:tcBorders>
              <w:left w:val="nil"/>
              <w:bottom w:val="single" w:sz="4" w:space="0" w:color="auto"/>
              <w:right w:val="nil"/>
            </w:tcBorders>
            <w:shd w:val="clear" w:color="auto" w:fill="auto"/>
            <w:vAlign w:val="center"/>
          </w:tcPr>
          <w:p w14:paraId="3B1D9BDE" w14:textId="6A587374" w:rsidR="00512DE3" w:rsidRPr="00862433" w:rsidRDefault="00512DE3" w:rsidP="00512DE3">
            <w:pPr>
              <w:spacing w:before="0" w:after="0" w:line="240" w:lineRule="auto"/>
              <w:ind w:left="0"/>
              <w:jc w:val="center"/>
              <w:rPr>
                <w:rFonts w:eastAsia="Times New Roman" w:cs="Times New Roman"/>
                <w:color w:val="000000"/>
                <w:sz w:val="22"/>
                <w:szCs w:val="22"/>
                <w:lang w:val="en-US" w:eastAsia="fr-FR"/>
              </w:rPr>
            </w:pPr>
          </w:p>
        </w:tc>
        <w:tc>
          <w:tcPr>
            <w:tcW w:w="1215" w:type="dxa"/>
            <w:tcBorders>
              <w:left w:val="nil"/>
              <w:bottom w:val="single" w:sz="4" w:space="0" w:color="auto"/>
              <w:right w:val="nil"/>
            </w:tcBorders>
          </w:tcPr>
          <w:p w14:paraId="358037CD" w14:textId="1AD55694" w:rsidR="00512DE3" w:rsidRPr="00BA3EC5" w:rsidRDefault="00512DE3" w:rsidP="00512DE3">
            <w:pPr>
              <w:spacing w:before="0" w:after="0" w:line="240" w:lineRule="auto"/>
              <w:ind w:left="0"/>
              <w:jc w:val="center"/>
              <w:rPr>
                <w:rFonts w:eastAsia="Times New Roman" w:cs="Times New Roman"/>
                <w:color w:val="000000"/>
                <w:sz w:val="22"/>
                <w:szCs w:val="22"/>
                <w:lang w:val="en-US" w:eastAsia="fr-FR"/>
              </w:rPr>
            </w:pPr>
            <w:r>
              <w:rPr>
                <w:rFonts w:eastAsia="Times New Roman" w:cs="Times New Roman"/>
                <w:color w:val="000000"/>
                <w:sz w:val="22"/>
                <w:szCs w:val="22"/>
                <w:lang w:val="en-US" w:eastAsia="fr-FR"/>
              </w:rPr>
              <w:t>X(</w:t>
            </w:r>
            <w:r>
              <w:rPr>
                <w:rFonts w:eastAsia="Times New Roman" w:cs="Times New Roman"/>
                <w:color w:val="000000"/>
                <w:sz w:val="22"/>
                <w:szCs w:val="22"/>
                <w:lang w:eastAsia="fr-FR"/>
              </w:rPr>
              <w:t>≥</w:t>
            </w:r>
            <w:r>
              <w:rPr>
                <w:rFonts w:eastAsia="Times New Roman" w:cs="Times New Roman"/>
                <w:color w:val="000000"/>
                <w:sz w:val="22"/>
                <w:szCs w:val="22"/>
                <w:lang w:val="en-US" w:eastAsia="fr-FR"/>
              </w:rPr>
              <w:t>2013)</w:t>
            </w:r>
          </w:p>
        </w:tc>
      </w:tr>
    </w:tbl>
    <w:p w14:paraId="1D88316B" w14:textId="1EEA7DC1" w:rsidR="00F21D6E" w:rsidRDefault="00861ADB" w:rsidP="007609CF">
      <w:pPr>
        <w:pStyle w:val="Paragraphedeliste"/>
        <w:ind w:left="644"/>
      </w:pPr>
      <w:r w:rsidRPr="007609CF">
        <w:t>*</w:t>
      </w:r>
      <w:r w:rsidR="00BA3EC5" w:rsidRPr="007609CF">
        <w:t xml:space="preserve">: appariement indirect avec DCIR </w:t>
      </w:r>
      <w:r w:rsidR="00BB0390" w:rsidRPr="007609CF">
        <w:t xml:space="preserve">(cf. </w:t>
      </w:r>
      <w:hyperlink w:anchor="_Les_causes_medicales" w:history="1">
        <w:r w:rsidR="00074A4A" w:rsidRPr="00074A4A">
          <w:rPr>
            <w:rStyle w:val="Lienhypertexte"/>
          </w:rPr>
          <w:t>paragraphe</w:t>
        </w:r>
        <w:r w:rsidR="002D7FD5" w:rsidRPr="00074A4A">
          <w:rPr>
            <w:rStyle w:val="Lienhypertexte"/>
          </w:rPr>
          <w:t xml:space="preserve"> 12</w:t>
        </w:r>
      </w:hyperlink>
      <w:r w:rsidR="00BB0390">
        <w:t>)</w:t>
      </w:r>
    </w:p>
    <w:p w14:paraId="79BE1820" w14:textId="051C4DB2" w:rsidR="00512DE3" w:rsidRDefault="00512DE3" w:rsidP="007609CF">
      <w:pPr>
        <w:pStyle w:val="Paragraphedeliste"/>
        <w:ind w:left="644"/>
      </w:pPr>
      <w:r>
        <w:t>** : si appariement avec les données du DCIR</w:t>
      </w:r>
    </w:p>
    <w:p w14:paraId="1EE4D4BF" w14:textId="72357C0A" w:rsidR="00BA3EC5" w:rsidRPr="007609CF" w:rsidRDefault="00BA3EC5" w:rsidP="00F21D6E">
      <w:pPr>
        <w:spacing w:after="200"/>
        <w:ind w:left="0"/>
        <w:jc w:val="left"/>
      </w:pPr>
    </w:p>
    <w:p w14:paraId="6AB4DEF5" w14:textId="199CE38E" w:rsidR="006265F3" w:rsidRPr="0013449B" w:rsidRDefault="00680197" w:rsidP="00FA40E5">
      <w:pPr>
        <w:pStyle w:val="Titre2"/>
        <w:numPr>
          <w:ilvl w:val="1"/>
          <w:numId w:val="3"/>
        </w:numPr>
      </w:pPr>
      <w:bookmarkStart w:id="38" w:name="_BEN_NIR_PSA_et_BEN_RNG_GEM"/>
      <w:bookmarkStart w:id="39" w:name="_Toc451769267"/>
      <w:bookmarkStart w:id="40" w:name="_Toc452456005"/>
      <w:bookmarkStart w:id="41" w:name="_Toc453753686"/>
      <w:bookmarkStart w:id="42" w:name="_Toc453753893"/>
      <w:bookmarkStart w:id="43" w:name="_Toc453754151"/>
      <w:bookmarkStart w:id="44" w:name="_Toc453769367"/>
      <w:bookmarkStart w:id="45" w:name="_Toc451769268"/>
      <w:bookmarkStart w:id="46" w:name="_Toc452456006"/>
      <w:bookmarkStart w:id="47" w:name="_Toc453753687"/>
      <w:bookmarkStart w:id="48" w:name="_Toc453753894"/>
      <w:bookmarkStart w:id="49" w:name="_Toc453754152"/>
      <w:bookmarkStart w:id="50" w:name="_Toc453769368"/>
      <w:bookmarkStart w:id="51" w:name="_Toc451769269"/>
      <w:bookmarkStart w:id="52" w:name="_Toc452456007"/>
      <w:bookmarkStart w:id="53" w:name="_Toc453753688"/>
      <w:bookmarkStart w:id="54" w:name="_Toc453753895"/>
      <w:bookmarkStart w:id="55" w:name="_Toc453754153"/>
      <w:bookmarkStart w:id="56" w:name="_Toc453769369"/>
      <w:bookmarkStart w:id="57" w:name="_Toc451769270"/>
      <w:bookmarkStart w:id="58" w:name="_Toc452456008"/>
      <w:bookmarkStart w:id="59" w:name="_Toc453753689"/>
      <w:bookmarkStart w:id="60" w:name="_Toc453753896"/>
      <w:bookmarkStart w:id="61" w:name="_Toc453754154"/>
      <w:bookmarkStart w:id="62" w:name="_Toc453769370"/>
      <w:bookmarkStart w:id="63" w:name="_Toc53670904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13449B">
        <w:t>BEN_NIR_PSA</w:t>
      </w:r>
      <w:r w:rsidR="006265F3" w:rsidRPr="0013449B">
        <w:t xml:space="preserve"> et </w:t>
      </w:r>
      <w:r w:rsidRPr="0013449B">
        <w:t>BEN_RNG_GEM</w:t>
      </w:r>
      <w:bookmarkEnd w:id="63"/>
    </w:p>
    <w:p w14:paraId="4FC2E1EB" w14:textId="06007218" w:rsidR="008C1BB3" w:rsidRPr="00DD5DF5" w:rsidRDefault="006265F3" w:rsidP="000B1670">
      <w:r w:rsidRPr="00DD5DF5">
        <w:t>L</w:t>
      </w:r>
      <w:r w:rsidR="008C1BB3" w:rsidRPr="00DD5DF5">
        <w:t xml:space="preserve">’identifiant </w:t>
      </w:r>
      <w:r w:rsidR="00237447">
        <w:t>SNDS</w:t>
      </w:r>
      <w:r w:rsidR="00383A84" w:rsidRPr="00DD5DF5">
        <w:t xml:space="preserve"> </w:t>
      </w:r>
      <w:proofErr w:type="spellStart"/>
      <w:r w:rsidR="00C9568C">
        <w:t>pseudonymisé</w:t>
      </w:r>
      <w:proofErr w:type="spellEnd"/>
      <w:r w:rsidR="003B15A1">
        <w:t xml:space="preserve"> </w:t>
      </w:r>
      <w:r w:rsidRPr="00DD5DF5">
        <w:t xml:space="preserve">est composé du </w:t>
      </w:r>
      <w:r w:rsidR="00EC2918" w:rsidRPr="00DD5DF5">
        <w:t>« </w:t>
      </w:r>
      <w:r w:rsidRPr="00DD5DF5">
        <w:t>NIR de l'assuré ouvreur de droit</w:t>
      </w:r>
      <w:r w:rsidR="00B26A9C" w:rsidRPr="00DD5DF5">
        <w:t xml:space="preserve"> </w:t>
      </w:r>
      <w:r w:rsidRPr="00DD5DF5">
        <w:t xml:space="preserve">+ Date de naissance du bénéficiaire </w:t>
      </w:r>
      <w:r w:rsidR="00C9568C">
        <w:t>(A/M/J)</w:t>
      </w:r>
      <w:r w:rsidR="003B15A1">
        <w:t xml:space="preserve"> </w:t>
      </w:r>
      <w:r w:rsidRPr="00DD5DF5">
        <w:t>+ Code sexe du bénéficiaire</w:t>
      </w:r>
      <w:r w:rsidR="00EC2918" w:rsidRPr="00DD5DF5">
        <w:t> »</w:t>
      </w:r>
      <w:r w:rsidRPr="00DD5DF5">
        <w:t xml:space="preserve">. Ce triplet est crypté et restitué aux utilisateurs dans la variable </w:t>
      </w:r>
      <w:r w:rsidR="00680197" w:rsidRPr="00DD5DF5">
        <w:rPr>
          <w:i/>
        </w:rPr>
        <w:t>BEN_NIR_PSA</w:t>
      </w:r>
      <w:r w:rsidRPr="00DD5DF5">
        <w:t xml:space="preserve"> sur 17 caractères.</w:t>
      </w:r>
    </w:p>
    <w:p w14:paraId="2C974424" w14:textId="33B7CC93" w:rsidR="00A41DAB" w:rsidRPr="00DD5DF5" w:rsidRDefault="0062500C" w:rsidP="007D1A5F">
      <w:pPr>
        <w:spacing w:after="0"/>
      </w:pPr>
      <w:r w:rsidRPr="00DD5DF5">
        <w:t>L</w:t>
      </w:r>
      <w:r w:rsidR="00B26A9C" w:rsidRPr="00DD5DF5">
        <w:t>e rang gémellaire</w:t>
      </w:r>
      <w:r w:rsidRPr="00DD5DF5">
        <w:t xml:space="preserve"> </w:t>
      </w:r>
      <w:r w:rsidR="00B26A9C" w:rsidRPr="00DD5DF5">
        <w:t>(</w:t>
      </w:r>
      <w:r w:rsidR="00680197" w:rsidRPr="00DD5DF5">
        <w:rPr>
          <w:i/>
        </w:rPr>
        <w:t>BEN_RNG_GEM</w:t>
      </w:r>
      <w:r w:rsidR="00B26A9C" w:rsidRPr="00DD5DF5">
        <w:t>)</w:t>
      </w:r>
      <w:r w:rsidRPr="00DD5DF5">
        <w:t xml:space="preserve"> n’a pas la même signification pour les différents régimes. </w:t>
      </w:r>
      <w:r w:rsidR="008972B0" w:rsidRPr="00DD5DF5">
        <w:t>Pour tous les régimes à l’exception du régime général</w:t>
      </w:r>
      <w:r w:rsidR="00A52D23" w:rsidRPr="00DD5DF5">
        <w:t>,</w:t>
      </w:r>
      <w:r w:rsidR="008972B0" w:rsidRPr="00DD5DF5">
        <w:t xml:space="preserve"> </w:t>
      </w:r>
      <w:r w:rsidR="00680197" w:rsidRPr="00DD5DF5">
        <w:rPr>
          <w:i/>
        </w:rPr>
        <w:t>BEN_RNG_GEM</w:t>
      </w:r>
      <w:r w:rsidR="00383A84" w:rsidRPr="00DD5DF5">
        <w:t xml:space="preserve"> permet de différencier l</w:t>
      </w:r>
      <w:r w:rsidR="006265F3" w:rsidRPr="00DD5DF5">
        <w:t xml:space="preserve">es </w:t>
      </w:r>
      <w:r w:rsidR="008972B0" w:rsidRPr="00DD5DF5">
        <w:t>bénéficiaires rattachés au</w:t>
      </w:r>
      <w:r w:rsidR="006265F3" w:rsidRPr="00DD5DF5">
        <w:t xml:space="preserve"> même ouvreur de droit, et </w:t>
      </w:r>
      <w:r w:rsidR="008972B0" w:rsidRPr="00DD5DF5">
        <w:t xml:space="preserve">ayant la </w:t>
      </w:r>
      <w:r w:rsidR="00237CD2" w:rsidRPr="00DD5DF5">
        <w:t>même date de naissance.</w:t>
      </w:r>
      <w:r w:rsidR="00A41DAB" w:rsidRPr="00DD5DF5">
        <w:t xml:space="preserve"> </w:t>
      </w:r>
      <w:r w:rsidR="008972B0" w:rsidRPr="00DD5DF5">
        <w:t xml:space="preserve">Pour le </w:t>
      </w:r>
      <w:r w:rsidR="00A41DAB" w:rsidRPr="00DD5DF5">
        <w:t>RG</w:t>
      </w:r>
      <w:r w:rsidR="008972B0" w:rsidRPr="00DD5DF5">
        <w:t xml:space="preserve">, le rang gémellaire permet de distinguer les naissances gémellaires de même sexe (même </w:t>
      </w:r>
      <w:r w:rsidR="00680197" w:rsidRPr="00DD5DF5">
        <w:rPr>
          <w:i/>
        </w:rPr>
        <w:t>BEN_NIR_PSA</w:t>
      </w:r>
      <w:r w:rsidR="008972B0" w:rsidRPr="00DD5DF5">
        <w:t>)</w:t>
      </w:r>
      <w:r w:rsidR="009F0545" w:rsidRPr="00DD5DF5">
        <w:t xml:space="preserve"> (c</w:t>
      </w:r>
      <w:r w:rsidR="006265F3" w:rsidRPr="00DD5DF5">
        <w:t>f</w:t>
      </w:r>
      <w:r w:rsidR="009F0545" w:rsidRPr="00DD5DF5">
        <w:t>.</w:t>
      </w:r>
      <w:r w:rsidR="00D01CA1">
        <w:t xml:space="preserve"> </w:t>
      </w:r>
      <w:r w:rsidR="009F0545" w:rsidRPr="00DD5DF5">
        <w:t xml:space="preserve">forum du </w:t>
      </w:r>
      <w:r w:rsidR="009F0545" w:rsidRPr="00D01CA1">
        <w:t>30</w:t>
      </w:r>
      <w:r w:rsidR="00954AB9" w:rsidRPr="00D01CA1">
        <w:t>/01/</w:t>
      </w:r>
      <w:r w:rsidR="009F0545" w:rsidRPr="00D01CA1">
        <w:t>2015</w:t>
      </w:r>
      <w:r w:rsidR="00B77579">
        <w:t xml:space="preserve"> « BEN_RNG_GEM »</w:t>
      </w:r>
      <w:r w:rsidR="009F0545" w:rsidRPr="00DD5DF5">
        <w:t>)</w:t>
      </w:r>
      <w:r w:rsidR="006265F3" w:rsidRPr="00DD5DF5">
        <w:t>.</w:t>
      </w:r>
    </w:p>
    <w:p w14:paraId="68EFDCEC" w14:textId="421DD373" w:rsidR="00455550" w:rsidRPr="00DD5DF5" w:rsidRDefault="00455550" w:rsidP="00A41DAB">
      <w:pPr>
        <w:spacing w:before="0"/>
      </w:pPr>
      <w:r w:rsidRPr="00DD5DF5">
        <w:t>Par ailleurs</w:t>
      </w:r>
      <w:r w:rsidR="00172937" w:rsidRPr="00DD5DF5">
        <w:t>,</w:t>
      </w:r>
      <w:r w:rsidR="009F0545" w:rsidRPr="00DD5DF5">
        <w:t xml:space="preserve"> le RSI utilise majoritairement le code 0</w:t>
      </w:r>
      <w:r w:rsidRPr="00DD5DF5">
        <w:t xml:space="preserve"> </w:t>
      </w:r>
      <w:r w:rsidR="009F0545" w:rsidRPr="00DD5DF5">
        <w:t>pour l</w:t>
      </w:r>
      <w:r w:rsidRPr="00DD5DF5">
        <w:t xml:space="preserve">’identification </w:t>
      </w:r>
      <w:r w:rsidR="009F0545" w:rsidRPr="00DD5DF5">
        <w:t>des ouvreurs de droit.</w:t>
      </w:r>
    </w:p>
    <w:p w14:paraId="0CFCC872" w14:textId="7E6C0752" w:rsidR="006265F3" w:rsidRPr="00DD5DF5" w:rsidRDefault="00072C79" w:rsidP="000B1670">
      <w:r w:rsidRPr="00DD5DF5">
        <w:t>P</w:t>
      </w:r>
      <w:r w:rsidR="00060E6A" w:rsidRPr="00DD5DF5">
        <w:t>lusieurs couples (</w:t>
      </w:r>
      <w:r w:rsidR="00680197" w:rsidRPr="00DD5DF5">
        <w:rPr>
          <w:i/>
        </w:rPr>
        <w:t>BEN_NIR_PSA</w:t>
      </w:r>
      <w:r w:rsidR="00F827C9" w:rsidRPr="00DD5DF5">
        <w:rPr>
          <w:i/>
        </w:rPr>
        <w:t xml:space="preserve">, </w:t>
      </w:r>
      <w:r w:rsidR="00680197" w:rsidRPr="00DD5DF5">
        <w:rPr>
          <w:i/>
        </w:rPr>
        <w:t>BEN_RNG_GEM</w:t>
      </w:r>
      <w:r w:rsidR="00060E6A" w:rsidRPr="00DD5DF5">
        <w:t>)</w:t>
      </w:r>
      <w:r w:rsidRPr="00DD5DF5">
        <w:t xml:space="preserve"> peuvent correspondre à un même </w:t>
      </w:r>
      <w:r w:rsidR="00237CD2" w:rsidRPr="00DD5DF5">
        <w:t>bénéficiaire (</w:t>
      </w:r>
      <w:r w:rsidR="008D1251">
        <w:t xml:space="preserve">cf. </w:t>
      </w:r>
      <w:hyperlink w:anchor="_4.7.1._Cas_1" w:history="1">
        <w:r w:rsidR="008D1251" w:rsidRPr="00074A4A">
          <w:rPr>
            <w:rStyle w:val="Lienhypertexte"/>
          </w:rPr>
          <w:t>paragraphe 4.</w:t>
        </w:r>
        <w:r w:rsidR="00074A4A">
          <w:rPr>
            <w:rStyle w:val="Lienhypertexte"/>
          </w:rPr>
          <w:t>7</w:t>
        </w:r>
        <w:r w:rsidR="008D1251" w:rsidRPr="00074A4A">
          <w:rPr>
            <w:rStyle w:val="Lienhypertexte"/>
          </w:rPr>
          <w:t>.1</w:t>
        </w:r>
      </w:hyperlink>
      <w:r w:rsidRPr="00DD5DF5">
        <w:t>).</w:t>
      </w:r>
    </w:p>
    <w:p w14:paraId="2D858FB5" w14:textId="11F2088F" w:rsidR="00FA7FD2" w:rsidRDefault="00FA7FD2" w:rsidP="007D1A5F">
      <w:pPr>
        <w:spacing w:after="0"/>
      </w:pPr>
      <w:r w:rsidRPr="00DD5DF5">
        <w:lastRenderedPageBreak/>
        <w:t>Le lien</w:t>
      </w:r>
      <w:r w:rsidR="00557F84" w:rsidRPr="00DD5DF5">
        <w:t xml:space="preserve"> entre</w:t>
      </w:r>
      <w:r w:rsidRPr="00DD5DF5">
        <w:t xml:space="preserve"> la table </w:t>
      </w:r>
      <w:r w:rsidR="00557F84" w:rsidRPr="00DD5DF5">
        <w:t>des prestations (</w:t>
      </w:r>
      <w:r w:rsidR="000B3CFA" w:rsidRPr="00DD5DF5">
        <w:rPr>
          <w:i/>
        </w:rPr>
        <w:t>ER_PRS_F</w:t>
      </w:r>
      <w:r w:rsidR="00557F84" w:rsidRPr="00DD5DF5">
        <w:t>) et</w:t>
      </w:r>
      <w:r w:rsidRPr="00DD5DF5">
        <w:t xml:space="preserve"> le pseudo-référentiel des bénéficiai</w:t>
      </w:r>
      <w:r w:rsidR="00557F84" w:rsidRPr="00DD5DF5">
        <w:t>res (</w:t>
      </w:r>
      <w:r w:rsidR="00102A1B" w:rsidRPr="00DD5DF5">
        <w:rPr>
          <w:i/>
        </w:rPr>
        <w:t>IR_BEN_R</w:t>
      </w:r>
      <w:r w:rsidR="00557F84" w:rsidRPr="00DD5DF5">
        <w:t>) ou</w:t>
      </w:r>
      <w:r w:rsidR="005458FE" w:rsidRPr="00DD5DF5">
        <w:t xml:space="preserve"> le </w:t>
      </w:r>
      <w:r w:rsidRPr="00DD5DF5">
        <w:t>référentiel des données médicalisées (</w:t>
      </w:r>
      <w:r w:rsidRPr="00DD5DF5">
        <w:rPr>
          <w:i/>
        </w:rPr>
        <w:t>IR_</w:t>
      </w:r>
      <w:r w:rsidR="005458FE" w:rsidRPr="00DD5DF5">
        <w:rPr>
          <w:i/>
        </w:rPr>
        <w:t>IMB</w:t>
      </w:r>
      <w:r w:rsidRPr="00DD5DF5">
        <w:rPr>
          <w:i/>
        </w:rPr>
        <w:t>_R</w:t>
      </w:r>
      <w:r w:rsidRPr="00DD5DF5">
        <w:t xml:space="preserve">) se fait à l’aide des clés de jointure </w:t>
      </w:r>
      <w:r w:rsidR="00680197" w:rsidRPr="00DD5DF5">
        <w:rPr>
          <w:i/>
        </w:rPr>
        <w:t>BEN_NIR_PSA</w:t>
      </w:r>
      <w:r w:rsidRPr="00DD5DF5">
        <w:t xml:space="preserve"> et </w:t>
      </w:r>
      <w:r w:rsidR="00680197" w:rsidRPr="00DD5DF5">
        <w:rPr>
          <w:i/>
        </w:rPr>
        <w:t>BEN_RNG_GEM</w:t>
      </w:r>
      <w:r w:rsidR="0091528E" w:rsidRPr="00DD5DF5">
        <w:t>.</w:t>
      </w:r>
    </w:p>
    <w:p w14:paraId="71FD51E3" w14:textId="77777777" w:rsidR="00237447" w:rsidRPr="00DD5DF5" w:rsidRDefault="00237447" w:rsidP="007D1A5F">
      <w:pPr>
        <w:spacing w:after="0"/>
      </w:pPr>
    </w:p>
    <w:p w14:paraId="6D3D0DA1" w14:textId="6311CE3D" w:rsidR="00A23752" w:rsidRDefault="006265F3" w:rsidP="00004FA5">
      <w:pPr>
        <w:spacing w:before="0"/>
      </w:pPr>
      <w:r w:rsidRPr="00444D73">
        <w:t xml:space="preserve">Le chaînage avec les données du PMSI se fait en utilisant uniquement </w:t>
      </w:r>
      <w:r w:rsidR="00680197" w:rsidRPr="00444D73">
        <w:rPr>
          <w:i/>
        </w:rPr>
        <w:t>BEN_NIR_PSA</w:t>
      </w:r>
      <w:r w:rsidRPr="00444D73">
        <w:t xml:space="preserve"> (=</w:t>
      </w:r>
      <w:r w:rsidRPr="00444D73">
        <w:rPr>
          <w:i/>
        </w:rPr>
        <w:t>NIR_ANO_17</w:t>
      </w:r>
      <w:r w:rsidRPr="00444D73">
        <w:t xml:space="preserve"> du PMSI</w:t>
      </w:r>
      <w:r w:rsidR="00493A38" w:rsidRPr="00444D73">
        <w:t>)</w:t>
      </w:r>
      <w:r w:rsidR="00237447">
        <w:t xml:space="preserve">. </w:t>
      </w:r>
      <w:r w:rsidR="00974991" w:rsidRPr="00444D73">
        <w:t>Une nouvelle variable RNG_NAI existe dans la table T_MCO14STC</w:t>
      </w:r>
      <w:r w:rsidR="003C6AC1">
        <w:t xml:space="preserve"> et</w:t>
      </w:r>
      <w:r w:rsidR="00493A38" w:rsidRPr="00444D73">
        <w:t xml:space="preserve"> dans les</w:t>
      </w:r>
      <w:r w:rsidR="00493A38">
        <w:t xml:space="preserve"> tables annuelles </w:t>
      </w:r>
      <w:r w:rsidR="003C6AC1">
        <w:t>C pour MCO et HAD, et STC pour SSR et RIMP depuis 2015</w:t>
      </w:r>
      <w:r w:rsidR="00493A38">
        <w:t>. Dans le communiqué du</w:t>
      </w:r>
      <w:r w:rsidR="00493A38" w:rsidRPr="00A7200C">
        <w:rPr>
          <w:rStyle w:val="Lienhypertexte"/>
        </w:rPr>
        <w:t xml:space="preserve"> </w:t>
      </w:r>
      <w:commentRangeStart w:id="64"/>
      <w:r w:rsidR="00493A38" w:rsidRPr="00A7200C">
        <w:rPr>
          <w:rStyle w:val="Lienhypertexte"/>
        </w:rPr>
        <w:t>22 septembre</w:t>
      </w:r>
      <w:r w:rsidR="004511EE" w:rsidRPr="00A7200C">
        <w:rPr>
          <w:rStyle w:val="Lienhypertexte"/>
        </w:rPr>
        <w:t xml:space="preserve"> 2016</w:t>
      </w:r>
      <w:commentRangeEnd w:id="64"/>
      <w:r w:rsidR="00A7200C">
        <w:rPr>
          <w:rStyle w:val="Marquedecommentaire"/>
        </w:rPr>
        <w:commentReference w:id="64"/>
      </w:r>
      <w:r w:rsidR="00493A38">
        <w:t xml:space="preserve">, les pourcentages de correspondance </w:t>
      </w:r>
      <w:r w:rsidR="003C6AC1">
        <w:t xml:space="preserve">entre les variables RNG_NAI et BEN_RNG_GEM </w:t>
      </w:r>
      <w:r w:rsidR="00493A38">
        <w:t>sont mentionnés pour chacun des champs.</w:t>
      </w:r>
      <w:r w:rsidR="00A23752">
        <w:t xml:space="preserve"> La valeur utilisée pour un enfant unique est 1.</w:t>
      </w:r>
    </w:p>
    <w:p w14:paraId="1BD6BBD1" w14:textId="0EFD6C28" w:rsidR="006E537B" w:rsidRDefault="00493A38" w:rsidP="00004FA5">
      <w:pPr>
        <w:spacing w:before="0"/>
      </w:pPr>
      <w:r>
        <w:t>Attention</w:t>
      </w:r>
      <w:r w:rsidR="003B15A1">
        <w:t> :</w:t>
      </w:r>
      <w:r>
        <w:t xml:space="preserve"> une variable code retour (RNG_NAI_RET : hospitalisations</w:t>
      </w:r>
      <w:r w:rsidR="003B15A1">
        <w:t xml:space="preserve"> </w:t>
      </w:r>
      <w:r>
        <w:t xml:space="preserve">/ RNG_NAI_CTL : consultations externes) est associé </w:t>
      </w:r>
      <w:proofErr w:type="spellStart"/>
      <w:r>
        <w:t>a</w:t>
      </w:r>
      <w:proofErr w:type="spellEnd"/>
      <w:r>
        <w:t xml:space="preserve"> l’utilisation de RNG_NAI, </w:t>
      </w:r>
      <w:r w:rsidR="004511EE">
        <w:t xml:space="preserve">tout </w:t>
      </w:r>
      <w:r>
        <w:t xml:space="preserve">comme les autres codes retour, il faut qu’elle prenne la valeur 0 pour que le chainage soit convenable.   </w:t>
      </w:r>
    </w:p>
    <w:p w14:paraId="7698644D" w14:textId="77777777" w:rsidR="001E61D9" w:rsidRDefault="001E61D9" w:rsidP="00004FA5">
      <w:pPr>
        <w:spacing w:before="0"/>
        <w:rPr>
          <w:caps/>
          <w:spacing w:val="15"/>
          <w:sz w:val="26"/>
          <w:szCs w:val="22"/>
        </w:rPr>
      </w:pPr>
    </w:p>
    <w:p w14:paraId="5C00432C" w14:textId="6987DA83" w:rsidR="002761CC" w:rsidRPr="00DD5DF5" w:rsidRDefault="00680197" w:rsidP="00004FA5">
      <w:pPr>
        <w:pStyle w:val="Titre2"/>
        <w:numPr>
          <w:ilvl w:val="1"/>
          <w:numId w:val="3"/>
        </w:numPr>
      </w:pPr>
      <w:bookmarkStart w:id="65" w:name="_BEN_NIR_ANO"/>
      <w:bookmarkStart w:id="66" w:name="_Toc536709044"/>
      <w:bookmarkEnd w:id="65"/>
      <w:r w:rsidRPr="00DD5DF5">
        <w:t>BEN_NIR_ANO</w:t>
      </w:r>
      <w:bookmarkEnd w:id="66"/>
    </w:p>
    <w:p w14:paraId="5F058898" w14:textId="28928B1C" w:rsidR="00506D6C" w:rsidRPr="00DD5DF5" w:rsidRDefault="00680197" w:rsidP="000B1670">
      <w:r w:rsidRPr="00DD5DF5">
        <w:rPr>
          <w:i/>
        </w:rPr>
        <w:t>BEN_NIR_ANO</w:t>
      </w:r>
      <w:r w:rsidR="00784A01" w:rsidRPr="00DD5DF5">
        <w:t xml:space="preserve"> </w:t>
      </w:r>
      <w:r w:rsidR="000869CA" w:rsidRPr="00DD5DF5">
        <w:t xml:space="preserve">est </w:t>
      </w:r>
      <w:r w:rsidR="00784A01" w:rsidRPr="00DD5DF5">
        <w:t>le</w:t>
      </w:r>
      <w:r w:rsidR="009D3FE0" w:rsidRPr="00DD5DF5">
        <w:t xml:space="preserve"> </w:t>
      </w:r>
      <w:r w:rsidR="000869CA" w:rsidRPr="00DD5DF5">
        <w:t>numéro d</w:t>
      </w:r>
      <w:r w:rsidR="00A54C14" w:rsidRPr="00DD5DF5">
        <w:t>’inscription</w:t>
      </w:r>
      <w:r w:rsidR="00BD0161" w:rsidRPr="00DD5DF5">
        <w:t xml:space="preserve"> au r</w:t>
      </w:r>
      <w:r w:rsidR="009D3FE0" w:rsidRPr="00DD5DF5">
        <w:t>épertoire</w:t>
      </w:r>
      <w:r w:rsidR="00B61781" w:rsidRPr="00DD5DF5">
        <w:t xml:space="preserve"> </w:t>
      </w:r>
      <w:r w:rsidR="009D3FE0" w:rsidRPr="00DD5DF5">
        <w:t>national d’identification des personnes physiques</w:t>
      </w:r>
      <w:r w:rsidR="00EE151B" w:rsidRPr="00DD5DF5">
        <w:t xml:space="preserve"> (</w:t>
      </w:r>
      <w:r w:rsidR="00DA02B0" w:rsidRPr="00A7200C">
        <w:t>RNIPP</w:t>
      </w:r>
      <w:r w:rsidR="00EE151B" w:rsidRPr="00A7200C">
        <w:t>)</w:t>
      </w:r>
      <w:r w:rsidR="009D3FE0" w:rsidRPr="00A7200C">
        <w:t xml:space="preserve"> </w:t>
      </w:r>
      <w:proofErr w:type="spellStart"/>
      <w:r w:rsidR="00B61781" w:rsidRPr="00A7200C">
        <w:t>anonymisé</w:t>
      </w:r>
      <w:proofErr w:type="spellEnd"/>
      <w:r w:rsidR="00506D6C" w:rsidRPr="00DD5DF5">
        <w:t xml:space="preserve"> après cryptage</w:t>
      </w:r>
      <w:r w:rsidR="009D3FE0" w:rsidRPr="00DD5DF5">
        <w:t>. Le</w:t>
      </w:r>
      <w:r w:rsidR="00A54C14" w:rsidRPr="00DD5DF5">
        <w:t xml:space="preserve"> numéro d’inscription</w:t>
      </w:r>
      <w:r w:rsidR="00B61781" w:rsidRPr="00DD5DF5">
        <w:t xml:space="preserve"> au répertoire</w:t>
      </w:r>
      <w:r w:rsidR="009D3FE0" w:rsidRPr="00DD5DF5">
        <w:t xml:space="preserve"> </w:t>
      </w:r>
      <w:r w:rsidR="00B61781" w:rsidRPr="00DD5DF5">
        <w:t>(</w:t>
      </w:r>
      <w:r w:rsidR="009D3FE0" w:rsidRPr="00DD5DF5">
        <w:t>NIR</w:t>
      </w:r>
      <w:r w:rsidR="00B61781" w:rsidRPr="00DD5DF5">
        <w:t>)</w:t>
      </w:r>
      <w:r w:rsidR="00784A01" w:rsidRPr="00DD5DF5">
        <w:t>,</w:t>
      </w:r>
      <w:r w:rsidR="009D3FE0" w:rsidRPr="00DD5DF5">
        <w:t xml:space="preserve"> communément appelé</w:t>
      </w:r>
      <w:r w:rsidR="00784A01" w:rsidRPr="00DD5DF5">
        <w:t xml:space="preserve"> numéro de sécurité social</w:t>
      </w:r>
      <w:r w:rsidR="001B5C70" w:rsidRPr="00DD5DF5">
        <w:t>e</w:t>
      </w:r>
      <w:r w:rsidR="00784A01" w:rsidRPr="00DD5DF5">
        <w:t>,</w:t>
      </w:r>
      <w:r w:rsidR="009D3FE0" w:rsidRPr="00DD5DF5">
        <w:t xml:space="preserve"> est </w:t>
      </w:r>
      <w:r w:rsidR="009D3FE0" w:rsidRPr="00DD5DF5">
        <w:rPr>
          <w:u w:val="single"/>
        </w:rPr>
        <w:t>unique</w:t>
      </w:r>
      <w:r w:rsidR="009D3FE0" w:rsidRPr="00DD5DF5">
        <w:t xml:space="preserve"> pour un individu </w:t>
      </w:r>
      <w:r w:rsidR="00784A01" w:rsidRPr="00DD5DF5">
        <w:rPr>
          <w:u w:val="single"/>
        </w:rPr>
        <w:t>durant</w:t>
      </w:r>
      <w:r w:rsidR="009D3FE0" w:rsidRPr="00DD5DF5">
        <w:rPr>
          <w:u w:val="single"/>
        </w:rPr>
        <w:t xml:space="preserve"> sa vie entière</w:t>
      </w:r>
      <w:r w:rsidR="009D3FE0" w:rsidRPr="00DD5DF5">
        <w:t>.</w:t>
      </w:r>
      <w:r w:rsidR="00424812" w:rsidRPr="00DD5DF5">
        <w:t xml:space="preserve"> </w:t>
      </w:r>
      <w:r w:rsidRPr="00DD5DF5">
        <w:rPr>
          <w:i/>
        </w:rPr>
        <w:t>BEN_NIR_ANO</w:t>
      </w:r>
      <w:r w:rsidR="002A6667" w:rsidRPr="00DD5DF5">
        <w:t xml:space="preserve"> ne dépend pas de l’ouvreur de droit.</w:t>
      </w:r>
    </w:p>
    <w:p w14:paraId="4ED4F602" w14:textId="69ABA791" w:rsidR="007D1A5F" w:rsidRPr="00DD5DF5" w:rsidRDefault="00506D6C" w:rsidP="0092675E">
      <w:pPr>
        <w:spacing w:after="0"/>
      </w:pPr>
      <w:r w:rsidRPr="00DD5DF5">
        <w:t>La varia</w:t>
      </w:r>
      <w:r w:rsidR="007C4650" w:rsidRPr="00DD5DF5">
        <w:t xml:space="preserve">ble </w:t>
      </w:r>
      <w:r w:rsidR="00680197" w:rsidRPr="00DD5DF5">
        <w:rPr>
          <w:i/>
        </w:rPr>
        <w:t>BEN_NIR_ANO</w:t>
      </w:r>
      <w:r w:rsidR="007D1A5F" w:rsidRPr="00DD5DF5">
        <w:t xml:space="preserve"> se trouve dans :</w:t>
      </w:r>
    </w:p>
    <w:p w14:paraId="77610ECF" w14:textId="72E42749" w:rsidR="00BB0390" w:rsidRPr="00DD5DF5" w:rsidRDefault="005E6054" w:rsidP="001D57C5">
      <w:pPr>
        <w:pStyle w:val="Paragraphedeliste"/>
        <w:numPr>
          <w:ilvl w:val="0"/>
          <w:numId w:val="30"/>
        </w:numPr>
        <w:spacing w:before="120" w:after="0"/>
        <w:ind w:left="1003" w:hanging="357"/>
      </w:pPr>
      <w:r>
        <w:t>les référentiels</w:t>
      </w:r>
      <w:r w:rsidR="007C4650" w:rsidRPr="00DD5DF5">
        <w:t xml:space="preserve"> </w:t>
      </w:r>
      <w:r w:rsidR="00102A1B" w:rsidRPr="00DD5DF5">
        <w:rPr>
          <w:b/>
          <w:i/>
        </w:rPr>
        <w:t>IR_BEN_R</w:t>
      </w:r>
      <w:r>
        <w:rPr>
          <w:b/>
          <w:i/>
        </w:rPr>
        <w:t xml:space="preserve"> et IR_BEN_R_ARC</w:t>
      </w:r>
      <w:r w:rsidR="00B04966" w:rsidRPr="00DD5DF5">
        <w:t>.</w:t>
      </w:r>
    </w:p>
    <w:p w14:paraId="72BC1838" w14:textId="73EECB93" w:rsidR="00DA5609" w:rsidRPr="00DD5DF5" w:rsidRDefault="000F7228" w:rsidP="0092675E">
      <w:pPr>
        <w:spacing w:before="0" w:after="0"/>
        <w:ind w:left="992"/>
      </w:pPr>
      <w:r w:rsidRPr="00DD5DF5">
        <w:t xml:space="preserve">Depuis </w:t>
      </w:r>
      <w:r w:rsidR="00503CC6" w:rsidRPr="00DD5DF5">
        <w:t xml:space="preserve">le 28 </w:t>
      </w:r>
      <w:r w:rsidRPr="00DD5DF5">
        <w:t xml:space="preserve">février 2012, </w:t>
      </w:r>
      <w:r w:rsidR="00680197" w:rsidRPr="00DD5DF5">
        <w:rPr>
          <w:i/>
        </w:rPr>
        <w:t>BEN_NIR_ANO</w:t>
      </w:r>
      <w:r w:rsidRPr="00DD5DF5">
        <w:t xml:space="preserve"> remonte </w:t>
      </w:r>
      <w:r w:rsidR="00DA5609" w:rsidRPr="00DD5DF5">
        <w:t>dans le DCIR</w:t>
      </w:r>
      <w:r w:rsidR="00695099" w:rsidRPr="00DD5DF5">
        <w:t xml:space="preserve"> (pour les NIR certifiés uniquement)</w:t>
      </w:r>
      <w:r w:rsidR="00DA5609" w:rsidRPr="00DD5DF5">
        <w:t xml:space="preserve"> à partir</w:t>
      </w:r>
      <w:r w:rsidR="00695099" w:rsidRPr="00DD5DF5">
        <w:t xml:space="preserve"> des bases de données opérantes</w:t>
      </w:r>
      <w:r w:rsidR="00383A84" w:rsidRPr="00DD5DF5">
        <w:t xml:space="preserve"> (bases administratives des CPAM)</w:t>
      </w:r>
      <w:r w:rsidR="00DA5609" w:rsidRPr="00DD5DF5">
        <w:t xml:space="preserve"> </w:t>
      </w:r>
      <w:r w:rsidR="00503CC6" w:rsidRPr="00DD5DF5">
        <w:t xml:space="preserve">pour le RG </w:t>
      </w:r>
      <w:r w:rsidR="000A65FE" w:rsidRPr="00DD5DF5">
        <w:t>(</w:t>
      </w:r>
      <w:r w:rsidR="00503CC6" w:rsidRPr="00DD5DF5">
        <w:t>hors SLM</w:t>
      </w:r>
      <w:r w:rsidR="000A65FE" w:rsidRPr="00DD5DF5">
        <w:t>)</w:t>
      </w:r>
      <w:r w:rsidR="008C1BB3" w:rsidRPr="00DD5DF5">
        <w:t>,</w:t>
      </w:r>
      <w:r w:rsidR="00503CC6" w:rsidRPr="00DD5DF5">
        <w:t xml:space="preserve"> CAVIMAC</w:t>
      </w:r>
      <w:r w:rsidR="00D223F9" w:rsidRPr="00DD5DF5">
        <w:t xml:space="preserve"> et</w:t>
      </w:r>
      <w:r w:rsidR="00503CC6" w:rsidRPr="00DD5DF5">
        <w:t xml:space="preserve"> CRPCEN</w:t>
      </w:r>
      <w:r w:rsidRPr="00DD5DF5">
        <w:t>.</w:t>
      </w:r>
    </w:p>
    <w:p w14:paraId="0C549A13" w14:textId="7EC9464D" w:rsidR="00C9568C" w:rsidRDefault="000F7228" w:rsidP="002C6E42">
      <w:pPr>
        <w:spacing w:before="0" w:after="0"/>
        <w:ind w:left="992"/>
      </w:pPr>
      <w:r w:rsidRPr="00DD5DF5">
        <w:t xml:space="preserve">Pour les régimes MSA, RSI, RATP, </w:t>
      </w:r>
      <w:r w:rsidR="00503CC6" w:rsidRPr="00DD5DF5">
        <w:t xml:space="preserve">SNCF, </w:t>
      </w:r>
      <w:r w:rsidRPr="00DD5DF5">
        <w:t>Marins (</w:t>
      </w:r>
      <w:r w:rsidR="00F26336" w:rsidRPr="00DD5DF5">
        <w:t>E</w:t>
      </w:r>
      <w:r w:rsidR="0070127E" w:rsidRPr="00DD5DF5">
        <w:t>NIM</w:t>
      </w:r>
      <w:r w:rsidR="00F26336" w:rsidRPr="00DD5DF5">
        <w:t>) et</w:t>
      </w:r>
      <w:r w:rsidRPr="00DD5DF5">
        <w:t xml:space="preserve"> Mineurs (CANSSM)</w:t>
      </w:r>
      <w:r w:rsidR="00F26336" w:rsidRPr="00DD5DF5">
        <w:t>,</w:t>
      </w:r>
      <w:r w:rsidRPr="00DD5DF5">
        <w:t xml:space="preserve"> </w:t>
      </w:r>
      <w:r w:rsidR="00680197" w:rsidRPr="00DD5DF5">
        <w:rPr>
          <w:i/>
        </w:rPr>
        <w:t>BEN_NIR_ANO</w:t>
      </w:r>
      <w:r w:rsidRPr="00DD5DF5">
        <w:t xml:space="preserve"> </w:t>
      </w:r>
      <w:r w:rsidR="00503CC6" w:rsidRPr="00DD5DF5">
        <w:t>remontait déjà avant cette date</w:t>
      </w:r>
      <w:r w:rsidR="00DA5609" w:rsidRPr="00DD5DF5">
        <w:t xml:space="preserve"> totalement ou partiellement</w:t>
      </w:r>
      <w:r w:rsidR="00503CC6" w:rsidRPr="00DD5DF5">
        <w:t xml:space="preserve">. Pour ces régimes l’information est </w:t>
      </w:r>
      <w:r w:rsidRPr="00DD5DF5">
        <w:t>issu</w:t>
      </w:r>
      <w:r w:rsidR="00503CC6" w:rsidRPr="00DD5DF5">
        <w:t xml:space="preserve">e des flux de prestations </w:t>
      </w:r>
      <w:r w:rsidR="00557F84" w:rsidRPr="00DD5DF5">
        <w:t>(</w:t>
      </w:r>
      <w:r w:rsidR="003B4E69">
        <w:t xml:space="preserve">cf. </w:t>
      </w:r>
      <w:commentRangeStart w:id="67"/>
      <w:r w:rsidR="0094412C">
        <w:rPr>
          <w:rStyle w:val="Lienhypertexte"/>
        </w:rPr>
        <w:fldChar w:fldCharType="begin"/>
      </w:r>
      <w:r w:rsidR="0094412C">
        <w:rPr>
          <w:rStyle w:val="Lienhypertexte"/>
        </w:rPr>
        <w:instrText xml:space="preserve"> HYPERLINK "https://espaces.santepubliquefrance.fr/espaces_directions/Accueil/snds/CommuniquNotes/2012_02_28_communiqu%C3%A9_IR_BEN_R_Enrichissement.doc?d=w84cad3b667f34538ba409fb9edcc271a" </w:instrText>
      </w:r>
      <w:r w:rsidR="0094412C">
        <w:rPr>
          <w:rStyle w:val="Lienhypertexte"/>
        </w:rPr>
        <w:fldChar w:fldCharType="separate"/>
      </w:r>
      <w:r w:rsidR="003B4E69">
        <w:rPr>
          <w:rStyle w:val="Lienhypertexte"/>
        </w:rPr>
        <w:t>communiqué du 28/02/2012</w:t>
      </w:r>
      <w:r w:rsidR="0094412C">
        <w:rPr>
          <w:rStyle w:val="Lienhypertexte"/>
        </w:rPr>
        <w:fldChar w:fldCharType="end"/>
      </w:r>
      <w:commentRangeEnd w:id="67"/>
      <w:r w:rsidR="00A7200C">
        <w:rPr>
          <w:rStyle w:val="Marquedecommentaire"/>
        </w:rPr>
        <w:commentReference w:id="67"/>
      </w:r>
      <w:r w:rsidR="00557F84" w:rsidRPr="00DD5DF5">
        <w:t>)</w:t>
      </w:r>
      <w:r w:rsidRPr="00DD5DF5">
        <w:t>.</w:t>
      </w:r>
    </w:p>
    <w:p w14:paraId="57D42FCD" w14:textId="6D24C68E" w:rsidR="00506D6C" w:rsidRPr="00DD5DF5" w:rsidRDefault="00C9568C" w:rsidP="002C6E42">
      <w:pPr>
        <w:spacing w:before="0" w:after="0"/>
        <w:ind w:left="992"/>
      </w:pPr>
      <w:r>
        <w:t>Depuis septembre 2015 pour les marins (ENIM), les mineurs (CANSSM), le CRPCEN et CAVIMAC l’information remonte à partir des bases de données opérantes.</w:t>
      </w:r>
    </w:p>
    <w:p w14:paraId="0278AFC5" w14:textId="4BEB12D2" w:rsidR="00DA5609" w:rsidRPr="00DD5DF5" w:rsidRDefault="00A169A9" w:rsidP="007D1A5F">
      <w:pPr>
        <w:spacing w:before="0"/>
        <w:ind w:left="993"/>
      </w:pPr>
      <w:r>
        <w:t xml:space="preserve">Pour les 7 SLM (LMG, MGP, MFPS, MNH, HFP, CAMIEG et </w:t>
      </w:r>
      <w:proofErr w:type="spellStart"/>
      <w:r>
        <w:t>Intériale</w:t>
      </w:r>
      <w:proofErr w:type="spellEnd"/>
      <w:r>
        <w:t xml:space="preserve">) BEN_NIR_ANO remonte dans le DCIR </w:t>
      </w:r>
      <w:r w:rsidRPr="00DD5DF5">
        <w:t>à partir des bases de données opérantes</w:t>
      </w:r>
      <w:r>
        <w:t xml:space="preserve"> depuis septembre 2015</w:t>
      </w:r>
      <w:r w:rsidR="00C9568C">
        <w:t xml:space="preserve"> et pour la SLM des étudiants LMDE depuis janvier 2017</w:t>
      </w:r>
      <w:r>
        <w:t xml:space="preserve">. </w:t>
      </w:r>
      <w:r w:rsidR="00DA5609" w:rsidRPr="00DD5DF5">
        <w:t xml:space="preserve">Pour les SLM </w:t>
      </w:r>
      <w:r w:rsidR="00F34194">
        <w:t>(à l’exception de</w:t>
      </w:r>
      <w:r>
        <w:t>s</w:t>
      </w:r>
      <w:r w:rsidR="00F34194">
        <w:t xml:space="preserve"> </w:t>
      </w:r>
      <w:r w:rsidR="00BE3E9F">
        <w:t>précédentes</w:t>
      </w:r>
      <w:r w:rsidR="00F34194">
        <w:t xml:space="preserve">) </w:t>
      </w:r>
      <w:r w:rsidR="00DA5609" w:rsidRPr="00DD5DF5">
        <w:t>et les militaires</w:t>
      </w:r>
      <w:r w:rsidR="00C504C2" w:rsidRPr="00DD5DF5">
        <w:t xml:space="preserve"> </w:t>
      </w:r>
      <w:r w:rsidR="00DA5609" w:rsidRPr="00DD5DF5">
        <w:t xml:space="preserve">(CNMSS), seuls sont renseignés les </w:t>
      </w:r>
      <w:r w:rsidR="00680197" w:rsidRPr="00DD5DF5">
        <w:rPr>
          <w:i/>
        </w:rPr>
        <w:t>BEN_NIR_ANO</w:t>
      </w:r>
      <w:r w:rsidR="00DA5609" w:rsidRPr="00DD5DF5">
        <w:t xml:space="preserve"> des personnes ayant été affilié</w:t>
      </w:r>
      <w:r w:rsidR="00F158B8" w:rsidRPr="00DD5DF5">
        <w:t xml:space="preserve">es dans les 27 mois précédents </w:t>
      </w:r>
      <w:r w:rsidR="00DA5609" w:rsidRPr="00DD5DF5">
        <w:t>au RG hors SLM, CAVIMAC ou CRPCEN.</w:t>
      </w:r>
    </w:p>
    <w:p w14:paraId="337E40CC" w14:textId="65C51348" w:rsidR="00F34194" w:rsidRPr="00DD5DF5" w:rsidRDefault="00F34194" w:rsidP="007D1A5F">
      <w:pPr>
        <w:ind w:left="993"/>
      </w:pPr>
      <w:r>
        <w:t xml:space="preserve">BEN_NIR_ANO est renseigné pour les non </w:t>
      </w:r>
      <w:proofErr w:type="spellStart"/>
      <w:r>
        <w:t>consommants</w:t>
      </w:r>
      <w:proofErr w:type="spellEnd"/>
      <w:r w:rsidR="007247FF">
        <w:t xml:space="preserve"> pour certains régimes (cf. </w:t>
      </w:r>
      <w:hyperlink w:anchor="_Le_pseudo-référentiel_(IR_BEN_R)" w:history="1">
        <w:r w:rsidR="007247FF" w:rsidRPr="00074A4A">
          <w:rPr>
            <w:rStyle w:val="Lienhypertexte"/>
          </w:rPr>
          <w:t>paragra</w:t>
        </w:r>
        <w:r w:rsidR="00074A4A" w:rsidRPr="00074A4A">
          <w:rPr>
            <w:rStyle w:val="Lienhypertexte"/>
          </w:rPr>
          <w:t>phe 5.1</w:t>
        </w:r>
        <w:r w:rsidR="007247FF" w:rsidRPr="00074A4A">
          <w:rPr>
            <w:rStyle w:val="Lienhypertexte"/>
          </w:rPr>
          <w:t>.</w:t>
        </w:r>
      </w:hyperlink>
      <w:r w:rsidR="007247FF" w:rsidRPr="00074A4A">
        <w:rPr>
          <w:rStyle w:val="Lienhypertexte"/>
        </w:rPr>
        <w:t>1</w:t>
      </w:r>
      <w:r w:rsidR="007247FF">
        <w:t>)</w:t>
      </w:r>
      <w:r>
        <w:t>.</w:t>
      </w:r>
    </w:p>
    <w:p w14:paraId="1A8C0BA6" w14:textId="085C5C59" w:rsidR="000D5633" w:rsidRPr="00DD5DF5" w:rsidRDefault="00506D6C" w:rsidP="001D57C5">
      <w:pPr>
        <w:pStyle w:val="Paragraphedeliste"/>
        <w:numPr>
          <w:ilvl w:val="0"/>
          <w:numId w:val="31"/>
        </w:numPr>
        <w:spacing w:before="120"/>
      </w:pPr>
      <w:r w:rsidRPr="00DD5DF5">
        <w:t xml:space="preserve">Les tables </w:t>
      </w:r>
      <w:r w:rsidR="00C45AA0" w:rsidRPr="00DD5DF5">
        <w:t xml:space="preserve">des </w:t>
      </w:r>
      <w:proofErr w:type="spellStart"/>
      <w:r w:rsidR="00C45AA0" w:rsidRPr="00DD5DF5">
        <w:t>consommants</w:t>
      </w:r>
      <w:proofErr w:type="spellEnd"/>
      <w:r w:rsidR="00C45AA0" w:rsidRPr="00DD5DF5">
        <w:t xml:space="preserve"> </w:t>
      </w:r>
      <w:proofErr w:type="spellStart"/>
      <w:r w:rsidR="00680197" w:rsidRPr="00DD5DF5">
        <w:rPr>
          <w:rFonts w:cs="Arial"/>
          <w:b/>
          <w:i/>
          <w:szCs w:val="24"/>
        </w:rPr>
        <w:t>EXTRACTION_PATIENTS</w:t>
      </w:r>
      <w:r w:rsidR="005D51AE">
        <w:rPr>
          <w:rFonts w:cs="Arial"/>
          <w:b/>
          <w:i/>
          <w:szCs w:val="24"/>
        </w:rPr>
        <w:t>aaaa</w:t>
      </w:r>
      <w:proofErr w:type="spellEnd"/>
      <w:r w:rsidR="007F0083" w:rsidRPr="00DD5DF5">
        <w:rPr>
          <w:rFonts w:cs="Arial"/>
          <w:szCs w:val="24"/>
        </w:rPr>
        <w:t xml:space="preserve"> et </w:t>
      </w:r>
      <w:proofErr w:type="spellStart"/>
      <w:r w:rsidR="00680197" w:rsidRPr="00DD5DF5">
        <w:rPr>
          <w:rFonts w:cs="Arial"/>
          <w:b/>
          <w:i/>
          <w:szCs w:val="24"/>
        </w:rPr>
        <w:t>EXTRACTION_PATIENTS</w:t>
      </w:r>
      <w:r w:rsidR="005D51AE">
        <w:rPr>
          <w:rFonts w:cs="Arial"/>
          <w:b/>
          <w:i/>
          <w:szCs w:val="24"/>
        </w:rPr>
        <w:t>aaaa</w:t>
      </w:r>
      <w:r w:rsidR="00680197" w:rsidRPr="00DD5DF5">
        <w:rPr>
          <w:rFonts w:cs="Arial"/>
          <w:b/>
          <w:i/>
          <w:szCs w:val="24"/>
        </w:rPr>
        <w:t>TR</w:t>
      </w:r>
      <w:proofErr w:type="spellEnd"/>
      <w:r w:rsidR="007F0083" w:rsidRPr="00DD5DF5">
        <w:rPr>
          <w:rFonts w:cs="Arial"/>
          <w:szCs w:val="24"/>
        </w:rPr>
        <w:t xml:space="preserve"> </w:t>
      </w:r>
      <w:r w:rsidRPr="00DD5DF5">
        <w:t xml:space="preserve">du répertoire </w:t>
      </w:r>
      <w:r w:rsidR="00380A74" w:rsidRPr="00DD5DF5">
        <w:t>CONSOPAT</w:t>
      </w:r>
      <w:r w:rsidR="003D053E">
        <w:t xml:space="preserve"> à partir de l’année 2010</w:t>
      </w:r>
      <w:r w:rsidRPr="00DD5DF5">
        <w:t>.</w:t>
      </w:r>
    </w:p>
    <w:p w14:paraId="6EA85C70" w14:textId="114D3A67" w:rsidR="00506D6C" w:rsidRPr="00DD5DF5" w:rsidRDefault="00F96145" w:rsidP="00345F6F">
      <w:pPr>
        <w:spacing w:before="120"/>
        <w:ind w:left="992"/>
      </w:pPr>
      <w:r w:rsidRPr="00DD5DF5">
        <w:t>Dans ces deux tables, cette variable est récupérée</w:t>
      </w:r>
      <w:r w:rsidR="00C1171C" w:rsidRPr="00DD5DF5">
        <w:t xml:space="preserve"> à partir de</w:t>
      </w:r>
      <w:r w:rsidR="00102A1B" w:rsidRPr="00DD5DF5">
        <w:t xml:space="preserve"> la table</w:t>
      </w:r>
      <w:r w:rsidR="00C1171C" w:rsidRPr="00DD5DF5">
        <w:t xml:space="preserve"> </w:t>
      </w:r>
      <w:r w:rsidR="00102A1B" w:rsidRPr="00DD5DF5">
        <w:rPr>
          <w:i/>
        </w:rPr>
        <w:t>IR_BEN_R</w:t>
      </w:r>
      <w:r w:rsidR="00AA4B68">
        <w:rPr>
          <w:i/>
        </w:rPr>
        <w:t xml:space="preserve"> au moment de la création du fichier EXTRACTION_PATIENTS</w:t>
      </w:r>
      <w:r w:rsidR="00C1171C" w:rsidRPr="00DD5DF5">
        <w:t>.</w:t>
      </w:r>
    </w:p>
    <w:p w14:paraId="53C8EC86" w14:textId="5D25F1CB" w:rsidR="001E61D9" w:rsidRDefault="00C9568C" w:rsidP="002D032D">
      <w:pPr>
        <w:spacing w:before="120"/>
        <w:ind w:left="992"/>
      </w:pPr>
      <w:r>
        <w:lastRenderedPageBreak/>
        <w:t>L’</w:t>
      </w:r>
      <w:hyperlink w:anchor="_Annexe_1" w:history="1">
        <w:r w:rsidR="00DD45BF" w:rsidRPr="00DD45BF">
          <w:rPr>
            <w:rStyle w:val="Lienhypertexte"/>
          </w:rPr>
          <w:t>Annexe 2</w:t>
        </w:r>
      </w:hyperlink>
      <w:r w:rsidR="00FC3254" w:rsidRPr="00DD5DF5">
        <w:t xml:space="preserve"> </w:t>
      </w:r>
      <w:proofErr w:type="gramStart"/>
      <w:r w:rsidR="00FC3254" w:rsidRPr="00DD5DF5">
        <w:t>donne</w:t>
      </w:r>
      <w:proofErr w:type="gramEnd"/>
      <w:r w:rsidR="00FC3254" w:rsidRPr="00DD5DF5">
        <w:t xml:space="preserve"> le pourcentage de couples (</w:t>
      </w:r>
      <w:r w:rsidR="00680197" w:rsidRPr="00DD5DF5">
        <w:rPr>
          <w:i/>
        </w:rPr>
        <w:t>BEN_NIR_PSA</w:t>
      </w:r>
      <w:r w:rsidR="00FC3254" w:rsidRPr="00DD5DF5">
        <w:t xml:space="preserve">, </w:t>
      </w:r>
      <w:r w:rsidR="00680197" w:rsidRPr="00DD5DF5">
        <w:rPr>
          <w:i/>
        </w:rPr>
        <w:t>BEN_RNG_GEM</w:t>
      </w:r>
      <w:r w:rsidR="00FC3254" w:rsidRPr="00DD5DF5">
        <w:t xml:space="preserve">) pour lesquels </w:t>
      </w:r>
      <w:r w:rsidR="00680197" w:rsidRPr="00DD5DF5">
        <w:rPr>
          <w:i/>
        </w:rPr>
        <w:t>BEN_NIR_ANO</w:t>
      </w:r>
      <w:r w:rsidR="00FC3254" w:rsidRPr="00DD5DF5">
        <w:t xml:space="preserve"> est renseig</w:t>
      </w:r>
      <w:r w:rsidR="00237CD2" w:rsidRPr="00DD5DF5">
        <w:t xml:space="preserve">né en fonction du régime </w:t>
      </w:r>
      <w:r w:rsidR="006550A7">
        <w:t>de</w:t>
      </w:r>
      <w:r w:rsidR="000C76B5">
        <w:t xml:space="preserve"> </w:t>
      </w:r>
      <w:r w:rsidR="003D053E">
        <w:t>2011</w:t>
      </w:r>
      <w:r w:rsidR="00237CD2" w:rsidRPr="00DD5DF5">
        <w:t xml:space="preserve"> </w:t>
      </w:r>
      <w:r w:rsidR="006550A7">
        <w:t xml:space="preserve">à </w:t>
      </w:r>
      <w:r w:rsidR="00237CD2" w:rsidRPr="00DD5DF5">
        <w:t>201</w:t>
      </w:r>
      <w:r w:rsidR="003D053E">
        <w:t>6</w:t>
      </w:r>
      <w:r w:rsidR="00FC3254" w:rsidRPr="00DD5DF5">
        <w:t xml:space="preserve"> dans les fichiers de la bibliothèque </w:t>
      </w:r>
      <w:r w:rsidR="00380A74" w:rsidRPr="00DD5DF5">
        <w:t>CONSOPAT</w:t>
      </w:r>
      <w:r w:rsidR="00FC3254" w:rsidRPr="00DD5DF5">
        <w:t>.</w:t>
      </w:r>
    </w:p>
    <w:p w14:paraId="60F11DAF" w14:textId="16280D6C" w:rsidR="00382CE0" w:rsidRPr="00DD5DF5" w:rsidRDefault="00382CE0" w:rsidP="00382CE0">
      <w:r w:rsidRPr="00AA6E84">
        <w:t xml:space="preserve">Attention : il arrive qu’un même BEN_NIR_ANO soit associé </w:t>
      </w:r>
      <w:r w:rsidR="00546E52">
        <w:t xml:space="preserve">à tort </w:t>
      </w:r>
      <w:r w:rsidRPr="00AA6E84">
        <w:t>à plusieurs</w:t>
      </w:r>
      <w:r w:rsidR="00546E52">
        <w:t xml:space="preserve"> personnes (valeur attribuée par défaut par certains régimes)</w:t>
      </w:r>
      <w:r w:rsidRPr="00AA6E84">
        <w:t>, cependant ces cas sont peu fréquents</w:t>
      </w:r>
      <w:r>
        <w:t>.</w:t>
      </w:r>
    </w:p>
    <w:p w14:paraId="23E9496F" w14:textId="77777777" w:rsidR="0090498B" w:rsidRDefault="00424812" w:rsidP="0090498B">
      <w:pPr>
        <w:spacing w:before="360"/>
      </w:pPr>
      <w:r w:rsidRPr="00F34194">
        <w:t xml:space="preserve">Le NIR est dit </w:t>
      </w:r>
      <w:r w:rsidRPr="00F34194">
        <w:rPr>
          <w:b/>
        </w:rPr>
        <w:t>certifié</w:t>
      </w:r>
      <w:r w:rsidRPr="00F34194">
        <w:t xml:space="preserve"> lorsque l’identité de la personne a été validée (noms, prénoms, date et lieu de</w:t>
      </w:r>
      <w:r w:rsidRPr="00DD5DF5">
        <w:t xml:space="preserve"> naissance)</w:t>
      </w:r>
      <w:r w:rsidR="00A03E32" w:rsidRPr="00DD5DF5">
        <w:t xml:space="preserve"> par l’Insee</w:t>
      </w:r>
      <w:r w:rsidRPr="00DD5DF5">
        <w:t xml:space="preserve">. Le </w:t>
      </w:r>
      <w:r w:rsidR="00784A01" w:rsidRPr="00DD5DF5">
        <w:t xml:space="preserve">RNIPP ou encore le </w:t>
      </w:r>
      <w:r w:rsidR="00BD0161" w:rsidRPr="00DD5DF5">
        <w:t>r</w:t>
      </w:r>
      <w:r w:rsidR="00784A01" w:rsidRPr="00DD5DF5">
        <w:t xml:space="preserve">épertoire </w:t>
      </w:r>
      <w:r w:rsidR="00BD0161" w:rsidRPr="00DD5DF5">
        <w:t>n</w:t>
      </w:r>
      <w:r w:rsidR="00784A01" w:rsidRPr="00DD5DF5">
        <w:t xml:space="preserve">ational </w:t>
      </w:r>
      <w:proofErr w:type="spellStart"/>
      <w:r w:rsidR="00BD0161" w:rsidRPr="00DD5DF5">
        <w:t>i</w:t>
      </w:r>
      <w:r w:rsidR="00784A01" w:rsidRPr="00DD5DF5">
        <w:t>nterrégimes</w:t>
      </w:r>
      <w:proofErr w:type="spellEnd"/>
      <w:r w:rsidR="00784A01" w:rsidRPr="00DD5DF5">
        <w:t xml:space="preserve"> de l’</w:t>
      </w:r>
      <w:r w:rsidR="00BD0161" w:rsidRPr="00DD5DF5">
        <w:t>a</w:t>
      </w:r>
      <w:r w:rsidR="00784A01" w:rsidRPr="00DD5DF5">
        <w:t xml:space="preserve">ssurance </w:t>
      </w:r>
      <w:r w:rsidR="00BD0161" w:rsidRPr="00DD5DF5">
        <w:t>m</w:t>
      </w:r>
      <w:r w:rsidR="00784A01" w:rsidRPr="00DD5DF5">
        <w:t>aladie</w:t>
      </w:r>
      <w:r w:rsidR="00C660E2" w:rsidRPr="00DD5DF5">
        <w:t xml:space="preserve"> (RNIAM</w:t>
      </w:r>
      <w:r w:rsidRPr="00DD5DF5">
        <w:t xml:space="preserve">) n’incluent que des NIR </w:t>
      </w:r>
      <w:r w:rsidR="001B5C70" w:rsidRPr="00DD5DF5">
        <w:t>certifiés</w:t>
      </w:r>
      <w:r w:rsidRPr="00DD5DF5">
        <w:t>.</w:t>
      </w:r>
    </w:p>
    <w:p w14:paraId="3F6F833E" w14:textId="24E5682C" w:rsidR="00A03E32" w:rsidRPr="00DD5DF5" w:rsidRDefault="00A03E32" w:rsidP="00B11820">
      <w:pPr>
        <w:spacing w:before="360"/>
      </w:pPr>
      <w:r w:rsidRPr="00DD5DF5">
        <w:t>Les NIR certifiés sont identifiés par le code 00</w:t>
      </w:r>
      <w:r w:rsidR="003C50A9" w:rsidRPr="00DD5DF5">
        <w:t xml:space="preserve"> </w:t>
      </w:r>
      <w:r w:rsidRPr="00DD5DF5">
        <w:t>= NIR N</w:t>
      </w:r>
      <w:r w:rsidR="003C50A9" w:rsidRPr="00DD5DF5">
        <w:t>ormal (ni fictif ni provisoire)</w:t>
      </w:r>
      <w:r w:rsidR="00B11820">
        <w:t xml:space="preserve"> </w:t>
      </w:r>
      <w:r w:rsidRPr="00DD5DF5">
        <w:t>dans les variables :</w:t>
      </w:r>
    </w:p>
    <w:p w14:paraId="340AA52F" w14:textId="77777777" w:rsidR="00A03E32" w:rsidRPr="00DD5DF5" w:rsidRDefault="00A03E32" w:rsidP="001D57C5">
      <w:pPr>
        <w:pStyle w:val="Paragraphedeliste"/>
        <w:numPr>
          <w:ilvl w:val="1"/>
          <w:numId w:val="9"/>
        </w:numPr>
        <w:spacing w:before="0"/>
      </w:pPr>
      <w:r w:rsidRPr="00DD5DF5">
        <w:rPr>
          <w:i/>
        </w:rPr>
        <w:t>BEN_CDI_NIR</w:t>
      </w:r>
      <w:r w:rsidRPr="00DD5DF5">
        <w:t xml:space="preserve"> dans </w:t>
      </w:r>
      <w:r w:rsidRPr="00DD5DF5">
        <w:rPr>
          <w:i/>
        </w:rPr>
        <w:t>ER_PRS_F</w:t>
      </w:r>
    </w:p>
    <w:p w14:paraId="176FD6BE" w14:textId="5D82748C" w:rsidR="00A03E32" w:rsidRPr="00DD5DF5" w:rsidRDefault="00A03E32" w:rsidP="001D57C5">
      <w:pPr>
        <w:pStyle w:val="Paragraphedeliste"/>
        <w:numPr>
          <w:ilvl w:val="1"/>
          <w:numId w:val="9"/>
        </w:numPr>
      </w:pPr>
      <w:r w:rsidRPr="00DD5DF5">
        <w:rPr>
          <w:i/>
        </w:rPr>
        <w:t>BEN_CDI_NIR</w:t>
      </w:r>
      <w:r w:rsidRPr="00DD5DF5">
        <w:t xml:space="preserve"> dans le pseudo-référentiel </w:t>
      </w:r>
      <w:r w:rsidRPr="00DD5DF5">
        <w:rPr>
          <w:i/>
        </w:rPr>
        <w:t>IR_BEN_R</w:t>
      </w:r>
      <w:r w:rsidRPr="00DD5DF5">
        <w:t xml:space="preserve"> (ajout le 04/05/2015)</w:t>
      </w:r>
      <w:r w:rsidR="00F34194">
        <w:t>.</w:t>
      </w:r>
      <w:r w:rsidR="00304FC2">
        <w:t xml:space="preserve"> </w:t>
      </w:r>
      <w:r w:rsidR="00F34194">
        <w:t xml:space="preserve">Pour l’instant la variable n’est pas renseignée pour les non </w:t>
      </w:r>
      <w:proofErr w:type="spellStart"/>
      <w:r w:rsidR="00F34194">
        <w:t>consommants</w:t>
      </w:r>
      <w:proofErr w:type="spellEnd"/>
      <w:r w:rsidR="00F34194">
        <w:t>.</w:t>
      </w:r>
    </w:p>
    <w:p w14:paraId="74641B12" w14:textId="3726F35B" w:rsidR="00A03E32" w:rsidRPr="00DD5DF5" w:rsidRDefault="002D032D" w:rsidP="001D57C5">
      <w:pPr>
        <w:pStyle w:val="Paragraphedeliste"/>
        <w:numPr>
          <w:ilvl w:val="1"/>
          <w:numId w:val="9"/>
        </w:numPr>
      </w:pPr>
      <w:r w:rsidRPr="00DD5DF5">
        <w:rPr>
          <w:i/>
        </w:rPr>
        <w:t>BEN_CDI_NIR</w:t>
      </w:r>
      <w:r>
        <w:rPr>
          <w:i/>
        </w:rPr>
        <w:t>_</w:t>
      </w:r>
      <w:r w:rsidRPr="00DD5DF5">
        <w:rPr>
          <w:i/>
        </w:rPr>
        <w:t>1</w:t>
      </w:r>
      <w:r w:rsidRPr="00DD5DF5">
        <w:t xml:space="preserve"> ou </w:t>
      </w:r>
      <w:r w:rsidRPr="00DD5DF5">
        <w:rPr>
          <w:i/>
        </w:rPr>
        <w:t>BEN_CDI_NIR</w:t>
      </w:r>
      <w:r>
        <w:rPr>
          <w:i/>
        </w:rPr>
        <w:t>_</w:t>
      </w:r>
      <w:r w:rsidRPr="00DD5DF5">
        <w:rPr>
          <w:i/>
        </w:rPr>
        <w:t>2</w:t>
      </w:r>
      <w:r w:rsidRPr="00DD5DF5">
        <w:t xml:space="preserve"> dans les tables </w:t>
      </w:r>
      <w:proofErr w:type="spellStart"/>
      <w:r w:rsidRPr="00DD5DF5">
        <w:t>consommants</w:t>
      </w:r>
      <w:proofErr w:type="spellEnd"/>
      <w:r w:rsidRPr="00DD5DF5">
        <w:t xml:space="preserve"> du répertoire CONSOPAT.</w:t>
      </w:r>
      <w:r>
        <w:t xml:space="preserve"> </w:t>
      </w:r>
      <w:r w:rsidRPr="00DD5DF5">
        <w:rPr>
          <w:i/>
        </w:rPr>
        <w:t>BEN_CDI_NIR</w:t>
      </w:r>
      <w:r>
        <w:rPr>
          <w:i/>
        </w:rPr>
        <w:t>_</w:t>
      </w:r>
      <w:r w:rsidRPr="00DD5DF5">
        <w:rPr>
          <w:i/>
        </w:rPr>
        <w:t>2</w:t>
      </w:r>
      <w:r w:rsidRPr="00DD5DF5">
        <w:t xml:space="preserve"> est renseigné lorsqu’au cours de la même année la personne a reçu des remboursements sous des NIR différents, par exemple un NIR d’assuré provisoire et un NIR certifié (en 2013, 1977 cas sur environ 69 millions de personnes).</w:t>
      </w:r>
    </w:p>
    <w:p w14:paraId="2A3A7774" w14:textId="5439A317" w:rsidR="00A53AEF" w:rsidRPr="00DD5DF5" w:rsidRDefault="002A6667" w:rsidP="003C50A9">
      <w:pPr>
        <w:spacing w:after="0"/>
      </w:pPr>
      <w:r w:rsidRPr="00DD5DF5">
        <w:t>Il existe des</w:t>
      </w:r>
      <w:r w:rsidR="00B61781" w:rsidRPr="00DD5DF5">
        <w:t xml:space="preserve"> NIR </w:t>
      </w:r>
      <w:r w:rsidR="00B61781" w:rsidRPr="00DD5DF5">
        <w:rPr>
          <w:b/>
        </w:rPr>
        <w:t>provisoire</w:t>
      </w:r>
      <w:r w:rsidRPr="00DD5DF5">
        <w:rPr>
          <w:b/>
        </w:rPr>
        <w:t xml:space="preserve">s </w:t>
      </w:r>
      <w:r w:rsidR="00A53AEF" w:rsidRPr="00DD5DF5">
        <w:t>qui sont</w:t>
      </w:r>
      <w:r w:rsidRPr="00DD5DF5">
        <w:t xml:space="preserve">, par exemple, </w:t>
      </w:r>
      <w:r w:rsidR="00B61781" w:rsidRPr="00DD5DF5">
        <w:t>attribué</w:t>
      </w:r>
      <w:r w:rsidR="00EF7E15" w:rsidRPr="00DD5DF5">
        <w:t>s</w:t>
      </w:r>
      <w:r w:rsidR="00B61781" w:rsidRPr="00DD5DF5">
        <w:t xml:space="preserve"> </w:t>
      </w:r>
      <w:r w:rsidR="00991D3F" w:rsidRPr="00DD5DF5">
        <w:t>par un</w:t>
      </w:r>
      <w:r w:rsidR="00B61781" w:rsidRPr="00DD5DF5">
        <w:t xml:space="preserve"> régime d’assurance maladie à un travailleur ou un étudiant étranger en attentant le contrôle des documents permettant de vérifier son identité</w:t>
      </w:r>
      <w:r w:rsidR="004461AD" w:rsidRPr="00DD5DF5">
        <w:t xml:space="preserve"> </w:t>
      </w:r>
      <w:r w:rsidR="00366E11" w:rsidRPr="00DD5DF5">
        <w:t>(l</w:t>
      </w:r>
      <w:r w:rsidR="00B61781" w:rsidRPr="00DD5DF5">
        <w:t>es NIR provisoires ne commencent ni par 1 ni par 2</w:t>
      </w:r>
      <w:r w:rsidR="00237CD2" w:rsidRPr="00DD5DF5">
        <w:t xml:space="preserve"> avant cryptage dans le </w:t>
      </w:r>
      <w:r w:rsidR="00237447">
        <w:t>SNDS</w:t>
      </w:r>
      <w:r w:rsidR="00366E11" w:rsidRPr="00DD5DF5">
        <w:t>)</w:t>
      </w:r>
      <w:r w:rsidR="00B61781" w:rsidRPr="00DD5DF5">
        <w:t>.</w:t>
      </w:r>
    </w:p>
    <w:p w14:paraId="60E54000" w14:textId="07EF83B1" w:rsidR="003D2FDA" w:rsidRPr="00DD5DF5" w:rsidRDefault="00A53AEF" w:rsidP="00A53AEF">
      <w:pPr>
        <w:spacing w:after="0"/>
      </w:pPr>
      <w:r w:rsidRPr="00DD5DF5">
        <w:t xml:space="preserve">Pour les NIR provisoires, </w:t>
      </w:r>
      <w:r w:rsidR="00680197" w:rsidRPr="00DD5DF5">
        <w:rPr>
          <w:i/>
        </w:rPr>
        <w:t>BEN_NIR_ANO</w:t>
      </w:r>
      <w:r w:rsidRPr="00DD5DF5">
        <w:t xml:space="preserve"> est </w:t>
      </w:r>
      <w:r w:rsidR="003D2FDA" w:rsidRPr="00DD5DF5">
        <w:t xml:space="preserve">renseigné </w:t>
      </w:r>
      <w:r w:rsidRPr="00DD5DF5">
        <w:t xml:space="preserve">pour </w:t>
      </w:r>
      <w:r w:rsidR="005772FB" w:rsidRPr="00DD5DF5">
        <w:t>la MSA</w:t>
      </w:r>
      <w:r w:rsidRPr="00DD5DF5">
        <w:t xml:space="preserve"> et rarement pour les autres régimes.</w:t>
      </w:r>
    </w:p>
    <w:p w14:paraId="0921A8C4" w14:textId="43A4BEE0" w:rsidR="00366E11" w:rsidRPr="00DD5DF5" w:rsidRDefault="00865ECF" w:rsidP="00B11820">
      <w:pPr>
        <w:spacing w:after="0"/>
      </w:pPr>
      <w:r w:rsidRPr="00DD5DF5">
        <w:t>Les NIR provisoires</w:t>
      </w:r>
      <w:r w:rsidR="00366E11" w:rsidRPr="00DD5DF5">
        <w:t xml:space="preserve"> </w:t>
      </w:r>
      <w:r w:rsidR="00B11820">
        <w:t>sont identifiés </w:t>
      </w:r>
      <w:r w:rsidR="00A005C9" w:rsidRPr="00DD5DF5">
        <w:t>p</w:t>
      </w:r>
      <w:r w:rsidR="00360DDD" w:rsidRPr="00DD5DF5">
        <w:t>ar</w:t>
      </w:r>
      <w:r w:rsidR="00865A5A" w:rsidRPr="00DD5DF5">
        <w:t xml:space="preserve"> </w:t>
      </w:r>
      <w:r w:rsidR="00431465" w:rsidRPr="00DD5DF5">
        <w:t>les codes :</w:t>
      </w:r>
    </w:p>
    <w:p w14:paraId="6B5428B0" w14:textId="77777777" w:rsidR="00366E11" w:rsidRPr="00DD5DF5" w:rsidRDefault="00366E11" w:rsidP="001D57C5">
      <w:pPr>
        <w:pStyle w:val="Paragraphedeliste"/>
        <w:numPr>
          <w:ilvl w:val="1"/>
          <w:numId w:val="8"/>
        </w:numPr>
        <w:spacing w:before="0"/>
      </w:pPr>
      <w:r w:rsidRPr="00DD5DF5">
        <w:t>03 = NIR d’un migrant provisoire de passage</w:t>
      </w:r>
    </w:p>
    <w:p w14:paraId="16A9DEB4" w14:textId="77777777" w:rsidR="00366E11" w:rsidRPr="00DD5DF5" w:rsidRDefault="00366E11" w:rsidP="001D57C5">
      <w:pPr>
        <w:pStyle w:val="Paragraphedeliste"/>
        <w:numPr>
          <w:ilvl w:val="1"/>
          <w:numId w:val="8"/>
        </w:numPr>
      </w:pPr>
      <w:r w:rsidRPr="00DD5DF5">
        <w:t>04 = NIR d’un assuré provisoire</w:t>
      </w:r>
    </w:p>
    <w:p w14:paraId="1E37481C" w14:textId="57542F46" w:rsidR="00A53AEF" w:rsidRPr="00DD5DF5" w:rsidRDefault="00865A5A" w:rsidP="00961545">
      <w:pPr>
        <w:spacing w:after="0"/>
      </w:pPr>
      <w:r w:rsidRPr="00DD5DF5">
        <w:t xml:space="preserve">Il existe dans le DCIR des </w:t>
      </w:r>
      <w:r w:rsidR="00EF7E15" w:rsidRPr="00DD5DF5">
        <w:t>NIR</w:t>
      </w:r>
      <w:r w:rsidR="00EF7E15" w:rsidRPr="00DD5DF5">
        <w:rPr>
          <w:b/>
        </w:rPr>
        <w:t xml:space="preserve"> </w:t>
      </w:r>
      <w:r w:rsidRPr="00DD5DF5">
        <w:rPr>
          <w:b/>
        </w:rPr>
        <w:t>fictifs</w:t>
      </w:r>
      <w:r w:rsidRPr="00DD5DF5">
        <w:t xml:space="preserve"> pour certaines prestations </w:t>
      </w:r>
      <w:r w:rsidR="00FB335A" w:rsidRPr="00DD5DF5">
        <w:t xml:space="preserve">afin de </w:t>
      </w:r>
      <w:r w:rsidRPr="00DD5DF5">
        <w:t>garantir l’anonymat de la personne</w:t>
      </w:r>
      <w:r w:rsidR="00A53AEF" w:rsidRPr="00DD5DF5">
        <w:t xml:space="preserve"> (pour ses autres prestations le bénéficiaire garde son identifiant habituel)</w:t>
      </w:r>
      <w:r w:rsidRPr="00DD5DF5">
        <w:t>.</w:t>
      </w:r>
    </w:p>
    <w:p w14:paraId="03BE837D" w14:textId="5B32B273" w:rsidR="00865A5A" w:rsidRPr="00DD5DF5" w:rsidRDefault="00B11820" w:rsidP="00B11820">
      <w:pPr>
        <w:spacing w:after="0"/>
      </w:pPr>
      <w:r>
        <w:t>Ils sont identifiés </w:t>
      </w:r>
      <w:r w:rsidR="00865A5A" w:rsidRPr="00DD5DF5">
        <w:t>par</w:t>
      </w:r>
      <w:r w:rsidR="00F273E5" w:rsidRPr="00DD5DF5">
        <w:t xml:space="preserve"> </w:t>
      </w:r>
      <w:r w:rsidR="00865A5A" w:rsidRPr="00DD5DF5">
        <w:t>les codes</w:t>
      </w:r>
      <w:r w:rsidR="00961545" w:rsidRPr="00DD5DF5">
        <w:t> :</w:t>
      </w:r>
    </w:p>
    <w:p w14:paraId="24B09897" w14:textId="77777777" w:rsidR="00855C8E" w:rsidRPr="00DD5DF5" w:rsidRDefault="00855C8E" w:rsidP="001D57C5">
      <w:pPr>
        <w:pStyle w:val="Paragraphedeliste"/>
        <w:numPr>
          <w:ilvl w:val="0"/>
          <w:numId w:val="10"/>
        </w:numPr>
        <w:spacing w:before="0"/>
      </w:pPr>
      <w:r w:rsidRPr="00DD5DF5">
        <w:t>01 – NIR fictif IVG</w:t>
      </w:r>
    </w:p>
    <w:p w14:paraId="25DAA668" w14:textId="77777777" w:rsidR="00855C8E" w:rsidRPr="00DD5DF5" w:rsidRDefault="00855C8E" w:rsidP="001D57C5">
      <w:pPr>
        <w:pStyle w:val="Paragraphedeliste"/>
        <w:numPr>
          <w:ilvl w:val="0"/>
          <w:numId w:val="10"/>
        </w:numPr>
      </w:pPr>
      <w:r w:rsidRPr="00DD5DF5">
        <w:t>05 – NIR fictif IST</w:t>
      </w:r>
    </w:p>
    <w:p w14:paraId="502EBD8B" w14:textId="77777777" w:rsidR="00855C8E" w:rsidRPr="00DD5DF5" w:rsidRDefault="00855C8E" w:rsidP="001D57C5">
      <w:pPr>
        <w:pStyle w:val="Paragraphedeliste"/>
        <w:numPr>
          <w:ilvl w:val="0"/>
          <w:numId w:val="10"/>
        </w:numPr>
      </w:pPr>
      <w:r w:rsidRPr="00DD5DF5">
        <w:t>06 – NIR fictif IVG des mineures sans consentement parental</w:t>
      </w:r>
    </w:p>
    <w:p w14:paraId="2C2A6E90" w14:textId="77777777" w:rsidR="00855C8E" w:rsidRPr="00DD5DF5" w:rsidRDefault="00855C8E" w:rsidP="001D57C5">
      <w:pPr>
        <w:pStyle w:val="Paragraphedeliste"/>
        <w:numPr>
          <w:ilvl w:val="0"/>
          <w:numId w:val="10"/>
        </w:numPr>
      </w:pPr>
      <w:r w:rsidRPr="00DD5DF5">
        <w:t>08 – NIR fictif autre</w:t>
      </w:r>
    </w:p>
    <w:p w14:paraId="72E067D2" w14:textId="77777777" w:rsidR="00855C8E" w:rsidRPr="00DD5DF5" w:rsidRDefault="00855C8E" w:rsidP="001D57C5">
      <w:pPr>
        <w:pStyle w:val="Paragraphedeliste"/>
        <w:numPr>
          <w:ilvl w:val="0"/>
          <w:numId w:val="10"/>
        </w:numPr>
      </w:pPr>
      <w:r w:rsidRPr="00DD5DF5">
        <w:t>09 – NIR fictif des aides à la transmission</w:t>
      </w:r>
    </w:p>
    <w:p w14:paraId="25FBD781" w14:textId="77777777" w:rsidR="00855C8E" w:rsidRPr="00DD5DF5" w:rsidRDefault="00855C8E" w:rsidP="001D57C5">
      <w:pPr>
        <w:pStyle w:val="Paragraphedeliste"/>
        <w:numPr>
          <w:ilvl w:val="0"/>
          <w:numId w:val="10"/>
        </w:numPr>
      </w:pPr>
      <w:r w:rsidRPr="00DD5DF5">
        <w:t>11 – NIR fictif contraception des mineures</w:t>
      </w:r>
    </w:p>
    <w:p w14:paraId="6FBA9995" w14:textId="36275E1F" w:rsidR="00855C8E" w:rsidRPr="00DD5DF5" w:rsidRDefault="00E95F9D" w:rsidP="000B1670">
      <w:r w:rsidRPr="00DD5DF5">
        <w:t>D</w:t>
      </w:r>
      <w:r w:rsidR="00131D4E" w:rsidRPr="00DD5DF5">
        <w:t xml:space="preserve">ans </w:t>
      </w:r>
      <w:r w:rsidR="000B3CFA" w:rsidRPr="00DD5DF5">
        <w:rPr>
          <w:i/>
        </w:rPr>
        <w:t>ER_PRS_F</w:t>
      </w:r>
      <w:r w:rsidR="00131D4E" w:rsidRPr="00DD5DF5">
        <w:t>,</w:t>
      </w:r>
      <w:r w:rsidRPr="00DD5DF5">
        <w:t xml:space="preserve"> </w:t>
      </w:r>
      <w:r w:rsidR="00520FD8" w:rsidRPr="00DD5DF5">
        <w:t>on</w:t>
      </w:r>
      <w:r w:rsidRPr="00DD5DF5">
        <w:t xml:space="preserve"> </w:t>
      </w:r>
      <w:r w:rsidR="00520FD8" w:rsidRPr="00DD5DF5">
        <w:t xml:space="preserve">peut </w:t>
      </w:r>
      <w:r w:rsidRPr="00DD5DF5">
        <w:t>également</w:t>
      </w:r>
      <w:r w:rsidR="00520FD8" w:rsidRPr="00DD5DF5">
        <w:t xml:space="preserve"> </w:t>
      </w:r>
      <w:r w:rsidRPr="00DD5DF5">
        <w:t xml:space="preserve">repérer </w:t>
      </w:r>
      <w:r w:rsidR="00520FD8" w:rsidRPr="00DD5DF5">
        <w:t xml:space="preserve">les prestations correspondant à un NIR fictif </w:t>
      </w:r>
      <w:r w:rsidR="00FB335A" w:rsidRPr="00DD5DF5">
        <w:t xml:space="preserve">par le </w:t>
      </w:r>
      <w:r w:rsidR="00855C8E" w:rsidRPr="00DD5DF5">
        <w:t>code du petit régime</w:t>
      </w:r>
      <w:r w:rsidR="00237CD2" w:rsidRPr="00DD5DF5">
        <w:t xml:space="preserve"> d’affiliation</w:t>
      </w:r>
      <w:r w:rsidR="00855C8E" w:rsidRPr="00DD5DF5">
        <w:t xml:space="preserve"> (</w:t>
      </w:r>
      <w:r w:rsidR="000B3CFA" w:rsidRPr="00DD5DF5">
        <w:rPr>
          <w:i/>
        </w:rPr>
        <w:t>RGM_COD</w:t>
      </w:r>
      <w:r w:rsidR="00855C8E" w:rsidRPr="00DD5DF5">
        <w:t>)</w:t>
      </w:r>
      <w:r w:rsidR="006C67F2" w:rsidRPr="00DD5DF5">
        <w:t xml:space="preserve"> égal à </w:t>
      </w:r>
      <w:r w:rsidR="00855C8E" w:rsidRPr="00DD5DF5">
        <w:t>888</w:t>
      </w:r>
      <w:r w:rsidR="00897835" w:rsidRPr="00DD5DF5">
        <w:t xml:space="preserve"> </w:t>
      </w:r>
      <w:r w:rsidR="00605253" w:rsidRPr="00DD5DF5">
        <w:t xml:space="preserve">avec code grand régime </w:t>
      </w:r>
      <w:r w:rsidR="004A4FA0" w:rsidRPr="00DD5DF5">
        <w:t xml:space="preserve">de liquidation </w:t>
      </w:r>
      <w:r w:rsidR="00237CD2" w:rsidRPr="00DD5DF5">
        <w:t>(</w:t>
      </w:r>
      <w:r w:rsidR="000B3CFA" w:rsidRPr="00DD5DF5">
        <w:rPr>
          <w:i/>
        </w:rPr>
        <w:t>RGM_GRG_COD</w:t>
      </w:r>
      <w:r w:rsidR="00237CD2" w:rsidRPr="00DD5DF5">
        <w:t>)</w:t>
      </w:r>
      <w:r w:rsidR="006C67F2" w:rsidRPr="00DD5DF5">
        <w:t xml:space="preserve"> égal à </w:t>
      </w:r>
      <w:r w:rsidR="00605253" w:rsidRPr="00DD5DF5">
        <w:t>01.</w:t>
      </w:r>
      <w:r w:rsidR="00520FD8" w:rsidRPr="00DD5DF5">
        <w:t xml:space="preserve"> La variable </w:t>
      </w:r>
      <w:r w:rsidR="00520FD8" w:rsidRPr="00DD5DF5">
        <w:rPr>
          <w:i/>
        </w:rPr>
        <w:t>BEN_CDI_NIR</w:t>
      </w:r>
      <w:r w:rsidR="00520FD8" w:rsidRPr="00DD5DF5">
        <w:t xml:space="preserve"> prend alors une des valeurs de NIR fictif.</w:t>
      </w:r>
    </w:p>
    <w:p w14:paraId="79012588" w14:textId="332F7531" w:rsidR="00072984" w:rsidRDefault="00072984" w:rsidP="000B1670">
      <w:r w:rsidRPr="00DD5DF5">
        <w:t>Lorsque le NIR est fictif, le BEN_NIR_ANO n’est pas renseigné.</w:t>
      </w:r>
    </w:p>
    <w:p w14:paraId="08E49162" w14:textId="77777777" w:rsidR="003F4CA7" w:rsidRDefault="003F4CA7" w:rsidP="000B1670"/>
    <w:p w14:paraId="43AA18EB" w14:textId="77777777" w:rsidR="003F4CA7" w:rsidRDefault="003F4CA7" w:rsidP="000B1670"/>
    <w:p w14:paraId="112126F4" w14:textId="1F8776B4" w:rsidR="00BE1DB3" w:rsidRPr="00382CE0" w:rsidRDefault="00BE1DB3" w:rsidP="00444D73">
      <w:pPr>
        <w:pStyle w:val="Titre2"/>
        <w:numPr>
          <w:ilvl w:val="1"/>
          <w:numId w:val="3"/>
        </w:numPr>
      </w:pPr>
      <w:bookmarkStart w:id="68" w:name="_Toc536709045"/>
      <w:r w:rsidRPr="00382CE0">
        <w:t>BEN_IDT_ANO</w:t>
      </w:r>
      <w:bookmarkEnd w:id="68"/>
    </w:p>
    <w:p w14:paraId="33502C34" w14:textId="01D9286E" w:rsidR="00BE1DB3" w:rsidRPr="00AA6E84" w:rsidRDefault="00BE1DB3" w:rsidP="000B1670">
      <w:r w:rsidRPr="00AA6E84">
        <w:t>Depuis le 11 juillet 2016 (</w:t>
      </w:r>
      <w:commentRangeStart w:id="69"/>
      <w:r w:rsidRPr="00445AE0">
        <w:rPr>
          <w:rStyle w:val="Lienhypertexte"/>
        </w:rPr>
        <w:t>communiqué du 20 juillet 2016</w:t>
      </w:r>
      <w:commentRangeEnd w:id="69"/>
      <w:r w:rsidR="00445AE0">
        <w:rPr>
          <w:rStyle w:val="Marquedecommentaire"/>
        </w:rPr>
        <w:commentReference w:id="69"/>
      </w:r>
      <w:r w:rsidRPr="00AA6E84">
        <w:t xml:space="preserve">) une nouvelle variable ‘composite’ alimente la table </w:t>
      </w:r>
      <w:proofErr w:type="gramStart"/>
      <w:r w:rsidRPr="00AA6E84">
        <w:t>référentiel</w:t>
      </w:r>
      <w:proofErr w:type="gramEnd"/>
      <w:r w:rsidRPr="00AA6E84">
        <w:t xml:space="preserve"> IR_BEN_R. Il s’agit de la variable BEN_IDT_ANO. Cette variable </w:t>
      </w:r>
      <w:r w:rsidR="00C74FBE" w:rsidRPr="00AA6E84">
        <w:t xml:space="preserve">(format alphanumérique de longueur 18) </w:t>
      </w:r>
      <w:r w:rsidRPr="00AA6E84">
        <w:t xml:space="preserve">prend la valeur BEN_NIR_ANO lorsqu’elle existe, et est renseigné par la </w:t>
      </w:r>
      <w:proofErr w:type="spellStart"/>
      <w:r w:rsidRPr="00AA6E84">
        <w:t>concatenation</w:t>
      </w:r>
      <w:proofErr w:type="spellEnd"/>
      <w:r w:rsidRPr="00AA6E84">
        <w:t xml:space="preserve"> de la variable BEN_NIR_PSA et BEN_RNG_GEM sinon. </w:t>
      </w:r>
    </w:p>
    <w:p w14:paraId="5010BFBA" w14:textId="3815D4A3" w:rsidR="00C74FBE" w:rsidRDefault="00C74FBE" w:rsidP="000B1670">
      <w:r w:rsidRPr="00AA6E84">
        <w:t>La variable BEN_IDT_TOP vaut 1 lorsque que BEN_IDT_ANO est égal au NIR du bénéficiaire BEN_NIR_ANO et 0 sinon.</w:t>
      </w:r>
    </w:p>
    <w:p w14:paraId="6F8AD1AD" w14:textId="77777777" w:rsidR="003F4CA7" w:rsidRPr="00AA6E84" w:rsidRDefault="003F4CA7" w:rsidP="000B1670"/>
    <w:p w14:paraId="350121A9" w14:textId="1A3E8C15" w:rsidR="00CC61D6" w:rsidRPr="00DD5DF5" w:rsidRDefault="00CC61D6" w:rsidP="00CC61D6">
      <w:pPr>
        <w:pStyle w:val="Titre2"/>
        <w:numPr>
          <w:ilvl w:val="1"/>
          <w:numId w:val="3"/>
        </w:numPr>
      </w:pPr>
      <w:bookmarkStart w:id="70" w:name="_Toc536709046"/>
      <w:r>
        <w:t>ass_nir_ano</w:t>
      </w:r>
      <w:bookmarkEnd w:id="70"/>
    </w:p>
    <w:p w14:paraId="124E9B75" w14:textId="77777777" w:rsidR="00CC61D6" w:rsidRPr="00AA6E84" w:rsidRDefault="00CC61D6" w:rsidP="00CC61D6">
      <w:r w:rsidRPr="00AA6E84">
        <w:t xml:space="preserve">La variable ASS_NIR_ANO correspond au numéro de sécurité sociale de chaque ouvreur de droit après </w:t>
      </w:r>
      <w:proofErr w:type="spellStart"/>
      <w:r w:rsidRPr="00AA6E84">
        <w:t>pseudonymisation</w:t>
      </w:r>
      <w:proofErr w:type="spellEnd"/>
      <w:r w:rsidRPr="00AA6E84">
        <w:t xml:space="preserve">. </w:t>
      </w:r>
    </w:p>
    <w:p w14:paraId="2440F402" w14:textId="7F757CB3" w:rsidR="00CC61D6" w:rsidRPr="00445AE0" w:rsidRDefault="00CC61D6" w:rsidP="00CC61D6">
      <w:pPr>
        <w:rPr>
          <w:rStyle w:val="Lienhypertexte"/>
        </w:rPr>
      </w:pPr>
      <w:r w:rsidRPr="00AA6E84">
        <w:t>Lorsque le NIR a été attribué à un individu, il correspond à son n</w:t>
      </w:r>
      <w:r w:rsidR="003E2C77">
        <w:t>uméro</w:t>
      </w:r>
      <w:r w:rsidRPr="00AA6E84">
        <w:t xml:space="preserve"> de sécurité sociale s'il est assuré social. Dans ce cas</w:t>
      </w:r>
      <w:r w:rsidR="003E2C77">
        <w:t>,</w:t>
      </w:r>
      <w:r w:rsidRPr="00AA6E84">
        <w:t xml:space="preserve"> ASS_NIR_ANO</w:t>
      </w:r>
      <w:r w:rsidR="003E2C77">
        <w:t xml:space="preserve"> est identique à </w:t>
      </w:r>
      <w:r w:rsidRPr="00AA6E84">
        <w:t xml:space="preserve">BEN_NIR_ANO. Cela permet lorsque BEN_NIR_ANO est inconnu et que la personne est son propre assuré </w:t>
      </w:r>
      <w:r w:rsidR="004D1B2A" w:rsidRPr="00AA6E84">
        <w:t xml:space="preserve">de connaître BEN_NIR_ANO, </w:t>
      </w:r>
      <w:commentRangeStart w:id="71"/>
      <w:r w:rsidR="004D1B2A" w:rsidRPr="00445AE0">
        <w:rPr>
          <w:rStyle w:val="Lienhypertexte"/>
        </w:rPr>
        <w:t>en particulier pour les étudiants et les salariés</w:t>
      </w:r>
      <w:commentRangeEnd w:id="71"/>
      <w:r w:rsidR="00445AE0">
        <w:rPr>
          <w:rStyle w:val="Marquedecommentaire"/>
        </w:rPr>
        <w:commentReference w:id="71"/>
      </w:r>
      <w:r w:rsidR="004D1B2A" w:rsidRPr="00445AE0">
        <w:rPr>
          <w:rStyle w:val="Lienhypertexte"/>
        </w:rPr>
        <w:t>.</w:t>
      </w:r>
    </w:p>
    <w:p w14:paraId="4549A070" w14:textId="2DD92BE3" w:rsidR="003F4CA7" w:rsidRPr="00DD5DF5" w:rsidRDefault="003F4CA7" w:rsidP="00CC61D6"/>
    <w:p w14:paraId="2A121F84" w14:textId="4BA95F73" w:rsidR="00BA4978" w:rsidRPr="00BA4978" w:rsidRDefault="00A74DB8" w:rsidP="00BA4978">
      <w:pPr>
        <w:pStyle w:val="Titre2"/>
        <w:numPr>
          <w:ilvl w:val="1"/>
          <w:numId w:val="3"/>
        </w:numPr>
      </w:pPr>
      <w:bookmarkStart w:id="72" w:name="_Les_doublons"/>
      <w:bookmarkStart w:id="73" w:name="_Toc536709047"/>
      <w:bookmarkEnd w:id="72"/>
      <w:r w:rsidRPr="00DD5DF5">
        <w:t>NIR_ANO_17</w:t>
      </w:r>
      <w:bookmarkEnd w:id="73"/>
    </w:p>
    <w:p w14:paraId="6E9C66A2" w14:textId="67C0AE59" w:rsidR="009535F1" w:rsidRDefault="00A74DB8" w:rsidP="000B1670">
      <w:r w:rsidRPr="00DD5DF5">
        <w:t xml:space="preserve">Dans le PMSI, les patients sont identifiés par la variable </w:t>
      </w:r>
      <w:r w:rsidRPr="00DD5DF5">
        <w:rPr>
          <w:i/>
        </w:rPr>
        <w:t>NIR_ANO_17</w:t>
      </w:r>
      <w:r w:rsidRPr="00DD5DF5">
        <w:t xml:space="preserve">, qui </w:t>
      </w:r>
      <w:r w:rsidR="009535F1" w:rsidRPr="00DD5DF5">
        <w:t>correspond</w:t>
      </w:r>
      <w:r w:rsidRPr="00DD5DF5">
        <w:t xml:space="preserve"> à </w:t>
      </w:r>
      <w:r w:rsidR="00680197" w:rsidRPr="00DD5DF5">
        <w:rPr>
          <w:i/>
        </w:rPr>
        <w:t>BEN_NIR_PSA</w:t>
      </w:r>
      <w:r w:rsidR="006E537B">
        <w:t>.</w:t>
      </w:r>
    </w:p>
    <w:p w14:paraId="58DD346C" w14:textId="59A0B72F" w:rsidR="00DA28A6" w:rsidRDefault="00DA28A6" w:rsidP="00DA28A6">
      <w:r w:rsidRPr="00DD5DF5">
        <w:t xml:space="preserve">L’information du rang </w:t>
      </w:r>
      <w:r>
        <w:t>de naissance est disponible à partir de 201</w:t>
      </w:r>
      <w:r w:rsidR="009C6BBC">
        <w:t xml:space="preserve">4 </w:t>
      </w:r>
      <w:r w:rsidRPr="00DD5DF5">
        <w:t>dans le PMSI (</w:t>
      </w:r>
      <w:r>
        <w:t xml:space="preserve">cf. </w:t>
      </w:r>
      <w:hyperlink w:anchor="_BEN_NIR_PSA_et_BEN_RNG_GEM" w:history="1">
        <w:r w:rsidRPr="00074A4A">
          <w:rPr>
            <w:rStyle w:val="Lienhypertexte"/>
          </w:rPr>
          <w:t>paragraphe 4.1</w:t>
        </w:r>
      </w:hyperlink>
      <w:r w:rsidRPr="00DD5DF5">
        <w:t>).</w:t>
      </w:r>
    </w:p>
    <w:p w14:paraId="42F4C05E" w14:textId="77777777" w:rsidR="00B11820" w:rsidRDefault="00B11820" w:rsidP="00DA28A6">
      <w:pPr>
        <w:rPr>
          <w:caps/>
          <w:spacing w:val="15"/>
          <w:sz w:val="26"/>
          <w:szCs w:val="22"/>
        </w:rPr>
      </w:pPr>
    </w:p>
    <w:p w14:paraId="5F1E9735" w14:textId="4DD4C110" w:rsidR="00AA5F27" w:rsidRPr="00BA4978" w:rsidRDefault="00AA5F27" w:rsidP="00BA4978">
      <w:pPr>
        <w:pStyle w:val="Titre2"/>
        <w:numPr>
          <w:ilvl w:val="1"/>
          <w:numId w:val="3"/>
        </w:numPr>
      </w:pPr>
      <w:bookmarkStart w:id="74" w:name="_Toc536709048"/>
      <w:r w:rsidRPr="00BA4978">
        <w:t>DCD_IDT_ENC</w:t>
      </w:r>
      <w:bookmarkEnd w:id="74"/>
    </w:p>
    <w:p w14:paraId="339BB41B" w14:textId="793D6EB8" w:rsidR="00AA5F27" w:rsidRDefault="00AA5F27" w:rsidP="00AA5F27">
      <w:r w:rsidRPr="00DD5DF5">
        <w:t>Dans le</w:t>
      </w:r>
      <w:r>
        <w:t>s tables des causes de décès</w:t>
      </w:r>
      <w:r w:rsidRPr="00DD5DF5">
        <w:t xml:space="preserve">, les </w:t>
      </w:r>
      <w:r>
        <w:t xml:space="preserve">personnes décédées </w:t>
      </w:r>
      <w:r w:rsidRPr="00DD5DF5">
        <w:t>sont identifié</w:t>
      </w:r>
      <w:r w:rsidR="00D71239">
        <w:t>e</w:t>
      </w:r>
      <w:r w:rsidRPr="00DD5DF5">
        <w:t xml:space="preserve">s par la variable </w:t>
      </w:r>
      <w:r>
        <w:t>DCD_IDT_ENC</w:t>
      </w:r>
      <w:r w:rsidRPr="00DD5DF5">
        <w:t xml:space="preserve">, qui correspond </w:t>
      </w:r>
      <w:r w:rsidR="00DD45BF">
        <w:t>au numéro du certificat de décè</w:t>
      </w:r>
      <w:r>
        <w:t xml:space="preserve">s </w:t>
      </w:r>
      <w:proofErr w:type="spellStart"/>
      <w:r>
        <w:t>pseudonymisé</w:t>
      </w:r>
      <w:proofErr w:type="spellEnd"/>
      <w:r>
        <w:t xml:space="preserve"> deux fois. </w:t>
      </w:r>
    </w:p>
    <w:p w14:paraId="4FE951AD" w14:textId="44EF48F7" w:rsidR="00E232E3" w:rsidRDefault="00E232E3" w:rsidP="00E232E3">
      <w:r>
        <w:t xml:space="preserve">Lorsque l’appariement est effectif entre les données du DCIR et du </w:t>
      </w:r>
      <w:proofErr w:type="spellStart"/>
      <w:proofErr w:type="gramStart"/>
      <w:r>
        <w:t>CépiDc</w:t>
      </w:r>
      <w:proofErr w:type="spellEnd"/>
      <w:r>
        <w:t xml:space="preserve"> ,</w:t>
      </w:r>
      <w:proofErr w:type="gramEnd"/>
      <w:r>
        <w:t xml:space="preserve"> le top DCD_IDT_TOP vaut 1 et les identifiants </w:t>
      </w:r>
      <w:proofErr w:type="spellStart"/>
      <w:r>
        <w:t>ben_idt_ano</w:t>
      </w:r>
      <w:proofErr w:type="spellEnd"/>
      <w:r>
        <w:t xml:space="preserve">, </w:t>
      </w:r>
      <w:proofErr w:type="spellStart"/>
      <w:r>
        <w:t>ben_nir_ano</w:t>
      </w:r>
      <w:proofErr w:type="spellEnd"/>
      <w:r>
        <w:t xml:space="preserve">, et le top </w:t>
      </w:r>
      <w:proofErr w:type="spellStart"/>
      <w:r>
        <w:t>ben_idt_top</w:t>
      </w:r>
      <w:proofErr w:type="spellEnd"/>
      <w:r>
        <w:t xml:space="preserve"> (</w:t>
      </w:r>
      <w:proofErr w:type="spellStart"/>
      <w:r>
        <w:t>ben_idt_top</w:t>
      </w:r>
      <w:proofErr w:type="spellEnd"/>
      <w:r>
        <w:t xml:space="preserve"> vaut 1 si </w:t>
      </w:r>
      <w:proofErr w:type="spellStart"/>
      <w:r>
        <w:t>ben_nir_ano</w:t>
      </w:r>
      <w:proofErr w:type="spellEnd"/>
      <w:r>
        <w:t xml:space="preserve"> est connu) apparaissent dans les deux tables relatives aux causes de décès </w:t>
      </w:r>
      <w:proofErr w:type="spellStart"/>
      <w:r>
        <w:t>KI_xxx_R</w:t>
      </w:r>
      <w:proofErr w:type="spellEnd"/>
      <w:r>
        <w:t xml:space="preserve">. </w:t>
      </w:r>
    </w:p>
    <w:p w14:paraId="183F8BA7" w14:textId="77777777" w:rsidR="00DA28A6" w:rsidRDefault="00DA28A6" w:rsidP="000B1670"/>
    <w:p w14:paraId="3FB43758" w14:textId="77777777" w:rsidR="003F4CA7" w:rsidRDefault="003F4CA7" w:rsidP="000B1670"/>
    <w:p w14:paraId="2D87FCBB" w14:textId="77777777" w:rsidR="003F4CA7" w:rsidRPr="00DD5DF5" w:rsidRDefault="003F4CA7" w:rsidP="000B1670"/>
    <w:p w14:paraId="3E8A94E6" w14:textId="6ED51024" w:rsidR="000032DD" w:rsidRPr="00DD5DF5" w:rsidRDefault="00307C7E" w:rsidP="00BF72E3">
      <w:pPr>
        <w:pStyle w:val="Titre2"/>
        <w:numPr>
          <w:ilvl w:val="1"/>
          <w:numId w:val="3"/>
        </w:numPr>
      </w:pPr>
      <w:bookmarkStart w:id="75" w:name="_Les_doublons_1"/>
      <w:bookmarkStart w:id="76" w:name="_Toc536709049"/>
      <w:bookmarkEnd w:id="75"/>
      <w:r w:rsidRPr="00DD5DF5">
        <w:lastRenderedPageBreak/>
        <w:t>Les doublons</w:t>
      </w:r>
      <w:bookmarkEnd w:id="76"/>
    </w:p>
    <w:p w14:paraId="39EE3637" w14:textId="762F7F48" w:rsidR="00093316" w:rsidRPr="00DD5DF5" w:rsidRDefault="00093316" w:rsidP="00FB1342">
      <w:pPr>
        <w:spacing w:after="0"/>
      </w:pPr>
      <w:r w:rsidRPr="00DD5DF5">
        <w:t xml:space="preserve">Le </w:t>
      </w:r>
      <w:r w:rsidR="00CA68D7" w:rsidRPr="00DD5DF5">
        <w:rPr>
          <w:i/>
        </w:rPr>
        <w:t>BEN_NIR_ANO</w:t>
      </w:r>
      <w:r w:rsidRPr="00DD5DF5">
        <w:t xml:space="preserve"> n’étant pour l’instant pas disponible pour </w:t>
      </w:r>
      <w:r w:rsidR="00E16C28" w:rsidRPr="00DD5DF5">
        <w:t>tous les bénéficiaires</w:t>
      </w:r>
      <w:r w:rsidRPr="00DD5DF5">
        <w:t>, le fait d’utiliser comme identifiant le couple (</w:t>
      </w:r>
      <w:r w:rsidR="00680197" w:rsidRPr="00DD5DF5">
        <w:rPr>
          <w:i/>
        </w:rPr>
        <w:t>BEN_NIR_PSA</w:t>
      </w:r>
      <w:r w:rsidRPr="00DD5DF5">
        <w:t xml:space="preserve">, </w:t>
      </w:r>
      <w:r w:rsidR="00680197" w:rsidRPr="00DD5DF5">
        <w:rPr>
          <w:i/>
        </w:rPr>
        <w:t>BEN_RNG_GEM</w:t>
      </w:r>
      <w:r w:rsidRPr="00DD5DF5">
        <w:t xml:space="preserve">) peut occasionner </w:t>
      </w:r>
      <w:r w:rsidR="00662B59" w:rsidRPr="00DD5DF5">
        <w:t>deux</w:t>
      </w:r>
      <w:r w:rsidRPr="00DD5DF5">
        <w:t xml:space="preserve"> types de doublon</w:t>
      </w:r>
      <w:r w:rsidR="00586776" w:rsidRPr="00DD5DF5">
        <w:t>s</w:t>
      </w:r>
      <w:r w:rsidR="007F0083" w:rsidRPr="00DD5DF5">
        <w:t> :</w:t>
      </w:r>
    </w:p>
    <w:p w14:paraId="78F680C6" w14:textId="45F43AE0" w:rsidR="00044496" w:rsidRPr="00DD5DF5" w:rsidRDefault="00093316" w:rsidP="001D57C5">
      <w:pPr>
        <w:pStyle w:val="Paragraphedeliste"/>
        <w:numPr>
          <w:ilvl w:val="0"/>
          <w:numId w:val="11"/>
        </w:numPr>
        <w:spacing w:before="0"/>
      </w:pPr>
      <w:r w:rsidRPr="00DD5DF5">
        <w:t xml:space="preserve">Individus assurés sous plusieurs numéros d’ayant droit (multiples </w:t>
      </w:r>
      <w:r w:rsidR="00D34C0A" w:rsidRPr="00DD5DF5">
        <w:rPr>
          <w:i/>
        </w:rPr>
        <w:t>BEN_NIR_PSA</w:t>
      </w:r>
      <w:r w:rsidRPr="00DD5DF5">
        <w:t>)</w:t>
      </w:r>
    </w:p>
    <w:p w14:paraId="36F24D4A" w14:textId="0286F943" w:rsidR="00093316" w:rsidRPr="00DD5DF5" w:rsidRDefault="00093316" w:rsidP="001D57C5">
      <w:pPr>
        <w:pStyle w:val="Paragraphedeliste"/>
        <w:numPr>
          <w:ilvl w:val="0"/>
          <w:numId w:val="11"/>
        </w:numPr>
      </w:pPr>
      <w:r w:rsidRPr="00DD5DF5">
        <w:t xml:space="preserve">Individus ayant plusieurs rangs gémellaires (multiples </w:t>
      </w:r>
      <w:r w:rsidR="00D34C0A" w:rsidRPr="00DD5DF5">
        <w:rPr>
          <w:i/>
        </w:rPr>
        <w:t>BEN_RNG_GEM</w:t>
      </w:r>
      <w:r w:rsidRPr="00DD5DF5">
        <w:t>)</w:t>
      </w:r>
    </w:p>
    <w:p w14:paraId="039E63F9" w14:textId="2276DACF" w:rsidR="00CD2BAC" w:rsidRPr="00DD5DF5" w:rsidRDefault="0012354A" w:rsidP="00191C02">
      <w:pPr>
        <w:jc w:val="center"/>
      </w:pPr>
      <w:r w:rsidRPr="00DD5DF5">
        <w:rPr>
          <w:noProof/>
          <w:lang w:eastAsia="fr-FR"/>
        </w:rPr>
        <w:drawing>
          <wp:inline distT="0" distB="0" distL="0" distR="0" wp14:anchorId="33A193D5" wp14:editId="3D317429">
            <wp:extent cx="4157330" cy="3117997"/>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68590" cy="3126442"/>
                    </a:xfrm>
                    <a:prstGeom prst="rect">
                      <a:avLst/>
                    </a:prstGeom>
                    <a:noFill/>
                  </pic:spPr>
                </pic:pic>
              </a:graphicData>
            </a:graphic>
          </wp:inline>
        </w:drawing>
      </w:r>
    </w:p>
    <w:p w14:paraId="552C20D6" w14:textId="681C840A" w:rsidR="00CD2BAC" w:rsidRDefault="00CD2BAC" w:rsidP="0083549D">
      <w:pPr>
        <w:pStyle w:val="Citation"/>
        <w:ind w:left="851" w:right="878"/>
      </w:pPr>
      <w:r w:rsidRPr="00DD5DF5">
        <w:t xml:space="preserve">Christophe </w:t>
      </w:r>
      <w:proofErr w:type="spellStart"/>
      <w:r w:rsidRPr="00DD5DF5">
        <w:t>Chaignot</w:t>
      </w:r>
      <w:proofErr w:type="spellEnd"/>
      <w:r w:rsidRPr="00DD5DF5">
        <w:t xml:space="preserve"> et al. Intérêt de l’identifiant bénéficiaire anonyme unique vie entière dans le SNIIRAM et de son utilisation après chaînage dans le PMSI. Journées EMOIS – 21 et 22 mars 2013 – Nancy</w:t>
      </w:r>
    </w:p>
    <w:p w14:paraId="358520AC" w14:textId="02E45103" w:rsidR="005E6054" w:rsidRDefault="005E6054" w:rsidP="00ED6DFB">
      <w:r>
        <w:t>Le nombre de doublons est d’autant plus important que la période de temps considérée est grande.</w:t>
      </w:r>
    </w:p>
    <w:p w14:paraId="2D9B1D62" w14:textId="290250D8" w:rsidR="004E088D" w:rsidRDefault="007E4815" w:rsidP="00ED6DFB">
      <w:r>
        <w:t>Dans le PMSI, le</w:t>
      </w:r>
      <w:r w:rsidR="004E088D">
        <w:t xml:space="preserve"> chaînage </w:t>
      </w:r>
      <w:r>
        <w:t>aux</w:t>
      </w:r>
      <w:r w:rsidR="004E088D">
        <w:t xml:space="preserve"> données du </w:t>
      </w:r>
      <w:r w:rsidR="00237447">
        <w:t>SNDS</w:t>
      </w:r>
      <w:r w:rsidR="004E088D">
        <w:t xml:space="preserve"> à l’aide de la variable BEN_NIR_PSA, entraîne également la présence de doublons.</w:t>
      </w:r>
    </w:p>
    <w:p w14:paraId="697AB354" w14:textId="0985BA78" w:rsidR="004E088D" w:rsidRDefault="007E4815" w:rsidP="003F4CA7">
      <w:pPr>
        <w:jc w:val="center"/>
      </w:pPr>
      <w:r w:rsidRPr="008D7BB9">
        <w:rPr>
          <w:noProof/>
          <w:lang w:eastAsia="fr-FR"/>
        </w:rPr>
        <w:drawing>
          <wp:inline distT="0" distB="0" distL="0" distR="0" wp14:anchorId="6A4F49C2" wp14:editId="2D421C97">
            <wp:extent cx="4752975" cy="2996508"/>
            <wp:effectExtent l="0" t="0" r="0" b="0"/>
            <wp:docPr id="563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6"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2305" cy="2996085"/>
                    </a:xfrm>
                    <a:prstGeom prst="rect">
                      <a:avLst/>
                    </a:prstGeom>
                    <a:noFill/>
                    <a:ln>
                      <a:noFill/>
                    </a:ln>
                    <a:effectLst/>
                    <a:extLst/>
                  </pic:spPr>
                </pic:pic>
              </a:graphicData>
            </a:graphic>
          </wp:inline>
        </w:drawing>
      </w:r>
    </w:p>
    <w:p w14:paraId="3B9486C7" w14:textId="58E446CF" w:rsidR="007E4815" w:rsidRDefault="007E4815" w:rsidP="007E4815">
      <w:pPr>
        <w:pStyle w:val="Citation"/>
        <w:ind w:left="851" w:right="878"/>
      </w:pPr>
      <w:r w:rsidRPr="00DD5DF5">
        <w:t xml:space="preserve">Christophe </w:t>
      </w:r>
      <w:proofErr w:type="spellStart"/>
      <w:r w:rsidRPr="00DD5DF5">
        <w:t>Chaignot</w:t>
      </w:r>
      <w:proofErr w:type="spellEnd"/>
      <w:r w:rsidRPr="00DD5DF5">
        <w:t xml:space="preserve"> et al. Intérêt de l’identifiant bénéficiaire anonyme unique vie entière dans le SNIIRAM et de son utilisation après chaînage dans le PMSI. Journées EMOIS – 21 et 22 mars 2013 – Nancy</w:t>
      </w:r>
    </w:p>
    <w:p w14:paraId="6709A3F2" w14:textId="77777777" w:rsidR="00792F62" w:rsidRPr="00792F62" w:rsidRDefault="00792F62" w:rsidP="001D57C5">
      <w:pPr>
        <w:pStyle w:val="Paragraphedeliste"/>
        <w:numPr>
          <w:ilvl w:val="0"/>
          <w:numId w:val="33"/>
        </w:numPr>
        <w:pBdr>
          <w:top w:val="single" w:sz="6" w:space="2" w:color="4F81BD" w:themeColor="accent1"/>
          <w:left w:val="single" w:sz="6" w:space="2" w:color="4F81BD" w:themeColor="accent1"/>
        </w:pBdr>
        <w:spacing w:before="300" w:after="0"/>
        <w:contextualSpacing w:val="0"/>
        <w:outlineLvl w:val="2"/>
        <w:rPr>
          <w:caps/>
          <w:vanish/>
          <w:color w:val="E30056"/>
          <w:spacing w:val="15"/>
          <w:szCs w:val="22"/>
        </w:rPr>
      </w:pPr>
      <w:bookmarkStart w:id="77" w:name="_Toc453769375"/>
      <w:bookmarkStart w:id="78" w:name="_Cas_1_:"/>
      <w:bookmarkStart w:id="79" w:name="_Toc522883281"/>
      <w:bookmarkStart w:id="80" w:name="_Toc522884507"/>
      <w:bookmarkStart w:id="81" w:name="_Toc522885376"/>
      <w:bookmarkStart w:id="82" w:name="_Toc522885627"/>
      <w:bookmarkStart w:id="83" w:name="_Toc522886239"/>
      <w:bookmarkStart w:id="84" w:name="_Toc522886449"/>
      <w:bookmarkStart w:id="85" w:name="_Toc523126253"/>
      <w:bookmarkStart w:id="86" w:name="_Toc523127094"/>
      <w:bookmarkStart w:id="87" w:name="_Toc523127216"/>
      <w:bookmarkStart w:id="88" w:name="_Toc525217182"/>
      <w:bookmarkStart w:id="89" w:name="_Toc535389632"/>
      <w:bookmarkStart w:id="90" w:name="_Toc535390304"/>
      <w:bookmarkStart w:id="91" w:name="_Toc535399467"/>
      <w:bookmarkStart w:id="92" w:name="_Toc536426311"/>
      <w:bookmarkStart w:id="93" w:name="_Toc536426438"/>
      <w:bookmarkStart w:id="94" w:name="_Toc536426601"/>
      <w:bookmarkStart w:id="95" w:name="_Toc536426888"/>
      <w:bookmarkStart w:id="96" w:name="_Toc536455936"/>
      <w:bookmarkStart w:id="97" w:name="_Toc536456313"/>
      <w:bookmarkStart w:id="98" w:name="_Toc536456445"/>
      <w:bookmarkStart w:id="99" w:name="_Toc536456791"/>
      <w:bookmarkStart w:id="100" w:name="_Toc536456932"/>
      <w:bookmarkStart w:id="101" w:name="_Toc536457464"/>
      <w:bookmarkStart w:id="102" w:name="_Toc536457594"/>
      <w:bookmarkStart w:id="103" w:name="_Toc536458025"/>
      <w:bookmarkStart w:id="104" w:name="_Toc536704725"/>
      <w:bookmarkStart w:id="105" w:name="_Toc536705381"/>
      <w:bookmarkStart w:id="106" w:name="_Toc536709050"/>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69FA61F8" w14:textId="77777777" w:rsidR="00792F62" w:rsidRPr="00792F62" w:rsidRDefault="00792F62" w:rsidP="001D57C5">
      <w:pPr>
        <w:pStyle w:val="Paragraphedeliste"/>
        <w:numPr>
          <w:ilvl w:val="1"/>
          <w:numId w:val="33"/>
        </w:numPr>
        <w:pBdr>
          <w:top w:val="single" w:sz="6" w:space="2" w:color="4F81BD" w:themeColor="accent1"/>
          <w:left w:val="single" w:sz="6" w:space="2" w:color="4F81BD" w:themeColor="accent1"/>
        </w:pBdr>
        <w:spacing w:before="300" w:after="0"/>
        <w:contextualSpacing w:val="0"/>
        <w:outlineLvl w:val="2"/>
        <w:rPr>
          <w:caps/>
          <w:vanish/>
          <w:color w:val="E30056"/>
          <w:spacing w:val="15"/>
          <w:szCs w:val="22"/>
        </w:rPr>
      </w:pPr>
      <w:bookmarkStart w:id="107" w:name="_Toc522886240"/>
      <w:bookmarkStart w:id="108" w:name="_Toc522886450"/>
      <w:bookmarkStart w:id="109" w:name="_Toc523126254"/>
      <w:bookmarkStart w:id="110" w:name="_Toc523127095"/>
      <w:bookmarkStart w:id="111" w:name="_Toc523127217"/>
      <w:bookmarkStart w:id="112" w:name="_Toc525217183"/>
      <w:bookmarkStart w:id="113" w:name="_Toc535389633"/>
      <w:bookmarkStart w:id="114" w:name="_Toc535390305"/>
      <w:bookmarkStart w:id="115" w:name="_Toc535399468"/>
      <w:bookmarkStart w:id="116" w:name="_Toc536426312"/>
      <w:bookmarkStart w:id="117" w:name="_Toc536426439"/>
      <w:bookmarkStart w:id="118" w:name="_Toc536426602"/>
      <w:bookmarkStart w:id="119" w:name="_Toc536426889"/>
      <w:bookmarkStart w:id="120" w:name="_Toc536455937"/>
      <w:bookmarkStart w:id="121" w:name="_Toc536456314"/>
      <w:bookmarkStart w:id="122" w:name="_Toc536456446"/>
      <w:bookmarkStart w:id="123" w:name="_Toc536456792"/>
      <w:bookmarkStart w:id="124" w:name="_Toc536456933"/>
      <w:bookmarkStart w:id="125" w:name="_Toc536457465"/>
      <w:bookmarkStart w:id="126" w:name="_Toc536457595"/>
      <w:bookmarkStart w:id="127" w:name="_Toc536458026"/>
      <w:bookmarkStart w:id="128" w:name="_Toc536704726"/>
      <w:bookmarkStart w:id="129" w:name="_Toc536705382"/>
      <w:bookmarkStart w:id="130" w:name="_Toc53670905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7A1F4C0D" w14:textId="5E8FBB7D" w:rsidR="00093316" w:rsidRPr="003B17FF" w:rsidRDefault="00650FD0" w:rsidP="00E80CF9">
      <w:pPr>
        <w:pStyle w:val="Titre3"/>
        <w:ind w:left="0"/>
      </w:pPr>
      <w:bookmarkStart w:id="131" w:name="_4.7.1._Cas_1"/>
      <w:bookmarkStart w:id="132" w:name="_Toc536709052"/>
      <w:bookmarkEnd w:id="131"/>
      <w:r>
        <w:t>4.</w:t>
      </w:r>
      <w:r w:rsidR="00BA4978">
        <w:t>7</w:t>
      </w:r>
      <w:r>
        <w:t xml:space="preserve">.1. </w:t>
      </w:r>
      <w:r w:rsidR="00093316" w:rsidRPr="003B17FF">
        <w:t>Cas</w:t>
      </w:r>
      <w:r w:rsidR="008D7330" w:rsidRPr="003B17FF">
        <w:t xml:space="preserve"> </w:t>
      </w:r>
      <w:r w:rsidR="00093316" w:rsidRPr="003B17FF">
        <w:t>1 : Individus assurés sous plusieurs numéros d’ayant droit</w:t>
      </w:r>
      <w:bookmarkEnd w:id="132"/>
      <w:r w:rsidR="00093316" w:rsidRPr="003B17FF">
        <w:t xml:space="preserve"> </w:t>
      </w:r>
    </w:p>
    <w:p w14:paraId="5980C889" w14:textId="77777777" w:rsidR="00093316" w:rsidRPr="00DD5DF5" w:rsidRDefault="00093316" w:rsidP="00FB1342">
      <w:pPr>
        <w:spacing w:after="0"/>
      </w:pPr>
      <w:r w:rsidRPr="00DD5DF5">
        <w:t>Cette situation est la plus fréquente car elle correspond à des changements administratifs liés aux passages naturels d’un stade de la vie à un autre. Les exemples les plus courants :</w:t>
      </w:r>
    </w:p>
    <w:p w14:paraId="3C9A1539" w14:textId="6A82B267" w:rsidR="00093316" w:rsidRPr="00DD5DF5" w:rsidRDefault="00093316" w:rsidP="001D57C5">
      <w:pPr>
        <w:pStyle w:val="Paragraphedeliste"/>
        <w:numPr>
          <w:ilvl w:val="0"/>
          <w:numId w:val="12"/>
        </w:numPr>
        <w:spacing w:before="0"/>
        <w:ind w:left="1003" w:hanging="357"/>
      </w:pPr>
      <w:r w:rsidRPr="00DD5DF5">
        <w:t xml:space="preserve">Un enfant assuré par ces deux parents </w:t>
      </w:r>
      <w:r w:rsidR="00A92A1C" w:rsidRPr="00DD5DF5">
        <w:t>(2 ouvreurs de droit don</w:t>
      </w:r>
      <w:r w:rsidR="00C1171C" w:rsidRPr="00DD5DF5">
        <w:t>c</w:t>
      </w:r>
      <w:r w:rsidR="00A92A1C" w:rsidRPr="00DD5DF5">
        <w:t xml:space="preserve"> 2</w:t>
      </w:r>
      <w:r w:rsidRPr="00DD5DF5">
        <w:t xml:space="preserve"> </w:t>
      </w:r>
      <w:r w:rsidR="00810CE3" w:rsidRPr="00DD5DF5">
        <w:rPr>
          <w:i/>
        </w:rPr>
        <w:t>BEN_NIR_PSA</w:t>
      </w:r>
      <w:r w:rsidRPr="00DD5DF5">
        <w:t xml:space="preserve"> différents</w:t>
      </w:r>
      <w:r w:rsidR="00A92A1C" w:rsidRPr="00DD5DF5">
        <w:t>)</w:t>
      </w:r>
      <w:r w:rsidRPr="00DD5DF5">
        <w:t>.</w:t>
      </w:r>
    </w:p>
    <w:p w14:paraId="7E2D034B" w14:textId="16B054D2" w:rsidR="00093316" w:rsidRPr="00DD5DF5" w:rsidRDefault="00093316" w:rsidP="001D57C5">
      <w:pPr>
        <w:pStyle w:val="Paragraphedeliste"/>
        <w:numPr>
          <w:ilvl w:val="0"/>
          <w:numId w:val="12"/>
        </w:numPr>
      </w:pPr>
      <w:r w:rsidRPr="00DD5DF5">
        <w:t xml:space="preserve">Un enfant assuré dans son enfance par </w:t>
      </w:r>
      <w:r w:rsidR="00C1171C" w:rsidRPr="00DD5DF5">
        <w:t>s</w:t>
      </w:r>
      <w:r w:rsidRPr="00DD5DF5">
        <w:t xml:space="preserve">es parents </w:t>
      </w:r>
      <w:r w:rsidR="00A92A1C" w:rsidRPr="00DD5DF5">
        <w:t xml:space="preserve">qui </w:t>
      </w:r>
      <w:r w:rsidRPr="00DD5DF5">
        <w:t xml:space="preserve">devient à l’âge adulte son propre ouvreur de droit. Il </w:t>
      </w:r>
      <w:r w:rsidR="00C1171C" w:rsidRPr="00DD5DF5">
        <w:t xml:space="preserve">change </w:t>
      </w:r>
      <w:r w:rsidRPr="00DD5DF5">
        <w:t xml:space="preserve">alors </w:t>
      </w:r>
      <w:r w:rsidR="00661EDB" w:rsidRPr="00DD5DF5">
        <w:t>d</w:t>
      </w:r>
      <w:r w:rsidRPr="00DD5DF5">
        <w:t xml:space="preserve">e </w:t>
      </w:r>
      <w:r w:rsidR="00810CE3" w:rsidRPr="00DD5DF5">
        <w:rPr>
          <w:i/>
        </w:rPr>
        <w:t>BEN_NIR_PSA</w:t>
      </w:r>
      <w:r w:rsidRPr="00DD5DF5">
        <w:t>.</w:t>
      </w:r>
    </w:p>
    <w:p w14:paraId="1FE4616A" w14:textId="0C44AED6" w:rsidR="00093316" w:rsidRPr="00DD5DF5" w:rsidRDefault="00093316" w:rsidP="001D57C5">
      <w:pPr>
        <w:pStyle w:val="Paragraphedeliste"/>
        <w:numPr>
          <w:ilvl w:val="0"/>
          <w:numId w:val="12"/>
        </w:numPr>
        <w:spacing w:after="0"/>
        <w:ind w:left="1003" w:hanging="357"/>
      </w:pPr>
      <w:r w:rsidRPr="00DD5DF5">
        <w:t xml:space="preserve">Une personne assurée par le compte de sécurité sociale de son conjoint </w:t>
      </w:r>
      <w:r w:rsidR="00E16C28" w:rsidRPr="00DD5DF5">
        <w:t xml:space="preserve">reprend </w:t>
      </w:r>
      <w:r w:rsidRPr="00DD5DF5">
        <w:t xml:space="preserve">son propre numéro d’ouvreur de droit lorsque ce dernier décède. </w:t>
      </w:r>
    </w:p>
    <w:p w14:paraId="029E0EB5" w14:textId="5C0C880F" w:rsidR="009F0545" w:rsidRPr="00DD5DF5" w:rsidRDefault="00830B7C" w:rsidP="00BF2DFC">
      <w:pPr>
        <w:spacing w:before="0"/>
      </w:pPr>
      <w:r w:rsidRPr="00DD5DF5">
        <w:t>(</w:t>
      </w:r>
      <w:r w:rsidR="00592D3F" w:rsidRPr="00DD5DF5">
        <w:t>c</w:t>
      </w:r>
      <w:r w:rsidR="009F0545" w:rsidRPr="00DD5DF5">
        <w:t>f</w:t>
      </w:r>
      <w:commentRangeStart w:id="133"/>
      <w:r w:rsidR="00592D3F" w:rsidRPr="00DD5DF5">
        <w:t>.</w:t>
      </w:r>
      <w:r w:rsidR="009F0545" w:rsidRPr="00DD5DF5">
        <w:t xml:space="preserve"> </w:t>
      </w:r>
      <w:r w:rsidR="003B4E69" w:rsidRPr="00445AE0">
        <w:rPr>
          <w:rStyle w:val="Lienhypertexte"/>
        </w:rPr>
        <w:t>« Bibliographie - CNAMTS - DSES - NIR du bénéficiaire dans le SNIIR_AM et le PMSI – août 2013 »</w:t>
      </w:r>
      <w:r w:rsidRPr="00DD5DF5">
        <w:t>)</w:t>
      </w:r>
      <w:commentRangeEnd w:id="133"/>
      <w:r w:rsidR="00445AE0">
        <w:rPr>
          <w:rStyle w:val="Marquedecommentaire"/>
        </w:rPr>
        <w:commentReference w:id="133"/>
      </w:r>
    </w:p>
    <w:p w14:paraId="34696C87" w14:textId="386AC33E" w:rsidR="00586776" w:rsidRPr="00DD5DF5" w:rsidRDefault="00586776" w:rsidP="000B1670">
      <w:r w:rsidRPr="00DD5DF5">
        <w:t xml:space="preserve">Pour les individus disposant également du </w:t>
      </w:r>
      <w:r w:rsidR="00920838" w:rsidRPr="00DD5DF5">
        <w:rPr>
          <w:i/>
        </w:rPr>
        <w:t>BEN_NIR_ANO</w:t>
      </w:r>
      <w:r w:rsidRPr="00DD5DF5">
        <w:t>, il est possible de chiffrer le pourcentage de doublons</w:t>
      </w:r>
      <w:r w:rsidR="003B4E69">
        <w:t xml:space="preserve"> occasionnés</w:t>
      </w:r>
      <w:r w:rsidR="00E3722E" w:rsidRPr="00DD5DF5">
        <w:t xml:space="preserve"> </w:t>
      </w:r>
      <w:r w:rsidR="00F05615" w:rsidRPr="00DD5DF5">
        <w:t>(c</w:t>
      </w:r>
      <w:r w:rsidR="00E3722E" w:rsidRPr="00DD5DF5">
        <w:t>f</w:t>
      </w:r>
      <w:r w:rsidR="00F05615" w:rsidRPr="00DD5DF5">
        <w:t>.</w:t>
      </w:r>
      <w:r w:rsidR="00E3722E" w:rsidRPr="00DD5DF5">
        <w:t xml:space="preserve"> macro </w:t>
      </w:r>
      <w:r w:rsidR="00B87A09" w:rsidRPr="00DD5DF5">
        <w:t>« </w:t>
      </w:r>
      <w:r w:rsidR="001A2E43" w:rsidRPr="00DD5DF5">
        <w:t>doublon</w:t>
      </w:r>
      <w:r w:rsidR="00B87A09" w:rsidRPr="00DD5DF5">
        <w:t> »</w:t>
      </w:r>
      <w:r w:rsidR="001A2E43" w:rsidRPr="00DD5DF5">
        <w:t xml:space="preserve"> </w:t>
      </w:r>
      <w:r w:rsidR="00E3722E" w:rsidRPr="00DD5DF5">
        <w:t xml:space="preserve">en </w:t>
      </w:r>
      <w:hyperlink w:anchor="_Annexe_3_:" w:history="1">
        <w:r w:rsidR="00DD45BF" w:rsidRPr="007075B7">
          <w:rPr>
            <w:rStyle w:val="Lienhypertexte"/>
          </w:rPr>
          <w:t>Annexe</w:t>
        </w:r>
      </w:hyperlink>
      <w:r w:rsidR="00DD45BF">
        <w:rPr>
          <w:rStyle w:val="Lienhypertexte"/>
        </w:rPr>
        <w:t xml:space="preserve"> 3</w:t>
      </w:r>
      <w:r w:rsidR="00F05615" w:rsidRPr="00DD5DF5">
        <w:t>)</w:t>
      </w:r>
      <w:r w:rsidR="003B4E69">
        <w:t>.</w:t>
      </w:r>
    </w:p>
    <w:p w14:paraId="6AB4ECD2" w14:textId="07D84E71" w:rsidR="00093316" w:rsidRPr="00DD5DF5" w:rsidRDefault="00650FD0" w:rsidP="0045559E">
      <w:pPr>
        <w:pStyle w:val="Titre3"/>
        <w:ind w:left="0"/>
      </w:pPr>
      <w:bookmarkStart w:id="134" w:name="_Cas_2_:"/>
      <w:bookmarkStart w:id="135" w:name="_Toc453769377"/>
      <w:bookmarkStart w:id="136" w:name="_Toc536709053"/>
      <w:bookmarkEnd w:id="134"/>
      <w:bookmarkEnd w:id="135"/>
      <w:r>
        <w:t>4.</w:t>
      </w:r>
      <w:r w:rsidR="00BA4978">
        <w:t>7</w:t>
      </w:r>
      <w:r>
        <w:t xml:space="preserve">.2. </w:t>
      </w:r>
      <w:r w:rsidR="00E3722E" w:rsidRPr="00DD5DF5">
        <w:t>Cas</w:t>
      </w:r>
      <w:r w:rsidR="008D7330" w:rsidRPr="00DD5DF5">
        <w:t xml:space="preserve"> </w:t>
      </w:r>
      <w:r w:rsidR="00E3722E" w:rsidRPr="00DD5DF5">
        <w:t>2 : Doublons de rangs gémellaires</w:t>
      </w:r>
      <w:bookmarkEnd w:id="136"/>
    </w:p>
    <w:p w14:paraId="4DA89D67" w14:textId="18908E97" w:rsidR="00661EDB" w:rsidRPr="00DD5DF5" w:rsidRDefault="00E3722E" w:rsidP="000B1670">
      <w:r w:rsidRPr="00DD5DF5">
        <w:t xml:space="preserve">Deux individus ayant le même </w:t>
      </w:r>
      <w:r w:rsidR="00810CE3" w:rsidRPr="00DD5DF5">
        <w:rPr>
          <w:i/>
        </w:rPr>
        <w:t>BEN_NIR_PSA</w:t>
      </w:r>
      <w:r w:rsidRPr="00DD5DF5">
        <w:t xml:space="preserve"> ont des rangs gém</w:t>
      </w:r>
      <w:r w:rsidR="0012354A" w:rsidRPr="00DD5DF5">
        <w:t>ellaires différents lorsqu’ils sont assuré</w:t>
      </w:r>
      <w:r w:rsidRPr="00DD5DF5">
        <w:t>s par la même personne</w:t>
      </w:r>
      <w:r w:rsidR="007D798E" w:rsidRPr="00DD5DF5">
        <w:t xml:space="preserve"> et ont la même date de naissance (ainsi que le même sexe concernant le RG)</w:t>
      </w:r>
      <w:r w:rsidRPr="00DD5DF5">
        <w:t>, et qu’il faut donc les différencier</w:t>
      </w:r>
      <w:r w:rsidR="00661EDB" w:rsidRPr="00DD5DF5">
        <w:t xml:space="preserve"> (</w:t>
      </w:r>
      <w:r w:rsidR="006B3532" w:rsidRPr="00DD5DF5">
        <w:t>p</w:t>
      </w:r>
      <w:r w:rsidR="00D800BA" w:rsidRPr="00DD5DF5">
        <w:t xml:space="preserve">ar </w:t>
      </w:r>
      <w:r w:rsidR="00661EDB" w:rsidRPr="00DD5DF5">
        <w:t>ex</w:t>
      </w:r>
      <w:r w:rsidR="00403BE7" w:rsidRPr="00DD5DF5">
        <w:t>emple</w:t>
      </w:r>
      <w:r w:rsidR="00D800BA" w:rsidRPr="00DD5DF5">
        <w:t>,</w:t>
      </w:r>
      <w:r w:rsidR="00661EDB" w:rsidRPr="00DD5DF5">
        <w:t xml:space="preserve"> </w:t>
      </w:r>
      <w:r w:rsidR="00D800BA" w:rsidRPr="00DD5DF5">
        <w:t xml:space="preserve">le </w:t>
      </w:r>
      <w:r w:rsidR="00661EDB" w:rsidRPr="00DD5DF5">
        <w:t>cas de</w:t>
      </w:r>
      <w:r w:rsidR="00D800BA" w:rsidRPr="00DD5DF5">
        <w:t>s</w:t>
      </w:r>
      <w:r w:rsidR="00661EDB" w:rsidRPr="00DD5DF5">
        <w:t xml:space="preserve"> jumeaux)</w:t>
      </w:r>
      <w:r w:rsidRPr="00DD5DF5">
        <w:t>.</w:t>
      </w:r>
    </w:p>
    <w:p w14:paraId="769B71B3" w14:textId="77777777" w:rsidR="000A3135" w:rsidRDefault="00E3722E" w:rsidP="00595017">
      <w:r w:rsidRPr="00DD5DF5">
        <w:t xml:space="preserve">Il peut aussi s’agir du même individu dont le rang gémellaire aurait été codé de deux façons différentes par </w:t>
      </w:r>
      <w:r w:rsidR="00661EDB" w:rsidRPr="00DD5DF5">
        <w:t>des régimes différents</w:t>
      </w:r>
      <w:r w:rsidRPr="00DD5DF5">
        <w:t xml:space="preserve">. Cela est souvent </w:t>
      </w:r>
      <w:r w:rsidR="00661EDB" w:rsidRPr="00DD5DF5">
        <w:t xml:space="preserve">le cas lors </w:t>
      </w:r>
      <w:r w:rsidRPr="00DD5DF5">
        <w:t xml:space="preserve">des changements de régimes. La règle veut que le rang gémellaire de l’ouvreur de droit soit égal à 1. Mais pour le RSI, il est souvent égal à 0. </w:t>
      </w:r>
      <w:r w:rsidR="001A2E43" w:rsidRPr="00DD5DF5">
        <w:t xml:space="preserve">La macro </w:t>
      </w:r>
      <w:r w:rsidR="00353F10" w:rsidRPr="00DD5DF5">
        <w:t>« </w:t>
      </w:r>
      <w:r w:rsidR="001A2E43" w:rsidRPr="00DD5DF5">
        <w:t>doublon</w:t>
      </w:r>
      <w:r w:rsidR="00353F10" w:rsidRPr="00DD5DF5">
        <w:t> »</w:t>
      </w:r>
      <w:r w:rsidR="001A2E43" w:rsidRPr="00DD5DF5">
        <w:t xml:space="preserve"> </w:t>
      </w:r>
      <w:r w:rsidR="001A0E54">
        <w:t>(cf.</w:t>
      </w:r>
      <w:r w:rsidR="001A2E43" w:rsidRPr="00DD5DF5">
        <w:t xml:space="preserve"> </w:t>
      </w:r>
      <w:hyperlink w:anchor="_Annexe_4_:" w:history="1">
        <w:r w:rsidR="007075B7" w:rsidRPr="007075B7">
          <w:rPr>
            <w:rStyle w:val="Lienhypertexte"/>
          </w:rPr>
          <w:t>An</w:t>
        </w:r>
        <w:r w:rsidR="007075B7" w:rsidRPr="007075B7">
          <w:rPr>
            <w:rStyle w:val="Lienhypertexte"/>
          </w:rPr>
          <w:t>n</w:t>
        </w:r>
        <w:r w:rsidR="007075B7" w:rsidRPr="007075B7">
          <w:rPr>
            <w:rStyle w:val="Lienhypertexte"/>
          </w:rPr>
          <w:t>exe 3</w:t>
        </w:r>
      </w:hyperlink>
      <w:r w:rsidR="001A0E54" w:rsidRPr="001A0E54">
        <w:rPr>
          <w:rStyle w:val="Lienhypertexte"/>
          <w:color w:val="auto"/>
          <w:u w:val="none"/>
        </w:rPr>
        <w:t>)</w:t>
      </w:r>
      <w:r w:rsidR="001A2E43" w:rsidRPr="00DD5DF5">
        <w:t xml:space="preserve"> permet de chiffrer les doublons dus à des </w:t>
      </w:r>
      <w:r w:rsidR="00661EDB" w:rsidRPr="00DD5DF5">
        <w:t xml:space="preserve">changements </w:t>
      </w:r>
      <w:r w:rsidR="001A2E43" w:rsidRPr="00DD5DF5">
        <w:t>de rang gémellaire</w:t>
      </w:r>
      <w:r w:rsidR="00721B88" w:rsidRPr="00DD5DF5">
        <w:t xml:space="preserve"> et les vrais jumeaux</w:t>
      </w:r>
      <w:r w:rsidR="001A2E43" w:rsidRPr="00DD5DF5">
        <w:t>.</w:t>
      </w:r>
      <w:r w:rsidR="008B29FF" w:rsidDel="008B29FF">
        <w:t xml:space="preserve"> </w:t>
      </w:r>
      <w:bookmarkStart w:id="137" w:name="_Toc453769379"/>
      <w:bookmarkEnd w:id="137"/>
    </w:p>
    <w:p w14:paraId="2BB0BD01" w14:textId="05A062EA" w:rsidR="00721B88" w:rsidRPr="00DD5DF5" w:rsidRDefault="000A3135" w:rsidP="001172D1">
      <w:pPr>
        <w:pStyle w:val="Titre3"/>
        <w:ind w:left="0"/>
      </w:pPr>
      <w:bookmarkStart w:id="138" w:name="_Toc536709054"/>
      <w:r>
        <w:t xml:space="preserve">4.7.3. </w:t>
      </w:r>
      <w:r w:rsidR="00023FF3" w:rsidRPr="00DD5DF5">
        <w:t>Quel choix d’identifiant </w:t>
      </w:r>
      <w:r w:rsidR="0053582E">
        <w:t>dans dcir</w:t>
      </w:r>
      <w:r w:rsidR="00721B88" w:rsidRPr="00DD5DF5">
        <w:t>?</w:t>
      </w:r>
      <w:bookmarkEnd w:id="138"/>
    </w:p>
    <w:p w14:paraId="2807C610" w14:textId="05B3C100" w:rsidR="00444D73" w:rsidRDefault="00444D73" w:rsidP="00595017">
      <w:r>
        <w:t>Plusieurs identifiants sont possible</w:t>
      </w:r>
      <w:r w:rsidR="00E17B08">
        <w:t>s :</w:t>
      </w:r>
      <w:r>
        <w:t xml:space="preserve"> </w:t>
      </w:r>
    </w:p>
    <w:p w14:paraId="143340CE" w14:textId="7AD01F56" w:rsidR="00444D73" w:rsidRDefault="00E17B08" w:rsidP="001D57C5">
      <w:pPr>
        <w:pStyle w:val="Paragraphedeliste"/>
        <w:numPr>
          <w:ilvl w:val="2"/>
          <w:numId w:val="8"/>
        </w:numPr>
        <w:spacing w:before="0"/>
      </w:pPr>
      <w:r>
        <w:t xml:space="preserve">la variable composite </w:t>
      </w:r>
      <w:r w:rsidR="00444D73">
        <w:t>BEN_IDT_ANO</w:t>
      </w:r>
      <w:r w:rsidR="004C23A2">
        <w:t xml:space="preserve">, </w:t>
      </w:r>
    </w:p>
    <w:p w14:paraId="66749D72" w14:textId="08495D0C" w:rsidR="00444D73" w:rsidRDefault="00E17B08" w:rsidP="001D57C5">
      <w:pPr>
        <w:pStyle w:val="Paragraphedeliste"/>
        <w:numPr>
          <w:ilvl w:val="2"/>
          <w:numId w:val="8"/>
        </w:numPr>
        <w:spacing w:before="0"/>
      </w:pPr>
      <w:r>
        <w:t xml:space="preserve">ou </w:t>
      </w:r>
      <w:r w:rsidR="00444D73">
        <w:t>BEN_NIR_ANO</w:t>
      </w:r>
      <w:r w:rsidR="004C23A2">
        <w:t>,</w:t>
      </w:r>
    </w:p>
    <w:p w14:paraId="0DC8D1CC" w14:textId="64C1B9D9" w:rsidR="00E17B08" w:rsidRDefault="00E17B08" w:rsidP="001D57C5">
      <w:pPr>
        <w:pStyle w:val="Paragraphedeliste"/>
        <w:numPr>
          <w:ilvl w:val="2"/>
          <w:numId w:val="8"/>
        </w:numPr>
        <w:spacing w:before="0"/>
      </w:pPr>
      <w:r>
        <w:t>ou l</w:t>
      </w:r>
      <w:r w:rsidR="00444D73">
        <w:t>e couple BEN_NIR_PSA</w:t>
      </w:r>
      <w:r>
        <w:t>/</w:t>
      </w:r>
      <w:r w:rsidR="00444D73">
        <w:t>BEN_RNG_GEM</w:t>
      </w:r>
    </w:p>
    <w:p w14:paraId="22C9049E" w14:textId="6C25288B" w:rsidR="00444D73" w:rsidRDefault="00444D73" w:rsidP="001D57C5">
      <w:pPr>
        <w:pStyle w:val="Paragraphedeliste"/>
        <w:numPr>
          <w:ilvl w:val="2"/>
          <w:numId w:val="8"/>
        </w:numPr>
        <w:spacing w:before="0"/>
      </w:pPr>
      <w:r>
        <w:t>ou BEN_NIR_PSA seul.</w:t>
      </w:r>
    </w:p>
    <w:p w14:paraId="0E4E7E1D" w14:textId="2C649E50" w:rsidR="00EB578D" w:rsidRPr="00DD5DF5" w:rsidRDefault="0043303E" w:rsidP="000B1670">
      <w:r w:rsidRPr="00DD5DF5">
        <w:t>Le</w:t>
      </w:r>
      <w:r w:rsidR="00EB578D" w:rsidRPr="00DD5DF5">
        <w:t xml:space="preserve"> bilan de la </w:t>
      </w:r>
      <w:hyperlink w:anchor="_Annexe_4_:" w:history="1">
        <w:r w:rsidR="00EB578D" w:rsidRPr="007075B7">
          <w:rPr>
            <w:rStyle w:val="Lienhypertexte"/>
          </w:rPr>
          <w:t>macro doublon</w:t>
        </w:r>
      </w:hyperlink>
      <w:r w:rsidRPr="00DD5DF5">
        <w:t xml:space="preserve"> peut aider au choix de l’identifiant</w:t>
      </w:r>
      <w:r w:rsidR="00D4014B" w:rsidRPr="00DD5DF5">
        <w:t xml:space="preserve"> </w:t>
      </w:r>
      <w:r w:rsidR="00D93691" w:rsidRPr="00DD5DF5">
        <w:t xml:space="preserve">et renseigner sur </w:t>
      </w:r>
      <w:r w:rsidR="00D4014B" w:rsidRPr="00DD5DF5">
        <w:t>le pourcentage d</w:t>
      </w:r>
      <w:r w:rsidR="00D93691" w:rsidRPr="00DD5DF5">
        <w:t>’identifiants uniques.</w:t>
      </w:r>
    </w:p>
    <w:p w14:paraId="6BF5E0AE" w14:textId="250DC45C" w:rsidR="00EB578D" w:rsidRDefault="00EB578D" w:rsidP="000B1670">
      <w:r w:rsidRPr="00DD5DF5">
        <w:t xml:space="preserve">Si le </w:t>
      </w:r>
      <w:r w:rsidR="00920838" w:rsidRPr="00DD5DF5">
        <w:rPr>
          <w:i/>
        </w:rPr>
        <w:t>BEN_NIR_ANO</w:t>
      </w:r>
      <w:r w:rsidRPr="00DD5DF5">
        <w:t xml:space="preserve"> est très bien renseigné, il serait profitable d’utiliser cette information, d’autant plus lorsque les doublons sont nombreux. S’il y a très peu de doublons, l’utilisation du couple </w:t>
      </w:r>
      <w:r w:rsidR="00810CE3" w:rsidRPr="00DD5DF5">
        <w:rPr>
          <w:i/>
        </w:rPr>
        <w:t>BEN_NIR_PSA</w:t>
      </w:r>
      <w:r w:rsidR="00E17B08">
        <w:rPr>
          <w:i/>
        </w:rPr>
        <w:t>/</w:t>
      </w:r>
      <w:r w:rsidR="00920838" w:rsidRPr="00DD5DF5">
        <w:rPr>
          <w:i/>
        </w:rPr>
        <w:t>BEN_RNG_GEM</w:t>
      </w:r>
      <w:r w:rsidRPr="00DD5DF5">
        <w:t xml:space="preserve"> </w:t>
      </w:r>
      <w:r w:rsidR="0043303E" w:rsidRPr="00DD5DF5">
        <w:t>peut se justifier. Elle</w:t>
      </w:r>
      <w:r w:rsidRPr="00DD5DF5">
        <w:t xml:space="preserve"> a le mérite d’être plus simple. Car l</w:t>
      </w:r>
      <w:r w:rsidR="00DF1F9B" w:rsidRPr="00DD5DF5">
        <w:t xml:space="preserve">’utilisation de </w:t>
      </w:r>
      <w:r w:rsidR="00920838" w:rsidRPr="00DD5DF5">
        <w:rPr>
          <w:i/>
        </w:rPr>
        <w:t>BEN_NIR_ANO</w:t>
      </w:r>
      <w:r w:rsidR="00DF1F9B" w:rsidRPr="00DD5DF5">
        <w:t xml:space="preserve"> ou </w:t>
      </w:r>
      <w:r w:rsidR="00FD762D" w:rsidRPr="00DD5DF5">
        <w:rPr>
          <w:i/>
        </w:rPr>
        <w:t>BEN_ID</w:t>
      </w:r>
      <w:r w:rsidR="00BE1DB3">
        <w:rPr>
          <w:i/>
        </w:rPr>
        <w:t>T_ANO</w:t>
      </w:r>
      <w:r w:rsidR="009428B9" w:rsidRPr="00DD5DF5">
        <w:t xml:space="preserve"> implique </w:t>
      </w:r>
      <w:r w:rsidRPr="00DD5DF5">
        <w:t xml:space="preserve">souvent </w:t>
      </w:r>
      <w:r w:rsidR="009428B9" w:rsidRPr="00DD5DF5">
        <w:t xml:space="preserve">de retravailler certaines variables dans le cas où elles pourraient prendre des valeurs diverses </w:t>
      </w:r>
      <w:r w:rsidRPr="00DD5DF5">
        <w:t>occasionnées par des doublons</w:t>
      </w:r>
      <w:r w:rsidR="009428B9" w:rsidRPr="00DD5DF5">
        <w:t>.</w:t>
      </w:r>
      <w:r w:rsidR="002E24C0" w:rsidRPr="00DD5DF5">
        <w:t xml:space="preserve"> </w:t>
      </w:r>
      <w:r w:rsidRPr="00DD5DF5">
        <w:t>Ex</w:t>
      </w:r>
      <w:r w:rsidR="00D4014B" w:rsidRPr="00DD5DF5">
        <w:t>em</w:t>
      </w:r>
      <w:r w:rsidRPr="00DD5DF5">
        <w:t>p</w:t>
      </w:r>
      <w:r w:rsidR="00D4014B" w:rsidRPr="00DD5DF5">
        <w:t>le</w:t>
      </w:r>
      <w:r w:rsidRPr="00DD5DF5">
        <w:t xml:space="preserve"> : pour </w:t>
      </w:r>
      <w:r w:rsidR="00DF1F9B" w:rsidRPr="00DD5DF5">
        <w:t xml:space="preserve">un même </w:t>
      </w:r>
      <w:r w:rsidR="00810CE3" w:rsidRPr="00DD5DF5">
        <w:rPr>
          <w:i/>
        </w:rPr>
        <w:t>BEN_NIR_PSA</w:t>
      </w:r>
      <w:r w:rsidR="00E369F1" w:rsidRPr="00DD5DF5">
        <w:t>,</w:t>
      </w:r>
      <w:r w:rsidR="00DF1F9B" w:rsidRPr="00DD5DF5">
        <w:t xml:space="preserve"> </w:t>
      </w:r>
      <w:r w:rsidRPr="00DD5DF5">
        <w:t>la date de décès est renseignée pour le rang gémellaire</w:t>
      </w:r>
      <w:r w:rsidR="003D4E1B" w:rsidRPr="00DD5DF5">
        <w:t xml:space="preserve"> égal à </w:t>
      </w:r>
      <w:r w:rsidRPr="00DD5DF5">
        <w:t xml:space="preserve">1, </w:t>
      </w:r>
      <w:r w:rsidR="00786FFD" w:rsidRPr="00DD5DF5">
        <w:t xml:space="preserve">et ne l’est pas </w:t>
      </w:r>
      <w:r w:rsidRPr="00DD5DF5">
        <w:t>pour le rang gémellaire</w:t>
      </w:r>
      <w:r w:rsidR="003D4E1B" w:rsidRPr="00DD5DF5">
        <w:t xml:space="preserve"> égal à </w:t>
      </w:r>
      <w:r w:rsidRPr="00DD5DF5">
        <w:t>0.</w:t>
      </w:r>
    </w:p>
    <w:p w14:paraId="70F4E4F3" w14:textId="77777777" w:rsidR="00040965" w:rsidRDefault="00040965" w:rsidP="000B1670"/>
    <w:p w14:paraId="7E0041EC" w14:textId="77777777" w:rsidR="00040965" w:rsidRPr="00DD5DF5" w:rsidRDefault="00040965" w:rsidP="000B1670"/>
    <w:p w14:paraId="6454A4DE" w14:textId="19EBA425" w:rsidR="000869CA" w:rsidRPr="00DD5DF5" w:rsidRDefault="008A694D" w:rsidP="001D57C5">
      <w:pPr>
        <w:pStyle w:val="Titre1"/>
        <w:numPr>
          <w:ilvl w:val="0"/>
          <w:numId w:val="33"/>
        </w:numPr>
      </w:pPr>
      <w:bookmarkStart w:id="139" w:name="_Toc536709055"/>
      <w:r w:rsidRPr="00DD5DF5">
        <w:lastRenderedPageBreak/>
        <w:t>Les variables socio</w:t>
      </w:r>
      <w:r w:rsidR="00674D40" w:rsidRPr="00DD5DF5">
        <w:t>démographiques</w:t>
      </w:r>
      <w:bookmarkEnd w:id="139"/>
    </w:p>
    <w:p w14:paraId="038A0764" w14:textId="3B4BA853" w:rsidR="000869CA" w:rsidRDefault="00661EDB" w:rsidP="000B1670">
      <w:r w:rsidRPr="00DD5DF5">
        <w:t xml:space="preserve">Le </w:t>
      </w:r>
      <w:r w:rsidR="00F73FED">
        <w:t>SNDS</w:t>
      </w:r>
      <w:r w:rsidRPr="00DD5DF5">
        <w:t xml:space="preserve"> est très riche </w:t>
      </w:r>
      <w:r w:rsidR="00B9403E">
        <w:t xml:space="preserve">en </w:t>
      </w:r>
      <w:r w:rsidRPr="00DD5DF5">
        <w:t>information</w:t>
      </w:r>
      <w:r w:rsidR="00C31E85" w:rsidRPr="00DD5DF5">
        <w:t>s</w:t>
      </w:r>
      <w:r w:rsidRPr="00DD5DF5">
        <w:t xml:space="preserve"> mais</w:t>
      </w:r>
      <w:r w:rsidR="000C76B5">
        <w:t xml:space="preserve"> </w:t>
      </w:r>
      <w:r w:rsidR="00377E6A" w:rsidRPr="00DD5DF5">
        <w:t xml:space="preserve">il </w:t>
      </w:r>
      <w:r w:rsidRPr="00DD5DF5">
        <w:t>po</w:t>
      </w:r>
      <w:r w:rsidR="00033CD2" w:rsidRPr="00DD5DF5">
        <w:t>ssède peu de variables socio</w:t>
      </w:r>
      <w:r w:rsidRPr="00DD5DF5">
        <w:t>démographiques</w:t>
      </w:r>
      <w:r w:rsidR="00033CD2" w:rsidRPr="00DD5DF5">
        <w:t>.</w:t>
      </w:r>
    </w:p>
    <w:p w14:paraId="54F7536C" w14:textId="77777777" w:rsidR="003F4CA7" w:rsidRPr="00DD5DF5" w:rsidRDefault="003F4CA7" w:rsidP="000B1670"/>
    <w:p w14:paraId="6B34D5AB" w14:textId="7B0003CB" w:rsidR="001D7E6D" w:rsidRPr="00DD5DF5" w:rsidRDefault="00CF37C5" w:rsidP="001D57C5">
      <w:pPr>
        <w:pStyle w:val="Titre2"/>
        <w:numPr>
          <w:ilvl w:val="1"/>
          <w:numId w:val="42"/>
        </w:numPr>
      </w:pPr>
      <w:bookmarkStart w:id="140" w:name="_Toc536709056"/>
      <w:r w:rsidRPr="00DD5DF5">
        <w:t>Où</w:t>
      </w:r>
      <w:r w:rsidR="00A70EE0" w:rsidRPr="00DD5DF5">
        <w:t xml:space="preserve"> trouve-</w:t>
      </w:r>
      <w:r w:rsidRPr="00DD5DF5">
        <w:t>t</w:t>
      </w:r>
      <w:r w:rsidR="00661EDB" w:rsidRPr="00DD5DF5">
        <w:t>-</w:t>
      </w:r>
      <w:r w:rsidRPr="00DD5DF5">
        <w:t>on</w:t>
      </w:r>
      <w:r w:rsidR="00A70EE0" w:rsidRPr="00DD5DF5">
        <w:t xml:space="preserve"> </w:t>
      </w:r>
      <w:r w:rsidRPr="00DD5DF5">
        <w:t>ces</w:t>
      </w:r>
      <w:r w:rsidR="00A70EE0" w:rsidRPr="00DD5DF5">
        <w:t xml:space="preserve"> information</w:t>
      </w:r>
      <w:r w:rsidRPr="00DD5DF5">
        <w:t>s</w:t>
      </w:r>
      <w:r w:rsidR="00A70EE0" w:rsidRPr="00DD5DF5">
        <w:t> ?</w:t>
      </w:r>
      <w:bookmarkEnd w:id="140"/>
    </w:p>
    <w:p w14:paraId="50CC5A5E" w14:textId="40C2B277" w:rsidR="00A70EE0" w:rsidRPr="00E61AE8" w:rsidRDefault="00CF37C5" w:rsidP="001D57C5">
      <w:pPr>
        <w:pStyle w:val="Titre3"/>
        <w:numPr>
          <w:ilvl w:val="2"/>
          <w:numId w:val="42"/>
        </w:numPr>
        <w:ind w:left="709"/>
      </w:pPr>
      <w:bookmarkStart w:id="141" w:name="_Le_pseudo-référentiel_(IR_BEN_R)"/>
      <w:bookmarkStart w:id="142" w:name="_Toc536709057"/>
      <w:bookmarkEnd w:id="141"/>
      <w:r w:rsidRPr="00E61AE8">
        <w:t xml:space="preserve">Le </w:t>
      </w:r>
      <w:r w:rsidR="00015F4D" w:rsidRPr="00E61AE8">
        <w:t>pseudo-</w:t>
      </w:r>
      <w:r w:rsidRPr="00E61AE8">
        <w:t xml:space="preserve">référentiel </w:t>
      </w:r>
      <w:r w:rsidR="00F72723" w:rsidRPr="00E61AE8">
        <w:t>(</w:t>
      </w:r>
      <w:r w:rsidR="00102A1B" w:rsidRPr="00E61AE8">
        <w:rPr>
          <w:i/>
        </w:rPr>
        <w:t>IR_BEN_R</w:t>
      </w:r>
      <w:r w:rsidR="00F72723" w:rsidRPr="00E61AE8">
        <w:t>)</w:t>
      </w:r>
      <w:r w:rsidR="00E61AE8" w:rsidRPr="007247FF">
        <w:t xml:space="preserve"> ET </w:t>
      </w:r>
      <w:r w:rsidR="00827D10">
        <w:t>le référentiel archivé</w:t>
      </w:r>
      <w:r w:rsidR="00E61AE8" w:rsidRPr="007247FF">
        <w:t xml:space="preserve"> </w:t>
      </w:r>
      <w:r w:rsidR="00E61AE8">
        <w:t>(</w:t>
      </w:r>
      <w:r w:rsidR="00E61AE8" w:rsidRPr="007247FF">
        <w:rPr>
          <w:i/>
        </w:rPr>
        <w:t>IR_BEN_R_ARC</w:t>
      </w:r>
      <w:r w:rsidR="00E61AE8">
        <w:t>)</w:t>
      </w:r>
      <w:bookmarkEnd w:id="142"/>
    </w:p>
    <w:p w14:paraId="4C04092E" w14:textId="56F92D13" w:rsidR="007247FF" w:rsidRDefault="00102A1B" w:rsidP="001D57C5">
      <w:pPr>
        <w:pStyle w:val="Paragraphedeliste"/>
        <w:numPr>
          <w:ilvl w:val="0"/>
          <w:numId w:val="36"/>
        </w:numPr>
      </w:pPr>
      <w:r w:rsidRPr="007247FF">
        <w:rPr>
          <w:b/>
          <w:i/>
        </w:rPr>
        <w:t>IR_BEN_R</w:t>
      </w:r>
      <w:r w:rsidR="002D0434" w:rsidRPr="00DD5DF5">
        <w:t xml:space="preserve"> est le </w:t>
      </w:r>
      <w:r w:rsidR="00661EDB" w:rsidRPr="00DD5DF5">
        <w:t>pseudo-</w:t>
      </w:r>
      <w:r w:rsidR="002D0434" w:rsidRPr="00DD5DF5">
        <w:t>référentiel</w:t>
      </w:r>
      <w:r w:rsidR="00661EDB" w:rsidRPr="00DD5DF5">
        <w:t xml:space="preserve"> des bénéficiaires</w:t>
      </w:r>
      <w:r w:rsidR="000A13F8" w:rsidRPr="00DD5DF5">
        <w:t>.</w:t>
      </w:r>
      <w:r w:rsidR="002D0434" w:rsidRPr="00DD5DF5">
        <w:t xml:space="preserve"> </w:t>
      </w:r>
      <w:r w:rsidR="000A13F8" w:rsidRPr="00DD5DF5">
        <w:t xml:space="preserve">Il </w:t>
      </w:r>
      <w:r w:rsidR="002D0434" w:rsidRPr="00DD5DF5">
        <w:t>contient les informations sociodémographiques des bénéficiaires </w:t>
      </w:r>
      <w:proofErr w:type="spellStart"/>
      <w:r w:rsidR="00497047">
        <w:t>consommants</w:t>
      </w:r>
      <w:proofErr w:type="spellEnd"/>
      <w:r w:rsidR="00497047">
        <w:t xml:space="preserve"> depuis la date d’archivage du DCIR (actuellement 01/01/2013)</w:t>
      </w:r>
      <w:r w:rsidR="002D0434" w:rsidRPr="00DD5DF5">
        <w:t xml:space="preserve">: sexe, </w:t>
      </w:r>
      <w:r w:rsidR="001A48D5">
        <w:t xml:space="preserve">mois et </w:t>
      </w:r>
      <w:r w:rsidR="002D0434" w:rsidRPr="00DD5DF5">
        <w:t xml:space="preserve">année de naissance, commune </w:t>
      </w:r>
      <w:r w:rsidR="007247FF">
        <w:t xml:space="preserve">et département </w:t>
      </w:r>
      <w:r w:rsidR="00A65593">
        <w:t>de résidence</w:t>
      </w:r>
      <w:r w:rsidR="002D0434" w:rsidRPr="00DD5DF5">
        <w:t xml:space="preserve">, </w:t>
      </w:r>
      <w:r w:rsidR="001A48D5">
        <w:t xml:space="preserve">et </w:t>
      </w:r>
      <w:r w:rsidR="002D0434" w:rsidRPr="00DD5DF5">
        <w:t>date</w:t>
      </w:r>
      <w:r w:rsidR="001A48D5">
        <w:t xml:space="preserve"> </w:t>
      </w:r>
      <w:r w:rsidR="002D0434" w:rsidRPr="00DD5DF5">
        <w:t>de décès</w:t>
      </w:r>
      <w:r w:rsidR="00E965A6" w:rsidRPr="00DD5DF5">
        <w:t>.</w:t>
      </w:r>
      <w:r w:rsidR="00A65593">
        <w:t xml:space="preserve"> </w:t>
      </w:r>
    </w:p>
    <w:p w14:paraId="2710CE5A" w14:textId="44CE4CB7" w:rsidR="001249D6" w:rsidRDefault="00B24FD7" w:rsidP="007247FF">
      <w:r>
        <w:t xml:space="preserve">En </w:t>
      </w:r>
      <w:r w:rsidR="004B19D8">
        <w:t>plus d</w:t>
      </w:r>
      <w:r w:rsidR="008B5A4E" w:rsidRPr="00DD5DF5">
        <w:t xml:space="preserve">es bénéficiaires </w:t>
      </w:r>
      <w:proofErr w:type="spellStart"/>
      <w:r w:rsidR="00072984" w:rsidRPr="00DD5DF5">
        <w:t>consommants</w:t>
      </w:r>
      <w:proofErr w:type="spellEnd"/>
      <w:r w:rsidR="008B5A4E" w:rsidRPr="00DD5DF5">
        <w:t xml:space="preserve">, </w:t>
      </w:r>
      <w:r w:rsidRPr="007247FF">
        <w:rPr>
          <w:i/>
        </w:rPr>
        <w:t>IR_BEN_R</w:t>
      </w:r>
      <w:r w:rsidRPr="00DD5DF5">
        <w:t xml:space="preserve"> contient </w:t>
      </w:r>
      <w:r w:rsidR="008B5A4E" w:rsidRPr="00DD5DF5">
        <w:t>les non-</w:t>
      </w:r>
      <w:proofErr w:type="spellStart"/>
      <w:r w:rsidR="008B5A4E" w:rsidRPr="00DD5DF5">
        <w:t>consommants</w:t>
      </w:r>
      <w:proofErr w:type="spellEnd"/>
      <w:r w:rsidR="008B5A4E" w:rsidRPr="00DD5DF5">
        <w:t xml:space="preserve"> </w:t>
      </w:r>
      <w:r>
        <w:t>depuis le 1</w:t>
      </w:r>
      <w:r w:rsidRPr="007247FF">
        <w:rPr>
          <w:vertAlign w:val="superscript"/>
        </w:rPr>
        <w:t>er</w:t>
      </w:r>
      <w:r>
        <w:t xml:space="preserve"> janvier 2013 </w:t>
      </w:r>
      <w:r w:rsidR="009937D3">
        <w:t>(</w:t>
      </w:r>
      <w:proofErr w:type="spellStart"/>
      <w:r w:rsidR="009937D3">
        <w:t>cf</w:t>
      </w:r>
      <w:proofErr w:type="spellEnd"/>
      <w:r w:rsidR="009937D3">
        <w:t xml:space="preserve"> </w:t>
      </w:r>
      <w:commentRangeStart w:id="143"/>
      <w:r w:rsidR="009937D3" w:rsidRPr="00090C49">
        <w:rPr>
          <w:rStyle w:val="Lienhypertexte"/>
        </w:rPr>
        <w:t>communiqué du</w:t>
      </w:r>
      <w:r w:rsidR="004A3C65" w:rsidRPr="00090C49">
        <w:rPr>
          <w:rStyle w:val="Lienhypertexte"/>
        </w:rPr>
        <w:t xml:space="preserve"> 3 juin 2015</w:t>
      </w:r>
      <w:commentRangeEnd w:id="143"/>
      <w:r w:rsidR="00090C49">
        <w:rPr>
          <w:rStyle w:val="Marquedecommentaire"/>
        </w:rPr>
        <w:commentReference w:id="143"/>
      </w:r>
      <w:r w:rsidR="0067532B">
        <w:t>)</w:t>
      </w:r>
      <w:r w:rsidR="009937D3">
        <w:t xml:space="preserve"> </w:t>
      </w:r>
      <w:r w:rsidR="008B5A4E" w:rsidRPr="00DD5DF5">
        <w:t>pour les personnes couvertes par</w:t>
      </w:r>
      <w:r w:rsidR="001249D6">
        <w:t> :</w:t>
      </w:r>
    </w:p>
    <w:p w14:paraId="08A5ABF6" w14:textId="703F465D" w:rsidR="001249D6" w:rsidRDefault="001249D6" w:rsidP="007247FF">
      <w:pPr>
        <w:spacing w:before="0" w:after="0"/>
        <w:ind w:left="708" w:firstLine="1"/>
      </w:pPr>
      <w:r>
        <w:t xml:space="preserve">- </w:t>
      </w:r>
      <w:r w:rsidR="008B5A4E" w:rsidRPr="00DD5DF5">
        <w:t xml:space="preserve">le </w:t>
      </w:r>
      <w:r w:rsidR="00DD5DF5">
        <w:t>RG</w:t>
      </w:r>
      <w:r w:rsidR="008B5A4E" w:rsidRPr="00DD5DF5">
        <w:t xml:space="preserve"> </w:t>
      </w:r>
      <w:r w:rsidR="00DD5DF5">
        <w:t>(</w:t>
      </w:r>
      <w:r w:rsidR="008B5A4E" w:rsidRPr="00DD5DF5">
        <w:t>hors SLM</w:t>
      </w:r>
      <w:r w:rsidR="00DD5DF5">
        <w:t>)</w:t>
      </w:r>
      <w:r>
        <w:t xml:space="preserve"> dont les exploitants agricoles résidant dans les départements d’outre-mer</w:t>
      </w:r>
      <w:r w:rsidR="008B5A4E" w:rsidRPr="00DD5DF5">
        <w:t xml:space="preserve">, ou </w:t>
      </w:r>
      <w:r w:rsidR="001A2314" w:rsidRPr="00DD5DF5">
        <w:t>par l</w:t>
      </w:r>
      <w:r w:rsidR="008B5A4E" w:rsidRPr="00DD5DF5">
        <w:t xml:space="preserve">es régimes </w:t>
      </w:r>
      <w:r w:rsidR="0032486A">
        <w:t xml:space="preserve">ou sections locales </w:t>
      </w:r>
      <w:proofErr w:type="spellStart"/>
      <w:r w:rsidR="008B5A4E" w:rsidRPr="00DD5DF5">
        <w:t>infogérés</w:t>
      </w:r>
      <w:proofErr w:type="spellEnd"/>
      <w:r w:rsidR="008B5A4E" w:rsidRPr="00DD5DF5">
        <w:t xml:space="preserve"> par ce régime,</w:t>
      </w:r>
      <w:r w:rsidR="00260343">
        <w:t xml:space="preserve"> </w:t>
      </w:r>
      <w:r w:rsidR="003C5409">
        <w:t>c’est-à-dire</w:t>
      </w:r>
      <w:r w:rsidR="008B5A4E" w:rsidRPr="00DD5DF5">
        <w:t xml:space="preserve"> </w:t>
      </w:r>
      <w:r w:rsidR="00DD5DF5">
        <w:t>CRPCEN</w:t>
      </w:r>
      <w:r w:rsidR="008B5A4E" w:rsidRPr="00DD5DF5">
        <w:t xml:space="preserve"> et </w:t>
      </w:r>
      <w:proofErr w:type="gramStart"/>
      <w:r w:rsidR="008B5A4E" w:rsidRPr="00DD5DF5">
        <w:t xml:space="preserve">CAVIMAC </w:t>
      </w:r>
      <w:r>
        <w:t>,</w:t>
      </w:r>
      <w:proofErr w:type="gramEnd"/>
    </w:p>
    <w:p w14:paraId="1989FCA0" w14:textId="57EA2508" w:rsidR="001249D6" w:rsidRDefault="001249D6" w:rsidP="007247FF">
      <w:pPr>
        <w:spacing w:before="0" w:after="0"/>
        <w:ind w:left="708" w:firstLine="1"/>
      </w:pPr>
      <w:r>
        <w:t xml:space="preserve">- </w:t>
      </w:r>
      <w:r w:rsidR="009A0316">
        <w:t xml:space="preserve">Sept </w:t>
      </w:r>
      <w:r w:rsidR="008B19F0">
        <w:t xml:space="preserve">sections locales mutualistes </w:t>
      </w:r>
      <w:r w:rsidR="00360547">
        <w:t xml:space="preserve">(LMG, MGP, MFPS, MNH, HFP, CAMIEG et </w:t>
      </w:r>
      <w:proofErr w:type="spellStart"/>
      <w:r w:rsidR="00360547">
        <w:t>Intériale</w:t>
      </w:r>
      <w:proofErr w:type="spellEnd"/>
      <w:r w:rsidR="008044F5">
        <w:t>)</w:t>
      </w:r>
      <w:r w:rsidR="00E2782D">
        <w:t xml:space="preserve"> depuis </w:t>
      </w:r>
      <w:proofErr w:type="spellStart"/>
      <w:r w:rsidR="00E2782D">
        <w:t>septembe</w:t>
      </w:r>
      <w:proofErr w:type="spellEnd"/>
      <w:r w:rsidR="00E2782D">
        <w:t xml:space="preserve"> 2015</w:t>
      </w:r>
      <w:r w:rsidR="008044F5">
        <w:t>,</w:t>
      </w:r>
      <w:r w:rsidR="00360547">
        <w:t xml:space="preserve"> </w:t>
      </w:r>
      <w:r w:rsidR="008B19F0">
        <w:t>environ 2 700 000 personnes sont affiliées à ces SLM)</w:t>
      </w:r>
      <w:r w:rsidR="00360547">
        <w:t>)</w:t>
      </w:r>
      <w:r w:rsidR="008044F5">
        <w:t>,</w:t>
      </w:r>
    </w:p>
    <w:p w14:paraId="135B0A77" w14:textId="4C9B77E7" w:rsidR="0032486A" w:rsidRDefault="0032486A" w:rsidP="0032486A">
      <w:pPr>
        <w:spacing w:before="0" w:after="0"/>
        <w:ind w:firstLine="425"/>
      </w:pPr>
      <w:r>
        <w:t xml:space="preserve">- la section locale des étudiants LMDE depuis janvier 2017,  </w:t>
      </w:r>
    </w:p>
    <w:p w14:paraId="6642AEDA" w14:textId="3874914C" w:rsidR="001249D6" w:rsidRDefault="001249D6" w:rsidP="007247FF">
      <w:pPr>
        <w:spacing w:before="0" w:after="0"/>
        <w:ind w:firstLine="425"/>
      </w:pPr>
      <w:r>
        <w:t>- le régime des marins (ENIM)</w:t>
      </w:r>
      <w:r w:rsidR="00E2782D">
        <w:t xml:space="preserve"> depuis septembre 2015</w:t>
      </w:r>
      <w:r w:rsidR="008044F5">
        <w:t>,</w:t>
      </w:r>
    </w:p>
    <w:p w14:paraId="1C597D4A" w14:textId="56454CE2" w:rsidR="00E2782D" w:rsidRDefault="00E2782D" w:rsidP="007247FF">
      <w:pPr>
        <w:spacing w:before="0" w:after="0"/>
        <w:ind w:firstLine="425"/>
      </w:pPr>
      <w:r>
        <w:t>- Le régime des mines (CANSSM) depuis octobre 2016,</w:t>
      </w:r>
    </w:p>
    <w:p w14:paraId="17A50E18" w14:textId="174F9446" w:rsidR="0032486A" w:rsidRDefault="0032486A" w:rsidP="007247FF">
      <w:pPr>
        <w:spacing w:before="0" w:after="0"/>
        <w:ind w:firstLine="425"/>
      </w:pPr>
      <w:r>
        <w:t>- le régime  des clercs et employés de notaires (CRCPEN),</w:t>
      </w:r>
    </w:p>
    <w:p w14:paraId="321A71C8" w14:textId="5769EDC7" w:rsidR="0032486A" w:rsidRDefault="0032486A" w:rsidP="007247FF">
      <w:pPr>
        <w:spacing w:before="0" w:after="0"/>
        <w:ind w:firstLine="425"/>
      </w:pPr>
      <w:r>
        <w:t>- le régime des cultes (CAVIMAC).</w:t>
      </w:r>
    </w:p>
    <w:p w14:paraId="7A8542ED" w14:textId="607A541D" w:rsidR="00DC7DBA" w:rsidRPr="00DD5DF5" w:rsidRDefault="00072984" w:rsidP="00B11820">
      <w:r w:rsidRPr="00DD5DF5">
        <w:t>L</w:t>
      </w:r>
      <w:r w:rsidR="008B5A4E" w:rsidRPr="00DD5DF5">
        <w:t xml:space="preserve">a variable </w:t>
      </w:r>
      <w:r w:rsidR="008B5A4E" w:rsidRPr="00DD5DF5">
        <w:rPr>
          <w:i/>
        </w:rPr>
        <w:t>BEN_TOP_CNS</w:t>
      </w:r>
      <w:r w:rsidR="008B5A4E" w:rsidRPr="00DD5DF5">
        <w:t xml:space="preserve"> permet de les différencier (0 pour les non-</w:t>
      </w:r>
      <w:proofErr w:type="spellStart"/>
      <w:r w:rsidR="008B5A4E" w:rsidRPr="00DD5DF5">
        <w:t>consommants</w:t>
      </w:r>
      <w:proofErr w:type="spellEnd"/>
      <w:r w:rsidR="008B5A4E" w:rsidRPr="00DD5DF5">
        <w:t xml:space="preserve"> </w:t>
      </w:r>
      <w:r w:rsidRPr="00DD5DF5">
        <w:t>sur</w:t>
      </w:r>
      <w:r w:rsidR="008B5A4E" w:rsidRPr="00DD5DF5">
        <w:t xml:space="preserve"> la période, 1 pour les </w:t>
      </w:r>
      <w:proofErr w:type="spellStart"/>
      <w:r w:rsidR="008B5A4E" w:rsidRPr="00DD5DF5">
        <w:t>consommants</w:t>
      </w:r>
      <w:proofErr w:type="spellEnd"/>
      <w:r w:rsidR="008B5A4E" w:rsidRPr="00DD5DF5">
        <w:t>).</w:t>
      </w:r>
      <w:r w:rsidR="00D96EB8">
        <w:t xml:space="preserve"> Les informations sur les non-</w:t>
      </w:r>
      <w:proofErr w:type="spellStart"/>
      <w:r w:rsidR="00D96EB8">
        <w:t>consommants</w:t>
      </w:r>
      <w:proofErr w:type="spellEnd"/>
      <w:r w:rsidR="00D96EB8">
        <w:t xml:space="preserve"> proviennent des bases </w:t>
      </w:r>
      <w:r w:rsidR="009937D3">
        <w:t xml:space="preserve">de données </w:t>
      </w:r>
      <w:r w:rsidR="00D96EB8">
        <w:t>locales opérantes</w:t>
      </w:r>
      <w:r w:rsidR="00ED7AC0">
        <w:t xml:space="preserve"> (BDO)</w:t>
      </w:r>
      <w:r w:rsidR="00D96EB8">
        <w:t>.</w:t>
      </w:r>
    </w:p>
    <w:p w14:paraId="3E186218" w14:textId="72FD51AF" w:rsidR="002D0434" w:rsidRDefault="008B26D5" w:rsidP="00AF54E2">
      <w:pPr>
        <w:spacing w:after="0"/>
      </w:pPr>
      <w:r w:rsidRPr="00DD5DF5">
        <w:t>Le référentiel</w:t>
      </w:r>
      <w:r w:rsidR="00104E21" w:rsidRPr="00DD5DF5">
        <w:t xml:space="preserve"> </w:t>
      </w:r>
      <w:r w:rsidR="00ED7AC0">
        <w:t>est mis à jour quotidiennement</w:t>
      </w:r>
      <w:r w:rsidR="00030B9C" w:rsidRPr="00DD5DF5">
        <w:t xml:space="preserve"> à partir d</w:t>
      </w:r>
      <w:r w:rsidR="002D0434" w:rsidRPr="00DD5DF5">
        <w:t xml:space="preserve">es flux de </w:t>
      </w:r>
      <w:r w:rsidR="00641FCF">
        <w:t>prestations</w:t>
      </w:r>
      <w:r w:rsidR="00641FCF" w:rsidRPr="00DD5DF5">
        <w:t xml:space="preserve"> </w:t>
      </w:r>
      <w:r w:rsidR="002D0434" w:rsidRPr="00DD5DF5">
        <w:t>de soins</w:t>
      </w:r>
      <w:r w:rsidR="00ED7AC0">
        <w:t xml:space="preserve"> et mensuellement à partir des BDO pour les régimes dont les non-</w:t>
      </w:r>
      <w:proofErr w:type="spellStart"/>
      <w:r w:rsidR="00ED7AC0">
        <w:t>consommants</w:t>
      </w:r>
      <w:proofErr w:type="spellEnd"/>
      <w:r w:rsidR="00ED7AC0">
        <w:t xml:space="preserve"> sont intégrés</w:t>
      </w:r>
      <w:r w:rsidR="00641FCF">
        <w:t xml:space="preserve"> (cf. </w:t>
      </w:r>
      <w:commentRangeStart w:id="144"/>
      <w:r w:rsidR="00641FCF" w:rsidRPr="00090C49">
        <w:rPr>
          <w:rStyle w:val="Lienhypertexte"/>
        </w:rPr>
        <w:t>r</w:t>
      </w:r>
      <w:r w:rsidR="009937D3" w:rsidRPr="00090C49">
        <w:rPr>
          <w:rStyle w:val="Lienhypertexte"/>
        </w:rPr>
        <w:t>é</w:t>
      </w:r>
      <w:r w:rsidR="00641FCF" w:rsidRPr="00090C49">
        <w:rPr>
          <w:rStyle w:val="Lienhypertexte"/>
        </w:rPr>
        <w:t>f</w:t>
      </w:r>
      <w:r w:rsidR="009937D3" w:rsidRPr="00090C49">
        <w:rPr>
          <w:rStyle w:val="Lienhypertexte"/>
        </w:rPr>
        <w:t>é</w:t>
      </w:r>
      <w:r w:rsidR="00641FCF" w:rsidRPr="00090C49">
        <w:rPr>
          <w:rStyle w:val="Lienhypertexte"/>
        </w:rPr>
        <w:t xml:space="preserve">rentiel des </w:t>
      </w:r>
      <w:proofErr w:type="spellStart"/>
      <w:r w:rsidR="00641FCF" w:rsidRPr="00090C49">
        <w:rPr>
          <w:rStyle w:val="Lienhypertexte"/>
        </w:rPr>
        <w:t>bénéficiares</w:t>
      </w:r>
      <w:proofErr w:type="spellEnd"/>
      <w:r w:rsidR="00641FCF" w:rsidRPr="00090C49">
        <w:rPr>
          <w:rStyle w:val="Lienhypertexte"/>
        </w:rPr>
        <w:t xml:space="preserve"> du </w:t>
      </w:r>
      <w:r w:rsidR="00237447" w:rsidRPr="00090C49">
        <w:rPr>
          <w:rStyle w:val="Lienhypertexte"/>
        </w:rPr>
        <w:t>SNDS</w:t>
      </w:r>
      <w:r w:rsidR="00641FCF" w:rsidRPr="00090C49">
        <w:rPr>
          <w:rStyle w:val="Lienhypertexte"/>
        </w:rPr>
        <w:t xml:space="preserve"> d</w:t>
      </w:r>
      <w:r w:rsidR="00E61AE8" w:rsidRPr="00090C49">
        <w:rPr>
          <w:rStyle w:val="Lienhypertexte"/>
        </w:rPr>
        <w:t>e</w:t>
      </w:r>
      <w:r w:rsidR="00641FCF" w:rsidRPr="00090C49">
        <w:rPr>
          <w:rStyle w:val="Lienhypertexte"/>
        </w:rPr>
        <w:t xml:space="preserve"> février</w:t>
      </w:r>
      <w:r w:rsidR="00E61AE8" w:rsidRPr="00090C49">
        <w:rPr>
          <w:rStyle w:val="Lienhypertexte"/>
        </w:rPr>
        <w:t>2018</w:t>
      </w:r>
      <w:commentRangeEnd w:id="144"/>
      <w:r w:rsidR="00090C49">
        <w:rPr>
          <w:rStyle w:val="Marquedecommentaire"/>
        </w:rPr>
        <w:commentReference w:id="144"/>
      </w:r>
      <w:r w:rsidR="00641FCF">
        <w:t>)</w:t>
      </w:r>
      <w:r w:rsidR="002D0434" w:rsidRPr="00DD5DF5">
        <w:t xml:space="preserve">. On trouve dans </w:t>
      </w:r>
      <w:r w:rsidR="00102A1B" w:rsidRPr="00DD5DF5">
        <w:rPr>
          <w:i/>
        </w:rPr>
        <w:t>IR_BEN_R</w:t>
      </w:r>
      <w:r w:rsidR="002D0434" w:rsidRPr="00DD5DF5">
        <w:t xml:space="preserve"> les valeurs </w:t>
      </w:r>
      <w:r w:rsidR="00ED7AC0">
        <w:t xml:space="preserve">connues </w:t>
      </w:r>
      <w:r w:rsidR="002D0434" w:rsidRPr="00DD5DF5">
        <w:t>les plus récentes.</w:t>
      </w:r>
    </w:p>
    <w:p w14:paraId="42469423" w14:textId="77777777" w:rsidR="009D464A" w:rsidRPr="00DD5DF5" w:rsidRDefault="009D464A" w:rsidP="00AF54E2">
      <w:pPr>
        <w:spacing w:after="0"/>
      </w:pPr>
    </w:p>
    <w:p w14:paraId="3F5C5BE2" w14:textId="0ADAA1B9" w:rsidR="008E3C4D" w:rsidRDefault="008E3C4D" w:rsidP="001D57C5">
      <w:pPr>
        <w:pStyle w:val="Paragraphedeliste"/>
        <w:numPr>
          <w:ilvl w:val="0"/>
          <w:numId w:val="36"/>
        </w:numPr>
        <w:spacing w:before="0"/>
      </w:pPr>
      <w:r w:rsidRPr="00497047">
        <w:rPr>
          <w:b/>
        </w:rPr>
        <w:t>IR_BEN_R_ARC</w:t>
      </w:r>
      <w:r>
        <w:t xml:space="preserve"> contient les bénéficiaires ayant consommé au moins 1 fois avant la date d’archivage du DCIR (actuellement 01/01/2013). Les variables d’IR_BEN_R et IR_BEN_R_ARC sont identiques. </w:t>
      </w:r>
    </w:p>
    <w:p w14:paraId="3FBAFDF6" w14:textId="77777777" w:rsidR="00224B50" w:rsidRPr="00DD5DF5" w:rsidRDefault="00224B50" w:rsidP="00AF54E2">
      <w:pPr>
        <w:spacing w:before="0"/>
      </w:pPr>
    </w:p>
    <w:p w14:paraId="4423F08E" w14:textId="51A58A3B" w:rsidR="002D0434" w:rsidRDefault="002D0434" w:rsidP="00AF54E2">
      <w:pPr>
        <w:spacing w:before="0"/>
      </w:pPr>
      <w:r w:rsidRPr="00DD5DF5">
        <w:t xml:space="preserve">Attention, un même individu peut </w:t>
      </w:r>
      <w:r w:rsidR="004250C0" w:rsidRPr="00DD5DF5">
        <w:t xml:space="preserve">exister sous plusieurs couples </w:t>
      </w:r>
      <w:r w:rsidR="00810CE3" w:rsidRPr="00DD5DF5">
        <w:rPr>
          <w:i/>
        </w:rPr>
        <w:t>BEN_NIR_PSA</w:t>
      </w:r>
      <w:r w:rsidR="00F506F4">
        <w:rPr>
          <w:i/>
        </w:rPr>
        <w:t>/</w:t>
      </w:r>
      <w:r w:rsidR="00920838" w:rsidRPr="00DD5DF5">
        <w:rPr>
          <w:i/>
        </w:rPr>
        <w:t>BEN_RNG_GEM</w:t>
      </w:r>
      <w:r w:rsidR="00162516" w:rsidRPr="00DD5DF5">
        <w:t xml:space="preserve">, dans </w:t>
      </w:r>
      <w:r w:rsidR="00102A1B" w:rsidRPr="00DD5DF5">
        <w:rPr>
          <w:i/>
        </w:rPr>
        <w:t>IR_BEN_R</w:t>
      </w:r>
      <w:r w:rsidR="003573FE">
        <w:rPr>
          <w:i/>
        </w:rPr>
        <w:t xml:space="preserve"> </w:t>
      </w:r>
      <w:r w:rsidR="00224B50">
        <w:rPr>
          <w:i/>
        </w:rPr>
        <w:t>et IR_BEN_R_ARC</w:t>
      </w:r>
      <w:r w:rsidR="00F506F4">
        <w:rPr>
          <w:i/>
        </w:rPr>
        <w:t xml:space="preserve"> </w:t>
      </w:r>
      <w:r w:rsidR="003573FE">
        <w:rPr>
          <w:i/>
        </w:rPr>
        <w:t>(cf. paragraphe 3.6)</w:t>
      </w:r>
      <w:r w:rsidR="00162516" w:rsidRPr="00DD5DF5">
        <w:t>.</w:t>
      </w:r>
    </w:p>
    <w:p w14:paraId="2EFCC68D" w14:textId="39865394" w:rsidR="00E43E5D" w:rsidRDefault="00E43E5D" w:rsidP="00AF54E2">
      <w:pPr>
        <w:spacing w:before="0"/>
      </w:pPr>
      <w:r>
        <w:t>Et les individus présents dans IR_BEN_R peuvent également figurer dans IR_BEN_R_ARC, mais les informations issues d’IR_BEN_R sont plus actuelles (notamment le BEN_NIR_ANO et la date de décès).</w:t>
      </w:r>
    </w:p>
    <w:p w14:paraId="15F6E803" w14:textId="77777777" w:rsidR="003573FE" w:rsidRPr="00DD5DF5" w:rsidRDefault="003573FE" w:rsidP="00D3273C">
      <w:pPr>
        <w:spacing w:before="0"/>
        <w:ind w:left="0"/>
      </w:pPr>
    </w:p>
    <w:p w14:paraId="17FFAFD4" w14:textId="08FAD31E" w:rsidR="001C02CB" w:rsidRPr="00DD5DF5" w:rsidRDefault="00CF37C5" w:rsidP="001D57C5">
      <w:pPr>
        <w:pStyle w:val="Titre3"/>
        <w:numPr>
          <w:ilvl w:val="2"/>
          <w:numId w:val="42"/>
        </w:numPr>
        <w:ind w:left="709"/>
      </w:pPr>
      <w:bookmarkStart w:id="145" w:name="_La_table_des_1"/>
      <w:bookmarkStart w:id="146" w:name="_Toc536709058"/>
      <w:bookmarkEnd w:id="145"/>
      <w:r w:rsidRPr="00DD5DF5">
        <w:lastRenderedPageBreak/>
        <w:t>La table de</w:t>
      </w:r>
      <w:r w:rsidR="00643F0E" w:rsidRPr="00DD5DF5">
        <w:t>s</w:t>
      </w:r>
      <w:r w:rsidRPr="00DD5DF5">
        <w:t xml:space="preserve"> prestations </w:t>
      </w:r>
      <w:r w:rsidR="00F72723" w:rsidRPr="00DD5DF5">
        <w:t>(</w:t>
      </w:r>
      <w:r w:rsidR="000B3CFA" w:rsidRPr="00DD5DF5">
        <w:rPr>
          <w:i/>
        </w:rPr>
        <w:t>ER_PRS_F</w:t>
      </w:r>
      <w:r w:rsidR="00F72723" w:rsidRPr="00DD5DF5">
        <w:t>)</w:t>
      </w:r>
      <w:bookmarkEnd w:id="146"/>
    </w:p>
    <w:p w14:paraId="26D22CBA" w14:textId="01251C76" w:rsidR="00A73926" w:rsidRDefault="00A73926" w:rsidP="000B1670">
      <w:r w:rsidRPr="00DD5DF5">
        <w:t xml:space="preserve">La table des prestations est décrite au </w:t>
      </w:r>
      <w:hyperlink w:anchor="_La_table_des" w:history="1">
        <w:r w:rsidRPr="00074A4A">
          <w:rPr>
            <w:rStyle w:val="Lienhypertexte"/>
          </w:rPr>
          <w:t>para</w:t>
        </w:r>
        <w:r w:rsidR="00055C14" w:rsidRPr="00074A4A">
          <w:rPr>
            <w:rStyle w:val="Lienhypertexte"/>
          </w:rPr>
          <w:t>graph</w:t>
        </w:r>
        <w:r w:rsidR="00074A4A" w:rsidRPr="00074A4A">
          <w:rPr>
            <w:rStyle w:val="Lienhypertexte"/>
          </w:rPr>
          <w:t>e 7</w:t>
        </w:r>
      </w:hyperlink>
      <w:r w:rsidRPr="00DD5DF5">
        <w:t xml:space="preserve"> du document.</w:t>
      </w:r>
    </w:p>
    <w:p w14:paraId="7685DE11" w14:textId="4EDBD42C" w:rsidR="00CF37C5" w:rsidRPr="00DD5DF5" w:rsidRDefault="00634B99" w:rsidP="001D57C5">
      <w:pPr>
        <w:pStyle w:val="Titre3"/>
        <w:numPr>
          <w:ilvl w:val="2"/>
          <w:numId w:val="42"/>
        </w:numPr>
        <w:ind w:left="709"/>
      </w:pPr>
      <w:bookmarkStart w:id="147" w:name="_Toc536709059"/>
      <w:r w:rsidRPr="00DD5DF5">
        <w:t xml:space="preserve">Les tables </w:t>
      </w:r>
      <w:r w:rsidR="00BE12A2" w:rsidRPr="00DD5DF5">
        <w:t>de consommants</w:t>
      </w:r>
      <w:r w:rsidR="00055C14" w:rsidRPr="00DD5DF5">
        <w:t xml:space="preserve"> </w:t>
      </w:r>
      <w:r w:rsidRPr="00DD5DF5">
        <w:t>de la</w:t>
      </w:r>
      <w:r w:rsidR="00CF37C5" w:rsidRPr="00DD5DF5">
        <w:t xml:space="preserve"> bi</w:t>
      </w:r>
      <w:r w:rsidR="004432F0" w:rsidRPr="00DD5DF5">
        <w:t>b</w:t>
      </w:r>
      <w:r w:rsidR="00CF37C5" w:rsidRPr="00DD5DF5">
        <w:t xml:space="preserve">liothèque </w:t>
      </w:r>
      <w:r w:rsidR="00380A74" w:rsidRPr="00DD5DF5">
        <w:t>CONSOPAT</w:t>
      </w:r>
      <w:bookmarkEnd w:id="147"/>
    </w:p>
    <w:p w14:paraId="765BE4EA" w14:textId="498EC9F3" w:rsidR="00E91E57" w:rsidRPr="00DD5DF5" w:rsidRDefault="008E0760" w:rsidP="000B1670">
      <w:r w:rsidRPr="00A94553">
        <w:t>D</w:t>
      </w:r>
      <w:r w:rsidR="00634B99" w:rsidRPr="00A94553">
        <w:t xml:space="preserve">epuis 2010, </w:t>
      </w:r>
      <w:r w:rsidRPr="00A94553">
        <w:t xml:space="preserve">la </w:t>
      </w:r>
      <w:proofErr w:type="spellStart"/>
      <w:r w:rsidR="00492020" w:rsidRPr="00A94553">
        <w:t>Cnam</w:t>
      </w:r>
      <w:proofErr w:type="spellEnd"/>
      <w:r w:rsidRPr="00A94553">
        <w:t xml:space="preserve"> crée </w:t>
      </w:r>
      <w:r w:rsidR="0056623A" w:rsidRPr="00A94553">
        <w:t>deux</w:t>
      </w:r>
      <w:r w:rsidR="00634B99" w:rsidRPr="00A94553">
        <w:t xml:space="preserve"> table</w:t>
      </w:r>
      <w:r w:rsidR="008A694D" w:rsidRPr="00A94553">
        <w:t>s décrivant les variables socio</w:t>
      </w:r>
      <w:r w:rsidR="00634B99" w:rsidRPr="00A94553">
        <w:t>démographiques des</w:t>
      </w:r>
      <w:r w:rsidR="00634B99" w:rsidRPr="00DD5DF5">
        <w:t xml:space="preserve"> personnes ayant eu au moins une </w:t>
      </w:r>
      <w:r w:rsidRPr="00DD5DF5">
        <w:t>consommation de soins dans l’année. L</w:t>
      </w:r>
      <w:r w:rsidR="00634B99" w:rsidRPr="00DD5DF5">
        <w:t xml:space="preserve">es régularisations </w:t>
      </w:r>
      <w:r w:rsidRPr="00DD5DF5">
        <w:t>n’étant pas prises en compte, i</w:t>
      </w:r>
      <w:r w:rsidR="00634B99" w:rsidRPr="00DD5DF5">
        <w:t xml:space="preserve">l peut y avoir dans les tables quelques personnes qui en fait n’ont pas eu de </w:t>
      </w:r>
      <w:r w:rsidRPr="00DD5DF5">
        <w:t>soins</w:t>
      </w:r>
      <w:r w:rsidR="00634B99" w:rsidRPr="00DD5DF5">
        <w:t xml:space="preserve"> au cours de l’année. La date </w:t>
      </w:r>
      <w:r w:rsidR="00055C14" w:rsidRPr="00DD5DF5">
        <w:t>de traitement du</w:t>
      </w:r>
      <w:r w:rsidR="00634B99" w:rsidRPr="00DD5DF5">
        <w:t xml:space="preserve"> remboursement est comprise entre le 1</w:t>
      </w:r>
      <w:r w:rsidR="00634B99" w:rsidRPr="00DD5DF5">
        <w:rPr>
          <w:vertAlign w:val="superscript"/>
        </w:rPr>
        <w:t>er</w:t>
      </w:r>
      <w:r w:rsidR="00634B99" w:rsidRPr="00DD5DF5">
        <w:t xml:space="preserve"> janvier de l’année et le 30 juin de l’année suivante.</w:t>
      </w:r>
      <w:r w:rsidR="00E91E57" w:rsidRPr="00DD5DF5">
        <w:t xml:space="preserve"> Les tables sont créées </w:t>
      </w:r>
      <w:r w:rsidR="00224B50">
        <w:t xml:space="preserve">généralement </w:t>
      </w:r>
      <w:r w:rsidR="00E91E57" w:rsidRPr="00DD5DF5">
        <w:t xml:space="preserve">en </w:t>
      </w:r>
      <w:r w:rsidR="00224B50">
        <w:t>septembre/octobre</w:t>
      </w:r>
      <w:r w:rsidR="00224B50" w:rsidRPr="00DD5DF5">
        <w:t xml:space="preserve"> </w:t>
      </w:r>
      <w:r w:rsidR="00E91E57" w:rsidRPr="00DD5DF5">
        <w:t xml:space="preserve">de l’année suivante par le département d’Etudes sur la Santé Publique de la </w:t>
      </w:r>
      <w:proofErr w:type="spellStart"/>
      <w:r w:rsidR="00492020">
        <w:t>Cnam</w:t>
      </w:r>
      <w:proofErr w:type="spellEnd"/>
      <w:r w:rsidR="00082DA9" w:rsidRPr="00DD5DF5">
        <w:t>.</w:t>
      </w:r>
    </w:p>
    <w:p w14:paraId="4F3C1B3F" w14:textId="59A7FE92" w:rsidR="00E53047" w:rsidRPr="00DD5DF5" w:rsidRDefault="00DF3F7A" w:rsidP="000B1670">
      <w:r w:rsidRPr="00DD5DF5">
        <w:t>Les deux</w:t>
      </w:r>
      <w:r w:rsidR="00117A61" w:rsidRPr="00DD5DF5">
        <w:t xml:space="preserve"> tables annuelles</w:t>
      </w:r>
      <w:r w:rsidR="00F06C33" w:rsidRPr="00DD5DF5">
        <w:t xml:space="preserve"> </w:t>
      </w:r>
      <w:proofErr w:type="spellStart"/>
      <w:r w:rsidR="00680197" w:rsidRPr="00DD5DF5">
        <w:rPr>
          <w:i/>
        </w:rPr>
        <w:t>EXTRACTION_PATIENTS</w:t>
      </w:r>
      <w:r w:rsidR="005D51AE">
        <w:rPr>
          <w:i/>
        </w:rPr>
        <w:t>aaaa</w:t>
      </w:r>
      <w:r w:rsidR="00087705" w:rsidRPr="00DD5DF5">
        <w:rPr>
          <w:i/>
        </w:rPr>
        <w:t>TR</w:t>
      </w:r>
      <w:proofErr w:type="spellEnd"/>
      <w:r w:rsidR="00F06C33" w:rsidRPr="00DD5DF5">
        <w:t xml:space="preserve"> et </w:t>
      </w:r>
      <w:proofErr w:type="spellStart"/>
      <w:r w:rsidR="00680197" w:rsidRPr="00DD5DF5">
        <w:rPr>
          <w:i/>
        </w:rPr>
        <w:t>EXTRACTION_PATIENTS</w:t>
      </w:r>
      <w:r w:rsidR="005D51AE">
        <w:rPr>
          <w:i/>
        </w:rPr>
        <w:t>aaaa</w:t>
      </w:r>
      <w:proofErr w:type="spellEnd"/>
      <w:r w:rsidR="00F06C33" w:rsidRPr="00DD5DF5">
        <w:t xml:space="preserve"> </w:t>
      </w:r>
      <w:r w:rsidR="004C4762" w:rsidRPr="00DD5DF5">
        <w:t>comportent les mêmes variables</w:t>
      </w:r>
      <w:r w:rsidR="00E91E57" w:rsidRPr="00DD5DF5">
        <w:t xml:space="preserve">, mais de nouvelles variables </w:t>
      </w:r>
      <w:r w:rsidR="00380B4B">
        <w:t>peuvent apparaitre</w:t>
      </w:r>
      <w:r w:rsidR="00E91E57" w:rsidRPr="00DD5DF5">
        <w:t xml:space="preserve"> au cours du temps</w:t>
      </w:r>
      <w:r w:rsidR="008E0760" w:rsidRPr="00DD5DF5">
        <w:t>.</w:t>
      </w:r>
      <w:r w:rsidR="004C4762" w:rsidRPr="00DD5DF5">
        <w:t xml:space="preserve"> </w:t>
      </w:r>
      <w:r w:rsidR="00380B4B">
        <w:t xml:space="preserve">Par exemple, </w:t>
      </w:r>
      <w:r w:rsidR="004E6C39">
        <w:t xml:space="preserve">seules </w:t>
      </w:r>
      <w:r w:rsidR="00380B4B">
        <w:t>les</w:t>
      </w:r>
      <w:r w:rsidR="00137BF9">
        <w:t xml:space="preserve"> </w:t>
      </w:r>
      <w:r w:rsidR="00E91E57" w:rsidRPr="00DD5DF5">
        <w:t>table</w:t>
      </w:r>
      <w:r w:rsidR="004E6C39">
        <w:t>s</w:t>
      </w:r>
      <w:r w:rsidR="00137BF9">
        <w:t xml:space="preserve"> </w:t>
      </w:r>
      <w:r w:rsidR="00380B4B">
        <w:t xml:space="preserve">2013 (tous régimes et RG) et la table </w:t>
      </w:r>
      <w:r w:rsidR="00137BF9">
        <w:t>2016</w:t>
      </w:r>
      <w:r w:rsidR="00ED23F7">
        <w:t xml:space="preserve"> </w:t>
      </w:r>
      <w:r w:rsidR="004E6C39">
        <w:t xml:space="preserve">(tous régimes) </w:t>
      </w:r>
      <w:r w:rsidR="00ED23F7">
        <w:t>inclu</w:t>
      </w:r>
      <w:r w:rsidR="00380B4B">
        <w:t>en</w:t>
      </w:r>
      <w:r w:rsidR="00ED23F7">
        <w:t>t</w:t>
      </w:r>
      <w:r w:rsidR="00E91E57" w:rsidRPr="00DD5DF5">
        <w:t xml:space="preserve"> l</w:t>
      </w:r>
      <w:r w:rsidR="00117A61" w:rsidRPr="00DD5DF5">
        <w:t xml:space="preserve">a variable </w:t>
      </w:r>
      <w:r w:rsidR="00E73316" w:rsidRPr="00DD5DF5">
        <w:rPr>
          <w:i/>
        </w:rPr>
        <w:t>QUIN</w:t>
      </w:r>
      <w:r w:rsidR="00DA1959">
        <w:rPr>
          <w:i/>
        </w:rPr>
        <w:t>T</w:t>
      </w:r>
      <w:r w:rsidR="00E73316" w:rsidRPr="00DD5DF5">
        <w:rPr>
          <w:i/>
        </w:rPr>
        <w:t>_DEFA</w:t>
      </w:r>
      <w:r w:rsidR="00117A61" w:rsidRPr="00DD5DF5">
        <w:t xml:space="preserve"> correspondant au</w:t>
      </w:r>
      <w:r w:rsidR="00E91E57" w:rsidRPr="00DD5DF5">
        <w:t xml:space="preserve"> quintile de l’indice de désavantage social</w:t>
      </w:r>
      <w:r w:rsidR="007D1C3D" w:rsidRPr="00DD5DF5">
        <w:t xml:space="preserve"> </w:t>
      </w:r>
      <w:r w:rsidR="00117A61" w:rsidRPr="00DD5DF5">
        <w:t>calculé au niveau de la population</w:t>
      </w:r>
      <w:r w:rsidR="009121D1" w:rsidRPr="00DD5DF5">
        <w:t xml:space="preserve"> </w:t>
      </w:r>
      <w:r w:rsidR="007D1C3D" w:rsidRPr="00DD5DF5">
        <w:t>(</w:t>
      </w:r>
      <w:r w:rsidR="006D6CAD">
        <w:t xml:space="preserve">cf. </w:t>
      </w:r>
      <w:hyperlink w:anchor="_Indice_territorial_de_1" w:history="1">
        <w:r w:rsidR="00C127B7" w:rsidRPr="00C127B7">
          <w:rPr>
            <w:rStyle w:val="Lienhypertexte"/>
          </w:rPr>
          <w:t>paragraphe 6</w:t>
        </w:r>
      </w:hyperlink>
      <w:r w:rsidR="007D1C3D" w:rsidRPr="00DD5DF5">
        <w:t>)</w:t>
      </w:r>
      <w:r w:rsidR="00E91E57" w:rsidRPr="00DD5DF5">
        <w:t>.</w:t>
      </w:r>
    </w:p>
    <w:p w14:paraId="7C6385FB" w14:textId="2F917D68" w:rsidR="00E53047" w:rsidRPr="00DD5DF5" w:rsidRDefault="008E0760" w:rsidP="00EC6B0D">
      <w:pPr>
        <w:spacing w:after="0"/>
      </w:pPr>
      <w:r w:rsidRPr="00DD5DF5">
        <w:t>La table</w:t>
      </w:r>
      <w:r w:rsidR="004C4762" w:rsidRPr="00DD5DF5">
        <w:t xml:space="preserve"> </w:t>
      </w:r>
      <w:proofErr w:type="spellStart"/>
      <w:r w:rsidR="00680197" w:rsidRPr="00DD5DF5">
        <w:rPr>
          <w:i/>
        </w:rPr>
        <w:t>EXTRACTION_PATIENTS</w:t>
      </w:r>
      <w:r w:rsidR="00137BF9">
        <w:rPr>
          <w:i/>
        </w:rPr>
        <w:t>aaaa</w:t>
      </w:r>
      <w:proofErr w:type="spellEnd"/>
      <w:r w:rsidR="004C4762" w:rsidRPr="00DD5DF5">
        <w:t xml:space="preserve"> ne contient que des </w:t>
      </w:r>
      <w:proofErr w:type="spellStart"/>
      <w:r w:rsidR="004C4762" w:rsidRPr="00DD5DF5">
        <w:t>consommants</w:t>
      </w:r>
      <w:proofErr w:type="spellEnd"/>
      <w:r w:rsidR="004C4762" w:rsidRPr="00DD5DF5">
        <w:t xml:space="preserve"> du régime général y compris SLM</w:t>
      </w:r>
      <w:r w:rsidRPr="00DD5DF5">
        <w:t xml:space="preserve"> (une ligne pour chaque régime </w:t>
      </w:r>
      <w:r w:rsidR="00A565E6" w:rsidRPr="00DD5DF5">
        <w:t>(</w:t>
      </w:r>
      <w:r w:rsidRPr="00DD5DF5">
        <w:t>RG</w:t>
      </w:r>
      <w:r w:rsidR="008C4388" w:rsidRPr="00DD5DF5">
        <w:t>, BDF,</w:t>
      </w:r>
      <w:r w:rsidR="002364A9" w:rsidRPr="00DD5DF5">
        <w:t xml:space="preserve"> </w:t>
      </w:r>
      <w:r w:rsidR="008C4388" w:rsidRPr="00DD5DF5">
        <w:t>CAMIEG,</w:t>
      </w:r>
      <w:r w:rsidR="009121D1" w:rsidRPr="00DD5DF5">
        <w:t xml:space="preserve"> </w:t>
      </w:r>
      <w:r w:rsidRPr="00DD5DF5">
        <w:t>SLM</w:t>
      </w:r>
      <w:r w:rsidR="00A565E6" w:rsidRPr="00DD5DF5">
        <w:t>)</w:t>
      </w:r>
      <w:r w:rsidRPr="00DD5DF5">
        <w:t>, dont a bénéficié la personne au cours de l’année).</w:t>
      </w:r>
    </w:p>
    <w:p w14:paraId="47DE5DF6" w14:textId="1195BDF3" w:rsidR="004C4762" w:rsidRPr="00DD5DF5" w:rsidRDefault="008E0760" w:rsidP="00EC6B0D">
      <w:pPr>
        <w:spacing w:before="0"/>
      </w:pPr>
      <w:r w:rsidRPr="00DD5DF5">
        <w:t>Le fichier</w:t>
      </w:r>
      <w:r w:rsidR="004C4762" w:rsidRPr="00DD5DF5">
        <w:t xml:space="preserve"> </w:t>
      </w:r>
      <w:proofErr w:type="spellStart"/>
      <w:r w:rsidR="00680197" w:rsidRPr="00DD5DF5">
        <w:rPr>
          <w:i/>
        </w:rPr>
        <w:t>EXTRACTION_PATIENTS</w:t>
      </w:r>
      <w:r w:rsidR="00137BF9">
        <w:rPr>
          <w:i/>
        </w:rPr>
        <w:t>aaaa</w:t>
      </w:r>
      <w:r w:rsidR="004C4762" w:rsidRPr="00DD5DF5">
        <w:rPr>
          <w:i/>
        </w:rPr>
        <w:t>TR</w:t>
      </w:r>
      <w:proofErr w:type="spellEnd"/>
      <w:r w:rsidR="004C4762" w:rsidRPr="00DD5DF5">
        <w:t xml:space="preserve"> </w:t>
      </w:r>
      <w:r w:rsidRPr="00DD5DF5">
        <w:t>contient l’ensemble des bé</w:t>
      </w:r>
      <w:r w:rsidR="00E53047" w:rsidRPr="00DD5DF5">
        <w:t>néficiaires quels que soient leurs</w:t>
      </w:r>
      <w:r w:rsidRPr="00DD5DF5">
        <w:t xml:space="preserve"> régimes d’affiliation au cours de l’année. Comme </w:t>
      </w:r>
      <w:proofErr w:type="spellStart"/>
      <w:r w:rsidR="00680197" w:rsidRPr="00DD5DF5">
        <w:rPr>
          <w:i/>
        </w:rPr>
        <w:t>EXTRACTION_PATIENTS</w:t>
      </w:r>
      <w:r w:rsidR="00137BF9">
        <w:rPr>
          <w:i/>
        </w:rPr>
        <w:t>aaaa</w:t>
      </w:r>
      <w:proofErr w:type="spellEnd"/>
      <w:r w:rsidRPr="00DD5DF5">
        <w:t xml:space="preserve">, le fichier </w:t>
      </w:r>
      <w:proofErr w:type="spellStart"/>
      <w:r w:rsidR="00680197" w:rsidRPr="00DD5DF5">
        <w:rPr>
          <w:i/>
        </w:rPr>
        <w:t>EXTRACTION_PATIENTS</w:t>
      </w:r>
      <w:r w:rsidR="00137BF9">
        <w:rPr>
          <w:i/>
        </w:rPr>
        <w:t>aaaa</w:t>
      </w:r>
      <w:r w:rsidRPr="00DD5DF5">
        <w:rPr>
          <w:i/>
        </w:rPr>
        <w:t>TR</w:t>
      </w:r>
      <w:proofErr w:type="spellEnd"/>
      <w:r w:rsidRPr="00DD5DF5">
        <w:t xml:space="preserve"> </w:t>
      </w:r>
      <w:r w:rsidR="004C4762" w:rsidRPr="00DD5DF5">
        <w:t xml:space="preserve">comprend autant de lignes que le bénéficiaire a </w:t>
      </w:r>
      <w:proofErr w:type="gramStart"/>
      <w:r w:rsidR="004C4762" w:rsidRPr="00DD5DF5">
        <w:t>eu</w:t>
      </w:r>
      <w:proofErr w:type="gramEnd"/>
      <w:r w:rsidR="004C4762" w:rsidRPr="00DD5DF5">
        <w:t xml:space="preserve"> </w:t>
      </w:r>
      <w:r w:rsidR="00E53047" w:rsidRPr="00DD5DF5">
        <w:t>de régimes d’affiliation différents</w:t>
      </w:r>
      <w:r w:rsidR="004C4762" w:rsidRPr="00DD5DF5">
        <w:t xml:space="preserve"> au cours de l’année. </w:t>
      </w:r>
      <w:r w:rsidR="003A42E9" w:rsidRPr="00DD5DF5">
        <w:t xml:space="preserve">La table </w:t>
      </w:r>
      <w:proofErr w:type="spellStart"/>
      <w:r w:rsidR="00680197" w:rsidRPr="00DD5DF5">
        <w:rPr>
          <w:i/>
        </w:rPr>
        <w:t>EXTRACTION_PATIENTS</w:t>
      </w:r>
      <w:r w:rsidR="00137BF9">
        <w:rPr>
          <w:i/>
        </w:rPr>
        <w:t>aaaa</w:t>
      </w:r>
      <w:proofErr w:type="spellEnd"/>
      <w:r w:rsidR="004C4762" w:rsidRPr="00DD5DF5">
        <w:t xml:space="preserve"> est un sous-ensemble </w:t>
      </w:r>
      <w:proofErr w:type="gramStart"/>
      <w:r w:rsidR="004C4762" w:rsidRPr="00DD5DF5">
        <w:t xml:space="preserve">de </w:t>
      </w:r>
      <w:proofErr w:type="spellStart"/>
      <w:r w:rsidR="00680197" w:rsidRPr="00DD5DF5">
        <w:rPr>
          <w:i/>
        </w:rPr>
        <w:t>EXTRACTION_PATIENTS</w:t>
      </w:r>
      <w:r w:rsidR="00137BF9">
        <w:rPr>
          <w:i/>
        </w:rPr>
        <w:t>aaaa</w:t>
      </w:r>
      <w:r w:rsidR="004C4762" w:rsidRPr="00DD5DF5">
        <w:rPr>
          <w:i/>
        </w:rPr>
        <w:t>TR</w:t>
      </w:r>
      <w:proofErr w:type="spellEnd"/>
      <w:proofErr w:type="gramEnd"/>
      <w:r w:rsidR="004C4762" w:rsidRPr="00DD5DF5">
        <w:t>.</w:t>
      </w:r>
    </w:p>
    <w:p w14:paraId="20BB5428" w14:textId="4FC55C58" w:rsidR="004C4762" w:rsidRPr="00DD5DF5" w:rsidRDefault="004C4762" w:rsidP="000B1670">
      <w:r w:rsidRPr="00DD5DF5">
        <w:t>La description détaillée des tables est disponible</w:t>
      </w:r>
      <w:r w:rsidR="00BC5E07" w:rsidRPr="00DD5DF5">
        <w:t xml:space="preserve"> </w:t>
      </w:r>
      <w:commentRangeStart w:id="148"/>
      <w:r w:rsidR="002A115C">
        <w:t>ici</w:t>
      </w:r>
      <w:commentRangeEnd w:id="148"/>
      <w:r w:rsidR="00090C49">
        <w:rPr>
          <w:rStyle w:val="Marquedecommentaire"/>
        </w:rPr>
        <w:commentReference w:id="148"/>
      </w:r>
      <w:r w:rsidR="00A25AE3" w:rsidRPr="00DD5DF5">
        <w:t>.</w:t>
      </w:r>
    </w:p>
    <w:p w14:paraId="0F384144" w14:textId="7531EF90" w:rsidR="002072CC" w:rsidRPr="00DD5DF5" w:rsidRDefault="00CF37C5" w:rsidP="001D57C5">
      <w:pPr>
        <w:pStyle w:val="Titre3"/>
        <w:numPr>
          <w:ilvl w:val="2"/>
          <w:numId w:val="42"/>
        </w:numPr>
        <w:ind w:left="709"/>
      </w:pPr>
      <w:bookmarkStart w:id="149" w:name="_Toc536709060"/>
      <w:r w:rsidRPr="00DD5DF5">
        <w:t>Le PMSI</w:t>
      </w:r>
      <w:bookmarkEnd w:id="149"/>
    </w:p>
    <w:p w14:paraId="7CCEC8A6" w14:textId="1605D8BD" w:rsidR="004D6524" w:rsidRDefault="00DD07E3" w:rsidP="008B19F0">
      <w:r w:rsidRPr="00DD5DF5">
        <w:t xml:space="preserve">Les tables du PMSI sont décrites dans le </w:t>
      </w:r>
      <w:hyperlink w:anchor="_Toc453753750" w:history="1">
        <w:r w:rsidRPr="006E17F0">
          <w:rPr>
            <w:rStyle w:val="Lienhypertexte"/>
          </w:rPr>
          <w:t>paragraphe 11</w:t>
        </w:r>
      </w:hyperlink>
      <w:r w:rsidRPr="00DD5DF5">
        <w:t>.</w:t>
      </w:r>
      <w:bookmarkStart w:id="150" w:name="_Régimes_d’affiliation"/>
      <w:bookmarkEnd w:id="150"/>
    </w:p>
    <w:p w14:paraId="7FAC06F0" w14:textId="43F5DC11" w:rsidR="00F64B66" w:rsidRPr="00DD5DF5" w:rsidRDefault="0026030C" w:rsidP="001D57C5">
      <w:pPr>
        <w:pStyle w:val="Titre3"/>
        <w:numPr>
          <w:ilvl w:val="2"/>
          <w:numId w:val="42"/>
        </w:numPr>
        <w:ind w:left="709"/>
      </w:pPr>
      <w:bookmarkStart w:id="151" w:name="_Toc536709061"/>
      <w:r>
        <w:t>Les tables de décè</w:t>
      </w:r>
      <w:r w:rsidR="00F64B66">
        <w:t>s</w:t>
      </w:r>
      <w:bookmarkEnd w:id="151"/>
    </w:p>
    <w:p w14:paraId="4A3798C8" w14:textId="0C3E8A80" w:rsidR="00F64B66" w:rsidRDefault="00F64B66" w:rsidP="00F64B66">
      <w:pPr>
        <w:rPr>
          <w:rStyle w:val="Lienhypertexte"/>
        </w:rPr>
      </w:pPr>
      <w:r w:rsidRPr="00DD5DF5">
        <w:t>Les tables d</w:t>
      </w:r>
      <w:r>
        <w:t>e décès</w:t>
      </w:r>
      <w:r w:rsidRPr="00DD5DF5">
        <w:t xml:space="preserve"> sont décrites dans le </w:t>
      </w:r>
      <w:hyperlink w:anchor="_Les_causes_medicales" w:history="1">
        <w:r w:rsidRPr="007949FC">
          <w:rPr>
            <w:rStyle w:val="Lienhypertexte"/>
          </w:rPr>
          <w:t>paragraphe </w:t>
        </w:r>
        <w:r w:rsidR="007949FC" w:rsidRPr="007949FC">
          <w:rPr>
            <w:rStyle w:val="Lienhypertexte"/>
          </w:rPr>
          <w:t>12</w:t>
        </w:r>
      </w:hyperlink>
      <w:r w:rsidR="003F4CA7">
        <w:rPr>
          <w:rStyle w:val="Lienhypertexte"/>
        </w:rPr>
        <w:t>.</w:t>
      </w:r>
    </w:p>
    <w:p w14:paraId="2F4826A2" w14:textId="77777777" w:rsidR="003F4CA7" w:rsidRDefault="003F4CA7" w:rsidP="00F64B66"/>
    <w:p w14:paraId="4F69A6D8" w14:textId="77777777" w:rsidR="00F7374D" w:rsidRDefault="00F7374D" w:rsidP="00F64B66"/>
    <w:p w14:paraId="23329658" w14:textId="77777777" w:rsidR="00F7374D" w:rsidRDefault="00F7374D" w:rsidP="00F64B66"/>
    <w:p w14:paraId="66BE7AB1" w14:textId="77777777" w:rsidR="00F7374D" w:rsidRDefault="00F7374D" w:rsidP="00F64B66"/>
    <w:p w14:paraId="1471C729" w14:textId="77777777" w:rsidR="00F7374D" w:rsidRDefault="00F7374D" w:rsidP="00F64B66"/>
    <w:p w14:paraId="6BF23E1E" w14:textId="77777777" w:rsidR="00F7374D" w:rsidRPr="008B19F0" w:rsidRDefault="00F7374D" w:rsidP="00F64B66"/>
    <w:p w14:paraId="63DDCDC3" w14:textId="30D68B29" w:rsidR="00CF37C5" w:rsidRPr="00DD5DF5" w:rsidRDefault="00CF37C5" w:rsidP="001D57C5">
      <w:pPr>
        <w:pStyle w:val="Titre2"/>
        <w:numPr>
          <w:ilvl w:val="1"/>
          <w:numId w:val="42"/>
        </w:numPr>
      </w:pPr>
      <w:bookmarkStart w:id="152" w:name="_Régimes_d’affiliation_1"/>
      <w:bookmarkStart w:id="153" w:name="_Toc536709062"/>
      <w:bookmarkEnd w:id="152"/>
      <w:r w:rsidRPr="00DD5DF5">
        <w:lastRenderedPageBreak/>
        <w:t>Régime</w:t>
      </w:r>
      <w:r w:rsidR="00150216" w:rsidRPr="00DD5DF5">
        <w:t>s</w:t>
      </w:r>
      <w:r w:rsidR="004B5363" w:rsidRPr="00DD5DF5">
        <w:t xml:space="preserve"> d’affiliation</w:t>
      </w:r>
      <w:bookmarkEnd w:id="153"/>
    </w:p>
    <w:p w14:paraId="553E5CAF" w14:textId="77777777" w:rsidR="009C1E1E" w:rsidRDefault="009C1E1E" w:rsidP="009C1E1E">
      <w:pPr>
        <w:spacing w:after="0"/>
      </w:pPr>
      <w:r w:rsidRPr="00DD5DF5">
        <w:t>L’organisme d’affiliation est celui auquel le bénéficiaire est administrativement rattaché, l’organisme de liquidation est celui qui prend en charge le remboursement de ses prestations.</w:t>
      </w:r>
    </w:p>
    <w:p w14:paraId="5476876E" w14:textId="77777777" w:rsidR="009C1E1E" w:rsidRDefault="009C1E1E" w:rsidP="009C1E1E">
      <w:pPr>
        <w:rPr>
          <w:rFonts w:eastAsia="Times New Roman"/>
          <w:u w:val="single"/>
          <w:lang w:eastAsia="fr-FR"/>
        </w:rPr>
      </w:pPr>
      <w:r>
        <w:rPr>
          <w:rFonts w:eastAsia="Times New Roman"/>
          <w:u w:val="single"/>
          <w:lang w:eastAsia="fr-FR"/>
        </w:rPr>
        <w:t>Régimes disponibles et p</w:t>
      </w:r>
      <w:r w:rsidRPr="0001349A">
        <w:rPr>
          <w:rFonts w:eastAsia="Times New Roman"/>
          <w:u w:val="single"/>
          <w:lang w:eastAsia="fr-FR"/>
        </w:rPr>
        <w:t>résence dans les tables suivantes :</w:t>
      </w:r>
    </w:p>
    <w:p w14:paraId="56541296" w14:textId="77777777" w:rsidR="003F4CA7" w:rsidRDefault="003F4CA7" w:rsidP="009C1E1E">
      <w:pPr>
        <w:rPr>
          <w:rFonts w:eastAsia="Times New Roman"/>
          <w:u w:val="single"/>
          <w:lang w:eastAsia="fr-FR"/>
        </w:rPr>
      </w:pPr>
    </w:p>
    <w:p w14:paraId="2B1BB706" w14:textId="77777777" w:rsidR="003F4CA7" w:rsidRPr="0001349A" w:rsidRDefault="003F4CA7" w:rsidP="009C1E1E">
      <w:pPr>
        <w:rPr>
          <w:rFonts w:eastAsia="Times New Roman"/>
          <w:u w:val="single"/>
          <w:lang w:eastAsia="fr-FR"/>
        </w:rPr>
      </w:pPr>
    </w:p>
    <w:tbl>
      <w:tblPr>
        <w:tblW w:w="10342" w:type="dxa"/>
        <w:jc w:val="center"/>
        <w:tblCellMar>
          <w:left w:w="70" w:type="dxa"/>
          <w:right w:w="70" w:type="dxa"/>
        </w:tblCellMar>
        <w:tblLook w:val="04A0" w:firstRow="1" w:lastRow="0" w:firstColumn="1" w:lastColumn="0" w:noHBand="0" w:noVBand="1"/>
      </w:tblPr>
      <w:tblGrid>
        <w:gridCol w:w="1510"/>
        <w:gridCol w:w="1183"/>
        <w:gridCol w:w="1042"/>
        <w:gridCol w:w="1175"/>
        <w:gridCol w:w="1309"/>
        <w:gridCol w:w="1437"/>
        <w:gridCol w:w="2686"/>
      </w:tblGrid>
      <w:tr w:rsidR="009C1E1E" w:rsidRPr="000A008D" w14:paraId="74CFA10A" w14:textId="77777777" w:rsidTr="009C1E1E">
        <w:trPr>
          <w:trHeight w:val="315"/>
          <w:jc w:val="center"/>
        </w:trPr>
        <w:tc>
          <w:tcPr>
            <w:tcW w:w="2694" w:type="dxa"/>
            <w:gridSpan w:val="2"/>
            <w:tcBorders>
              <w:top w:val="nil"/>
              <w:left w:val="nil"/>
              <w:bottom w:val="single" w:sz="4" w:space="0" w:color="auto"/>
              <w:right w:val="nil"/>
            </w:tcBorders>
            <w:vAlign w:val="center"/>
          </w:tcPr>
          <w:p w14:paraId="62366957" w14:textId="77777777" w:rsidR="009C1E1E" w:rsidRPr="000A008D" w:rsidRDefault="009C1E1E" w:rsidP="009C1E1E">
            <w:pPr>
              <w:spacing w:before="0" w:after="0" w:line="240" w:lineRule="auto"/>
              <w:ind w:left="0"/>
              <w:jc w:val="center"/>
              <w:rPr>
                <w:rFonts w:eastAsia="Times New Roman" w:cs="Times New Roman"/>
                <w:color w:val="000000"/>
                <w:sz w:val="22"/>
                <w:szCs w:val="22"/>
                <w:lang w:eastAsia="fr-FR"/>
              </w:rPr>
            </w:pPr>
            <w:r>
              <w:rPr>
                <w:rFonts w:eastAsia="Times New Roman" w:cs="Times New Roman"/>
                <w:color w:val="000000"/>
                <w:sz w:val="22"/>
                <w:szCs w:val="22"/>
                <w:lang w:eastAsia="fr-FR"/>
              </w:rPr>
              <w:t>Régime d’affiliation</w:t>
            </w:r>
          </w:p>
          <w:p w14:paraId="5C741B66" w14:textId="77777777" w:rsidR="009C1E1E" w:rsidRDefault="009C1E1E" w:rsidP="009C1E1E">
            <w:pPr>
              <w:spacing w:before="0" w:after="0" w:line="240" w:lineRule="auto"/>
              <w:ind w:left="0"/>
              <w:jc w:val="center"/>
              <w:rPr>
                <w:rFonts w:ascii="Calibri" w:eastAsia="Times New Roman" w:hAnsi="Calibri" w:cs="Times New Roman"/>
                <w:bCs/>
                <w:color w:val="000000"/>
                <w:sz w:val="22"/>
                <w:szCs w:val="22"/>
                <w:lang w:eastAsia="fr-FR"/>
              </w:rPr>
            </w:pPr>
            <w:r>
              <w:rPr>
                <w:rFonts w:ascii="Calibri" w:eastAsia="Times New Roman" w:hAnsi="Calibri" w:cs="Times New Roman"/>
                <w:bCs/>
                <w:color w:val="000000"/>
                <w:sz w:val="22"/>
                <w:szCs w:val="22"/>
                <w:lang w:eastAsia="fr-FR"/>
              </w:rPr>
              <w:t>(2 ou</w:t>
            </w:r>
            <w:r w:rsidRPr="000A008D">
              <w:rPr>
                <w:rFonts w:ascii="Calibri" w:eastAsia="Times New Roman" w:hAnsi="Calibri" w:cs="Times New Roman"/>
                <w:bCs/>
                <w:color w:val="000000"/>
                <w:sz w:val="22"/>
                <w:szCs w:val="22"/>
                <w:lang w:eastAsia="fr-FR"/>
              </w:rPr>
              <w:t xml:space="preserve"> 3 premiers caractères</w:t>
            </w:r>
          </w:p>
          <w:p w14:paraId="6D4C0E5D" w14:textId="77777777" w:rsidR="009C1E1E" w:rsidRPr="000A008D" w:rsidRDefault="009C1E1E" w:rsidP="009C1E1E">
            <w:pPr>
              <w:spacing w:before="0" w:after="0" w:line="240" w:lineRule="auto"/>
              <w:ind w:left="0"/>
              <w:jc w:val="center"/>
              <w:rPr>
                <w:rFonts w:eastAsia="Times New Roman" w:cs="Times New Roman"/>
                <w:color w:val="000000"/>
                <w:sz w:val="22"/>
                <w:szCs w:val="22"/>
                <w:lang w:eastAsia="fr-FR"/>
              </w:rPr>
            </w:pPr>
            <w:r>
              <w:rPr>
                <w:rFonts w:ascii="Calibri" w:eastAsia="Times New Roman" w:hAnsi="Calibri" w:cs="Times New Roman"/>
                <w:bCs/>
                <w:color w:val="000000"/>
                <w:sz w:val="22"/>
                <w:szCs w:val="22"/>
                <w:lang w:eastAsia="fr-FR"/>
              </w:rPr>
              <w:t>de ORG_AFF_BEN)</w:t>
            </w:r>
          </w:p>
        </w:tc>
        <w:tc>
          <w:tcPr>
            <w:tcW w:w="1040" w:type="dxa"/>
            <w:tcBorders>
              <w:top w:val="nil"/>
              <w:left w:val="nil"/>
              <w:bottom w:val="single" w:sz="4" w:space="0" w:color="auto"/>
              <w:right w:val="nil"/>
            </w:tcBorders>
            <w:shd w:val="clear" w:color="auto" w:fill="auto"/>
            <w:vAlign w:val="center"/>
            <w:hideMark/>
          </w:tcPr>
          <w:p w14:paraId="19CFFEB9" w14:textId="77777777" w:rsidR="009C1E1E" w:rsidRPr="000163BA" w:rsidRDefault="009C1E1E" w:rsidP="009C1E1E">
            <w:pPr>
              <w:spacing w:before="0" w:after="0" w:line="240" w:lineRule="auto"/>
              <w:ind w:left="0"/>
              <w:jc w:val="center"/>
              <w:rPr>
                <w:rFonts w:eastAsia="Times New Roman" w:cs="Times New Roman"/>
                <w:b/>
                <w:color w:val="000000"/>
                <w:sz w:val="22"/>
                <w:szCs w:val="22"/>
                <w:lang w:eastAsia="fr-FR"/>
              </w:rPr>
            </w:pPr>
            <w:r w:rsidRPr="000163BA">
              <w:rPr>
                <w:rFonts w:eastAsia="Times New Roman" w:cs="Times New Roman"/>
                <w:b/>
                <w:color w:val="000000"/>
                <w:sz w:val="22"/>
                <w:szCs w:val="22"/>
                <w:lang w:eastAsia="fr-FR"/>
              </w:rPr>
              <w:t>IR_BEN_R</w:t>
            </w:r>
          </w:p>
        </w:tc>
        <w:tc>
          <w:tcPr>
            <w:tcW w:w="1175" w:type="dxa"/>
            <w:tcBorders>
              <w:top w:val="nil"/>
              <w:left w:val="nil"/>
              <w:bottom w:val="single" w:sz="4" w:space="0" w:color="auto"/>
              <w:right w:val="nil"/>
            </w:tcBorders>
            <w:shd w:val="clear" w:color="auto" w:fill="auto"/>
            <w:vAlign w:val="center"/>
            <w:hideMark/>
          </w:tcPr>
          <w:p w14:paraId="5B6BB946" w14:textId="77777777" w:rsidR="009C1E1E" w:rsidRPr="000163BA" w:rsidRDefault="009C1E1E" w:rsidP="009C1E1E">
            <w:pPr>
              <w:spacing w:before="0" w:after="0" w:line="240" w:lineRule="auto"/>
              <w:ind w:left="0"/>
              <w:jc w:val="center"/>
              <w:rPr>
                <w:rFonts w:eastAsia="Times New Roman" w:cs="Times New Roman"/>
                <w:b/>
                <w:color w:val="000000"/>
                <w:sz w:val="22"/>
                <w:szCs w:val="22"/>
                <w:lang w:eastAsia="fr-FR"/>
              </w:rPr>
            </w:pPr>
            <w:r w:rsidRPr="000163BA">
              <w:rPr>
                <w:rFonts w:eastAsia="Times New Roman" w:cs="Times New Roman"/>
                <w:b/>
                <w:color w:val="000000"/>
                <w:sz w:val="22"/>
                <w:szCs w:val="22"/>
                <w:lang w:eastAsia="fr-FR"/>
              </w:rPr>
              <w:t>ER_PRS_F</w:t>
            </w:r>
          </w:p>
        </w:tc>
        <w:tc>
          <w:tcPr>
            <w:tcW w:w="1309" w:type="dxa"/>
            <w:tcBorders>
              <w:top w:val="nil"/>
              <w:left w:val="nil"/>
              <w:bottom w:val="single" w:sz="4" w:space="0" w:color="auto"/>
              <w:right w:val="nil"/>
            </w:tcBorders>
            <w:shd w:val="clear" w:color="auto" w:fill="auto"/>
            <w:vAlign w:val="center"/>
            <w:hideMark/>
          </w:tcPr>
          <w:p w14:paraId="4EAFA9DD" w14:textId="77777777" w:rsidR="009C1E1E" w:rsidRPr="000163BA" w:rsidRDefault="009C1E1E" w:rsidP="009C1E1E">
            <w:pPr>
              <w:spacing w:before="0" w:after="0" w:line="240" w:lineRule="auto"/>
              <w:ind w:left="0"/>
              <w:jc w:val="center"/>
              <w:rPr>
                <w:rFonts w:eastAsia="Times New Roman" w:cs="Times New Roman"/>
                <w:b/>
                <w:color w:val="000000"/>
                <w:sz w:val="22"/>
                <w:szCs w:val="22"/>
                <w:lang w:eastAsia="fr-FR"/>
              </w:rPr>
            </w:pPr>
            <w:r w:rsidRPr="000163BA">
              <w:rPr>
                <w:rFonts w:eastAsia="Times New Roman" w:cs="Times New Roman"/>
                <w:b/>
                <w:color w:val="000000"/>
                <w:sz w:val="22"/>
                <w:szCs w:val="22"/>
                <w:lang w:eastAsia="fr-FR"/>
              </w:rPr>
              <w:t>CONSOPAT</w:t>
            </w:r>
          </w:p>
        </w:tc>
        <w:tc>
          <w:tcPr>
            <w:tcW w:w="1437" w:type="dxa"/>
            <w:tcBorders>
              <w:top w:val="nil"/>
              <w:left w:val="nil"/>
              <w:bottom w:val="single" w:sz="4" w:space="0" w:color="auto"/>
              <w:right w:val="nil"/>
            </w:tcBorders>
            <w:vAlign w:val="center"/>
          </w:tcPr>
          <w:p w14:paraId="441471A8" w14:textId="77777777" w:rsidR="009C1E1E" w:rsidRPr="000A008D" w:rsidRDefault="009C1E1E" w:rsidP="009C1E1E">
            <w:pPr>
              <w:spacing w:before="0" w:after="0" w:line="240" w:lineRule="auto"/>
              <w:ind w:left="0"/>
              <w:jc w:val="center"/>
              <w:rPr>
                <w:rFonts w:eastAsia="Times New Roman" w:cs="Times New Roman"/>
                <w:color w:val="000000"/>
                <w:sz w:val="22"/>
                <w:szCs w:val="22"/>
                <w:lang w:eastAsia="fr-FR"/>
              </w:rPr>
            </w:pPr>
            <w:r w:rsidRPr="000A008D">
              <w:rPr>
                <w:rFonts w:eastAsia="Times New Roman" w:cs="Times New Roman"/>
                <w:color w:val="000000"/>
                <w:sz w:val="22"/>
                <w:szCs w:val="22"/>
                <w:lang w:eastAsia="fr-FR"/>
              </w:rPr>
              <w:t>Depuis quand</w:t>
            </w:r>
          </w:p>
        </w:tc>
        <w:tc>
          <w:tcPr>
            <w:tcW w:w="2687" w:type="dxa"/>
            <w:tcBorders>
              <w:top w:val="nil"/>
              <w:left w:val="nil"/>
              <w:bottom w:val="single" w:sz="4" w:space="0" w:color="auto"/>
              <w:right w:val="nil"/>
            </w:tcBorders>
            <w:vAlign w:val="center"/>
          </w:tcPr>
          <w:p w14:paraId="5F5902DC" w14:textId="77777777" w:rsidR="009C1E1E" w:rsidRPr="000A008D" w:rsidRDefault="009C1E1E" w:rsidP="009C1E1E">
            <w:pPr>
              <w:spacing w:before="0" w:after="0" w:line="240" w:lineRule="auto"/>
              <w:ind w:left="0"/>
              <w:jc w:val="center"/>
              <w:rPr>
                <w:rFonts w:eastAsia="Times New Roman" w:cs="Times New Roman"/>
                <w:color w:val="000000"/>
                <w:sz w:val="22"/>
                <w:szCs w:val="22"/>
                <w:lang w:eastAsia="fr-FR"/>
              </w:rPr>
            </w:pPr>
            <w:r>
              <w:rPr>
                <w:rFonts w:eastAsia="Times New Roman" w:cs="Times New Roman"/>
                <w:color w:val="000000"/>
                <w:sz w:val="22"/>
                <w:szCs w:val="22"/>
                <w:lang w:eastAsia="fr-FR"/>
              </w:rPr>
              <w:t>Commentaire</w:t>
            </w:r>
          </w:p>
        </w:tc>
      </w:tr>
      <w:tr w:rsidR="009C1E1E" w:rsidRPr="000A008D" w14:paraId="3381A0F4" w14:textId="77777777" w:rsidTr="009C1E1E">
        <w:trPr>
          <w:trHeight w:val="315"/>
          <w:jc w:val="center"/>
        </w:trPr>
        <w:tc>
          <w:tcPr>
            <w:tcW w:w="1511" w:type="dxa"/>
            <w:tcBorders>
              <w:top w:val="nil"/>
              <w:left w:val="nil"/>
              <w:bottom w:val="nil"/>
              <w:right w:val="nil"/>
            </w:tcBorders>
            <w:vAlign w:val="center"/>
          </w:tcPr>
          <w:p w14:paraId="5C61E4C8"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Pr>
                <w:rFonts w:eastAsia="Times New Roman" w:cs="Times New Roman"/>
                <w:color w:val="000000"/>
                <w:sz w:val="22"/>
                <w:szCs w:val="22"/>
                <w:lang w:eastAsia="fr-FR"/>
              </w:rPr>
              <w:t>R</w:t>
            </w:r>
            <w:r w:rsidRPr="000A008D">
              <w:rPr>
                <w:rFonts w:eastAsia="Times New Roman" w:cs="Times New Roman"/>
                <w:color w:val="000000"/>
                <w:sz w:val="22"/>
                <w:szCs w:val="22"/>
                <w:lang w:eastAsia="fr-FR"/>
              </w:rPr>
              <w:t>G</w:t>
            </w:r>
          </w:p>
        </w:tc>
        <w:tc>
          <w:tcPr>
            <w:tcW w:w="1183" w:type="dxa"/>
            <w:tcBorders>
              <w:top w:val="nil"/>
              <w:left w:val="nil"/>
              <w:bottom w:val="nil"/>
              <w:right w:val="nil"/>
            </w:tcBorders>
            <w:vAlign w:val="center"/>
          </w:tcPr>
          <w:p w14:paraId="3292B914"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01</w:t>
            </w:r>
            <w:r>
              <w:rPr>
                <w:rFonts w:eastAsia="Times New Roman" w:cs="Times New Roman"/>
                <w:color w:val="000000"/>
                <w:sz w:val="22"/>
                <w:szCs w:val="22"/>
                <w:lang w:eastAsia="fr-FR"/>
              </w:rPr>
              <w:t>C</w:t>
            </w:r>
            <w:r w:rsidRPr="000A008D">
              <w:rPr>
                <w:rFonts w:eastAsia="Times New Roman" w:cs="Times New Roman"/>
                <w:color w:val="000000"/>
                <w:sz w:val="22"/>
                <w:szCs w:val="22"/>
                <w:lang w:eastAsia="fr-FR"/>
              </w:rPr>
              <w:t xml:space="preserve"> </w:t>
            </w:r>
          </w:p>
        </w:tc>
        <w:tc>
          <w:tcPr>
            <w:tcW w:w="1040" w:type="dxa"/>
            <w:tcBorders>
              <w:top w:val="nil"/>
              <w:left w:val="nil"/>
              <w:bottom w:val="nil"/>
              <w:right w:val="nil"/>
            </w:tcBorders>
            <w:shd w:val="clear" w:color="auto" w:fill="auto"/>
            <w:vAlign w:val="center"/>
            <w:hideMark/>
          </w:tcPr>
          <w:p w14:paraId="41D307BC"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175" w:type="dxa"/>
            <w:tcBorders>
              <w:top w:val="nil"/>
              <w:left w:val="nil"/>
              <w:bottom w:val="nil"/>
              <w:right w:val="nil"/>
            </w:tcBorders>
            <w:shd w:val="clear" w:color="auto" w:fill="auto"/>
            <w:vAlign w:val="center"/>
            <w:hideMark/>
          </w:tcPr>
          <w:p w14:paraId="57DC9E79" w14:textId="77777777" w:rsidR="009C1E1E" w:rsidRPr="000A008D" w:rsidRDefault="009C1E1E" w:rsidP="009C1E1E">
            <w:pPr>
              <w:spacing w:before="0" w:after="0" w:line="240" w:lineRule="auto"/>
              <w:ind w:left="362"/>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309" w:type="dxa"/>
            <w:tcBorders>
              <w:top w:val="nil"/>
              <w:left w:val="nil"/>
              <w:bottom w:val="nil"/>
              <w:right w:val="nil"/>
            </w:tcBorders>
            <w:shd w:val="clear" w:color="auto" w:fill="auto"/>
            <w:vAlign w:val="center"/>
            <w:hideMark/>
          </w:tcPr>
          <w:p w14:paraId="45B8665E" w14:textId="77777777" w:rsidR="009C1E1E" w:rsidRPr="000A008D" w:rsidRDefault="009C1E1E" w:rsidP="009C1E1E">
            <w:pPr>
              <w:spacing w:before="0" w:after="0" w:line="240" w:lineRule="auto"/>
              <w:ind w:left="231"/>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r w:rsidRPr="005B138B">
              <w:rPr>
                <w:rFonts w:eastAsia="Times New Roman" w:cs="Times New Roman"/>
                <w:color w:val="000000"/>
                <w:sz w:val="22"/>
                <w:szCs w:val="22"/>
                <w:vertAlign w:val="superscript"/>
                <w:lang w:eastAsia="fr-FR"/>
              </w:rPr>
              <w:t>1</w:t>
            </w:r>
          </w:p>
        </w:tc>
        <w:tc>
          <w:tcPr>
            <w:tcW w:w="1437" w:type="dxa"/>
            <w:tcBorders>
              <w:top w:val="nil"/>
              <w:left w:val="nil"/>
              <w:right w:val="nil"/>
            </w:tcBorders>
            <w:vAlign w:val="center"/>
          </w:tcPr>
          <w:p w14:paraId="4E3BF8E4" w14:textId="77777777" w:rsidR="009C1E1E" w:rsidRPr="000A008D" w:rsidRDefault="009C1E1E" w:rsidP="009C1E1E">
            <w:pPr>
              <w:spacing w:before="0" w:after="0" w:line="240" w:lineRule="auto"/>
              <w:ind w:left="101"/>
              <w:jc w:val="center"/>
              <w:rPr>
                <w:rFonts w:eastAsia="Times New Roman" w:cs="Times New Roman"/>
                <w:color w:val="000000"/>
                <w:sz w:val="22"/>
                <w:szCs w:val="22"/>
                <w:lang w:eastAsia="fr-FR"/>
              </w:rPr>
            </w:pPr>
            <w:r>
              <w:rPr>
                <w:rFonts w:eastAsia="Times New Roman" w:cs="Times New Roman"/>
                <w:color w:val="000000"/>
                <w:sz w:val="22"/>
                <w:szCs w:val="22"/>
                <w:lang w:eastAsia="fr-FR"/>
              </w:rPr>
              <w:t xml:space="preserve">2006 </w:t>
            </w:r>
          </w:p>
        </w:tc>
        <w:tc>
          <w:tcPr>
            <w:tcW w:w="2687" w:type="dxa"/>
            <w:tcBorders>
              <w:top w:val="nil"/>
              <w:left w:val="nil"/>
              <w:right w:val="nil"/>
            </w:tcBorders>
            <w:vAlign w:val="center"/>
          </w:tcPr>
          <w:p w14:paraId="6DC82D60" w14:textId="77777777" w:rsidR="009C1E1E" w:rsidRPr="00487D5F" w:rsidRDefault="009C1E1E" w:rsidP="009C1E1E">
            <w:pPr>
              <w:spacing w:before="0" w:after="0" w:line="240" w:lineRule="auto"/>
              <w:ind w:left="101"/>
              <w:jc w:val="left"/>
              <w:rPr>
                <w:rFonts w:eastAsia="Times New Roman" w:cs="Times New Roman"/>
                <w:color w:val="000000"/>
                <w:sz w:val="20"/>
                <w:szCs w:val="22"/>
                <w:lang w:eastAsia="fr-FR"/>
              </w:rPr>
            </w:pPr>
          </w:p>
        </w:tc>
      </w:tr>
      <w:tr w:rsidR="009C1E1E" w:rsidRPr="000A008D" w14:paraId="437A8C41" w14:textId="77777777" w:rsidTr="009C1E1E">
        <w:trPr>
          <w:trHeight w:val="315"/>
          <w:jc w:val="center"/>
        </w:trPr>
        <w:tc>
          <w:tcPr>
            <w:tcW w:w="1511" w:type="dxa"/>
            <w:tcBorders>
              <w:top w:val="nil"/>
              <w:left w:val="nil"/>
              <w:bottom w:val="nil"/>
              <w:right w:val="nil"/>
            </w:tcBorders>
            <w:vAlign w:val="center"/>
          </w:tcPr>
          <w:p w14:paraId="0F088BD5" w14:textId="77777777" w:rsidR="009C1E1E" w:rsidRPr="000A008D" w:rsidRDefault="009C1E1E" w:rsidP="009C1E1E">
            <w:pPr>
              <w:spacing w:before="0" w:after="0" w:line="240" w:lineRule="auto"/>
              <w:jc w:val="left"/>
              <w:rPr>
                <w:rFonts w:eastAsia="Times New Roman" w:cs="Times New Roman"/>
                <w:color w:val="000000"/>
                <w:sz w:val="22"/>
                <w:szCs w:val="22"/>
                <w:lang w:eastAsia="fr-FR"/>
              </w:rPr>
            </w:pPr>
            <w:r w:rsidRPr="000A008D">
              <w:rPr>
                <w:rFonts w:eastAsia="Times New Roman" w:cs="Times New Roman"/>
                <w:color w:val="000000"/>
                <w:sz w:val="22"/>
                <w:szCs w:val="22"/>
                <w:lang w:eastAsia="fr-FR"/>
              </w:rPr>
              <w:t xml:space="preserve"> SLM</w:t>
            </w:r>
          </w:p>
        </w:tc>
        <w:tc>
          <w:tcPr>
            <w:tcW w:w="1183" w:type="dxa"/>
            <w:tcBorders>
              <w:top w:val="nil"/>
              <w:left w:val="nil"/>
              <w:bottom w:val="nil"/>
              <w:right w:val="nil"/>
            </w:tcBorders>
            <w:vAlign w:val="center"/>
          </w:tcPr>
          <w:p w14:paraId="55E92007" w14:textId="77777777" w:rsidR="009C1E1E" w:rsidRDefault="009C1E1E" w:rsidP="009C1E1E">
            <w:pPr>
              <w:spacing w:before="0" w:after="0" w:line="240" w:lineRule="auto"/>
              <w:jc w:val="left"/>
              <w:rPr>
                <w:rFonts w:eastAsia="Times New Roman" w:cs="Times New Roman"/>
                <w:color w:val="000000"/>
                <w:sz w:val="22"/>
                <w:szCs w:val="22"/>
                <w:lang w:eastAsia="fr-FR"/>
              </w:rPr>
            </w:pPr>
            <w:r w:rsidRPr="000A008D">
              <w:rPr>
                <w:rFonts w:eastAsia="Times New Roman" w:cs="Times New Roman"/>
                <w:color w:val="000000"/>
                <w:sz w:val="22"/>
                <w:szCs w:val="22"/>
                <w:lang w:eastAsia="fr-FR"/>
              </w:rPr>
              <w:t xml:space="preserve"> </w:t>
            </w:r>
          </w:p>
          <w:p w14:paraId="6B7E887A" w14:textId="77777777" w:rsidR="009C1E1E" w:rsidRPr="000A008D" w:rsidRDefault="009C1E1E" w:rsidP="009C1E1E">
            <w:pPr>
              <w:spacing w:before="0" w:after="0" w:line="240" w:lineRule="auto"/>
              <w:jc w:val="left"/>
              <w:rPr>
                <w:rFonts w:eastAsia="Times New Roman" w:cs="Times New Roman"/>
                <w:color w:val="000000"/>
                <w:sz w:val="22"/>
                <w:szCs w:val="22"/>
                <w:lang w:eastAsia="fr-FR"/>
              </w:rPr>
            </w:pPr>
            <w:r w:rsidRPr="000A008D">
              <w:rPr>
                <w:rFonts w:eastAsia="Times New Roman" w:cs="Times New Roman"/>
                <w:color w:val="000000"/>
                <w:sz w:val="22"/>
                <w:szCs w:val="22"/>
                <w:lang w:eastAsia="fr-FR"/>
              </w:rPr>
              <w:t>01M + 91 à 99</w:t>
            </w:r>
          </w:p>
        </w:tc>
        <w:tc>
          <w:tcPr>
            <w:tcW w:w="1040" w:type="dxa"/>
            <w:tcBorders>
              <w:top w:val="nil"/>
              <w:left w:val="nil"/>
              <w:bottom w:val="nil"/>
              <w:right w:val="nil"/>
            </w:tcBorders>
            <w:shd w:val="clear" w:color="auto" w:fill="auto"/>
            <w:vAlign w:val="center"/>
            <w:hideMark/>
          </w:tcPr>
          <w:p w14:paraId="7046ABA6" w14:textId="77777777" w:rsidR="009C1E1E" w:rsidRPr="000A008D" w:rsidRDefault="009C1E1E" w:rsidP="009C1E1E">
            <w:pPr>
              <w:spacing w:before="0" w:after="0" w:line="240" w:lineRule="auto"/>
              <w:jc w:val="left"/>
              <w:rPr>
                <w:rFonts w:eastAsia="Times New Roman" w:cs="Times New Roman"/>
                <w:color w:val="000000"/>
                <w:sz w:val="22"/>
                <w:szCs w:val="22"/>
                <w:lang w:eastAsia="fr-FR"/>
              </w:rPr>
            </w:pPr>
            <w:r w:rsidRPr="000A008D">
              <w:rPr>
                <w:rFonts w:eastAsia="Times New Roman" w:cs="Times New Roman"/>
                <w:color w:val="000000"/>
                <w:sz w:val="22"/>
                <w:szCs w:val="22"/>
                <w:lang w:eastAsia="fr-FR"/>
              </w:rPr>
              <w:t xml:space="preserve"> OUI</w:t>
            </w:r>
          </w:p>
        </w:tc>
        <w:tc>
          <w:tcPr>
            <w:tcW w:w="1175" w:type="dxa"/>
            <w:tcBorders>
              <w:top w:val="nil"/>
              <w:left w:val="nil"/>
              <w:bottom w:val="nil"/>
              <w:right w:val="nil"/>
            </w:tcBorders>
            <w:shd w:val="clear" w:color="auto" w:fill="auto"/>
            <w:vAlign w:val="center"/>
            <w:hideMark/>
          </w:tcPr>
          <w:p w14:paraId="6233FEE8" w14:textId="77777777" w:rsidR="009C1E1E" w:rsidRPr="000A008D" w:rsidRDefault="009C1E1E" w:rsidP="009C1E1E">
            <w:pPr>
              <w:spacing w:before="0" w:after="0" w:line="240" w:lineRule="auto"/>
              <w:ind w:left="362"/>
              <w:jc w:val="left"/>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309" w:type="dxa"/>
            <w:tcBorders>
              <w:top w:val="nil"/>
              <w:left w:val="nil"/>
              <w:bottom w:val="nil"/>
              <w:right w:val="nil"/>
            </w:tcBorders>
            <w:shd w:val="clear" w:color="auto" w:fill="auto"/>
            <w:vAlign w:val="center"/>
            <w:hideMark/>
          </w:tcPr>
          <w:p w14:paraId="7FC6F101" w14:textId="77777777" w:rsidR="009C1E1E" w:rsidRPr="000A008D" w:rsidRDefault="009C1E1E" w:rsidP="009C1E1E">
            <w:pPr>
              <w:spacing w:before="0" w:after="0" w:line="240" w:lineRule="auto"/>
              <w:ind w:left="231"/>
              <w:jc w:val="left"/>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r w:rsidRPr="005B138B">
              <w:rPr>
                <w:rFonts w:eastAsia="Times New Roman" w:cs="Times New Roman"/>
                <w:color w:val="000000"/>
                <w:sz w:val="22"/>
                <w:szCs w:val="22"/>
                <w:vertAlign w:val="superscript"/>
                <w:lang w:eastAsia="fr-FR"/>
              </w:rPr>
              <w:t>1</w:t>
            </w:r>
          </w:p>
        </w:tc>
        <w:tc>
          <w:tcPr>
            <w:tcW w:w="1437" w:type="dxa"/>
            <w:tcBorders>
              <w:top w:val="nil"/>
              <w:left w:val="nil"/>
              <w:right w:val="nil"/>
            </w:tcBorders>
            <w:vAlign w:val="center"/>
          </w:tcPr>
          <w:p w14:paraId="0E18B4B1" w14:textId="77777777" w:rsidR="009C1E1E" w:rsidRPr="000A008D" w:rsidRDefault="009C1E1E" w:rsidP="009C1E1E">
            <w:pPr>
              <w:spacing w:before="0" w:after="0" w:line="240" w:lineRule="auto"/>
              <w:ind w:left="0"/>
              <w:jc w:val="center"/>
              <w:rPr>
                <w:rFonts w:eastAsia="Times New Roman" w:cs="Times New Roman"/>
                <w:color w:val="000000"/>
                <w:sz w:val="22"/>
                <w:szCs w:val="22"/>
                <w:lang w:eastAsia="fr-FR"/>
              </w:rPr>
            </w:pPr>
            <w:r>
              <w:rPr>
                <w:rFonts w:eastAsia="Times New Roman" w:cs="Times New Roman"/>
                <w:color w:val="000000"/>
                <w:sz w:val="22"/>
                <w:szCs w:val="22"/>
                <w:lang w:eastAsia="fr-FR"/>
              </w:rPr>
              <w:t>2006</w:t>
            </w:r>
          </w:p>
        </w:tc>
        <w:tc>
          <w:tcPr>
            <w:tcW w:w="2687" w:type="dxa"/>
            <w:tcBorders>
              <w:top w:val="nil"/>
              <w:left w:val="nil"/>
              <w:right w:val="nil"/>
            </w:tcBorders>
            <w:vAlign w:val="center"/>
          </w:tcPr>
          <w:p w14:paraId="64D8B18E" w14:textId="77777777" w:rsidR="009C1E1E" w:rsidRDefault="009C1E1E" w:rsidP="009C1E1E">
            <w:pPr>
              <w:spacing w:before="0" w:after="0" w:line="240" w:lineRule="auto"/>
              <w:ind w:left="0"/>
              <w:jc w:val="left"/>
              <w:rPr>
                <w:rFonts w:eastAsia="Times New Roman" w:cs="Times New Roman"/>
                <w:color w:val="000000"/>
                <w:sz w:val="20"/>
                <w:szCs w:val="22"/>
                <w:lang w:eastAsia="fr-FR"/>
              </w:rPr>
            </w:pPr>
          </w:p>
          <w:p w14:paraId="68208AD2" w14:textId="77777777" w:rsidR="009C1E1E" w:rsidRPr="00487D5F" w:rsidRDefault="009C1E1E" w:rsidP="009C1E1E">
            <w:pPr>
              <w:spacing w:before="0" w:after="0" w:line="240" w:lineRule="auto"/>
              <w:ind w:left="0"/>
              <w:jc w:val="left"/>
              <w:rPr>
                <w:rFonts w:eastAsia="Times New Roman" w:cs="Times New Roman"/>
                <w:color w:val="000000"/>
                <w:sz w:val="20"/>
                <w:szCs w:val="22"/>
                <w:lang w:eastAsia="fr-FR"/>
              </w:rPr>
            </w:pPr>
            <w:r w:rsidRPr="00487D5F">
              <w:rPr>
                <w:rFonts w:eastAsia="Times New Roman" w:cs="Times New Roman"/>
                <w:color w:val="000000"/>
                <w:sz w:val="20"/>
                <w:szCs w:val="22"/>
                <w:lang w:eastAsia="fr-FR"/>
              </w:rPr>
              <w:t>Les</w:t>
            </w:r>
            <w:r>
              <w:rPr>
                <w:rFonts w:eastAsia="Times New Roman" w:cs="Times New Roman"/>
                <w:color w:val="000000"/>
                <w:sz w:val="20"/>
                <w:szCs w:val="22"/>
                <w:lang w:eastAsia="fr-FR"/>
              </w:rPr>
              <w:t xml:space="preserve"> SLM</w:t>
            </w:r>
            <w:r w:rsidRPr="00487D5F">
              <w:rPr>
                <w:rFonts w:eastAsia="Times New Roman" w:cs="Times New Roman"/>
                <w:color w:val="000000"/>
                <w:sz w:val="20"/>
                <w:szCs w:val="22"/>
                <w:lang w:eastAsia="fr-FR"/>
              </w:rPr>
              <w:t xml:space="preserve"> 01M sont remboursé</w:t>
            </w:r>
            <w:r>
              <w:rPr>
                <w:rFonts w:eastAsia="Times New Roman" w:cs="Times New Roman"/>
                <w:color w:val="000000"/>
                <w:sz w:val="20"/>
                <w:szCs w:val="22"/>
                <w:lang w:eastAsia="fr-FR"/>
              </w:rPr>
              <w:t>e</w:t>
            </w:r>
            <w:r w:rsidRPr="00487D5F">
              <w:rPr>
                <w:rFonts w:eastAsia="Times New Roman" w:cs="Times New Roman"/>
                <w:color w:val="000000"/>
                <w:sz w:val="20"/>
                <w:szCs w:val="22"/>
                <w:lang w:eastAsia="fr-FR"/>
              </w:rPr>
              <w:t>s par le RG</w:t>
            </w:r>
          </w:p>
        </w:tc>
      </w:tr>
      <w:tr w:rsidR="009C1E1E" w:rsidRPr="000A008D" w14:paraId="335BB015" w14:textId="77777777" w:rsidTr="009C1E1E">
        <w:trPr>
          <w:trHeight w:val="315"/>
          <w:jc w:val="center"/>
        </w:trPr>
        <w:tc>
          <w:tcPr>
            <w:tcW w:w="1511" w:type="dxa"/>
            <w:tcBorders>
              <w:top w:val="nil"/>
              <w:left w:val="nil"/>
              <w:bottom w:val="nil"/>
              <w:right w:val="nil"/>
            </w:tcBorders>
            <w:vAlign w:val="center"/>
          </w:tcPr>
          <w:p w14:paraId="4F637E04"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MSA</w:t>
            </w:r>
            <w:r>
              <w:rPr>
                <w:rFonts w:eastAsia="Times New Roman" w:cs="Times New Roman"/>
                <w:color w:val="000000"/>
                <w:sz w:val="22"/>
                <w:szCs w:val="22"/>
                <w:vertAlign w:val="superscript"/>
                <w:lang w:eastAsia="fr-FR"/>
              </w:rPr>
              <w:t>2</w:t>
            </w:r>
            <w:r w:rsidRPr="000A008D">
              <w:rPr>
                <w:rFonts w:eastAsia="Times New Roman" w:cs="Times New Roman"/>
                <w:color w:val="000000"/>
                <w:sz w:val="22"/>
                <w:szCs w:val="22"/>
                <w:lang w:eastAsia="fr-FR"/>
              </w:rPr>
              <w:t xml:space="preserve"> </w:t>
            </w:r>
          </w:p>
        </w:tc>
        <w:tc>
          <w:tcPr>
            <w:tcW w:w="1183" w:type="dxa"/>
            <w:tcBorders>
              <w:top w:val="nil"/>
              <w:left w:val="nil"/>
              <w:bottom w:val="nil"/>
              <w:right w:val="nil"/>
            </w:tcBorders>
            <w:vAlign w:val="center"/>
          </w:tcPr>
          <w:p w14:paraId="36E64894"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02</w:t>
            </w:r>
          </w:p>
        </w:tc>
        <w:tc>
          <w:tcPr>
            <w:tcW w:w="1040" w:type="dxa"/>
            <w:tcBorders>
              <w:top w:val="nil"/>
              <w:left w:val="nil"/>
              <w:bottom w:val="nil"/>
              <w:right w:val="nil"/>
            </w:tcBorders>
            <w:shd w:val="clear" w:color="auto" w:fill="auto"/>
            <w:vAlign w:val="center"/>
            <w:hideMark/>
          </w:tcPr>
          <w:p w14:paraId="3B7B2989"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175" w:type="dxa"/>
            <w:tcBorders>
              <w:top w:val="nil"/>
              <w:left w:val="nil"/>
              <w:bottom w:val="nil"/>
              <w:right w:val="nil"/>
            </w:tcBorders>
            <w:shd w:val="clear" w:color="auto" w:fill="auto"/>
            <w:vAlign w:val="center"/>
            <w:hideMark/>
          </w:tcPr>
          <w:p w14:paraId="7EF54974" w14:textId="77777777" w:rsidR="009C1E1E" w:rsidRPr="000A008D" w:rsidRDefault="009C1E1E" w:rsidP="009C1E1E">
            <w:pPr>
              <w:spacing w:before="0" w:after="0" w:line="240" w:lineRule="auto"/>
              <w:ind w:left="362"/>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309" w:type="dxa"/>
            <w:tcBorders>
              <w:top w:val="nil"/>
              <w:left w:val="nil"/>
              <w:bottom w:val="nil"/>
              <w:right w:val="nil"/>
            </w:tcBorders>
            <w:shd w:val="clear" w:color="auto" w:fill="auto"/>
            <w:vAlign w:val="center"/>
            <w:hideMark/>
          </w:tcPr>
          <w:p w14:paraId="230FDB6E" w14:textId="77777777" w:rsidR="009C1E1E" w:rsidRPr="000A008D" w:rsidRDefault="009C1E1E" w:rsidP="009C1E1E">
            <w:pPr>
              <w:spacing w:before="0" w:after="0" w:line="240" w:lineRule="auto"/>
              <w:ind w:left="231"/>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437" w:type="dxa"/>
            <w:tcBorders>
              <w:top w:val="nil"/>
              <w:left w:val="nil"/>
              <w:right w:val="nil"/>
            </w:tcBorders>
            <w:vAlign w:val="center"/>
          </w:tcPr>
          <w:p w14:paraId="3261E134" w14:textId="77777777" w:rsidR="009C1E1E" w:rsidRPr="000A008D" w:rsidRDefault="009C1E1E" w:rsidP="009C1E1E">
            <w:pPr>
              <w:spacing w:before="0" w:after="0" w:line="240" w:lineRule="auto"/>
              <w:ind w:left="0"/>
              <w:jc w:val="center"/>
              <w:rPr>
                <w:rFonts w:eastAsia="Times New Roman" w:cs="Times New Roman"/>
                <w:color w:val="000000"/>
                <w:sz w:val="22"/>
                <w:szCs w:val="22"/>
                <w:lang w:eastAsia="fr-FR"/>
              </w:rPr>
            </w:pPr>
            <w:r>
              <w:rPr>
                <w:rFonts w:eastAsia="Times New Roman" w:cs="Times New Roman"/>
                <w:color w:val="000000"/>
                <w:sz w:val="22"/>
                <w:szCs w:val="22"/>
                <w:lang w:eastAsia="fr-FR"/>
              </w:rPr>
              <w:t>2009</w:t>
            </w:r>
          </w:p>
        </w:tc>
        <w:tc>
          <w:tcPr>
            <w:tcW w:w="2687" w:type="dxa"/>
            <w:tcBorders>
              <w:top w:val="nil"/>
              <w:left w:val="nil"/>
              <w:right w:val="nil"/>
            </w:tcBorders>
            <w:vAlign w:val="center"/>
          </w:tcPr>
          <w:p w14:paraId="70096459" w14:textId="77777777" w:rsidR="009C1E1E" w:rsidRPr="00487D5F" w:rsidRDefault="009C1E1E" w:rsidP="009C1E1E">
            <w:pPr>
              <w:spacing w:before="0" w:after="0" w:line="240" w:lineRule="auto"/>
              <w:ind w:left="0"/>
              <w:jc w:val="left"/>
              <w:rPr>
                <w:rFonts w:eastAsia="Times New Roman" w:cs="Times New Roman"/>
                <w:color w:val="000000"/>
                <w:sz w:val="20"/>
                <w:szCs w:val="22"/>
                <w:lang w:eastAsia="fr-FR"/>
              </w:rPr>
            </w:pPr>
          </w:p>
        </w:tc>
      </w:tr>
      <w:tr w:rsidR="009C1E1E" w:rsidRPr="000A008D" w14:paraId="491FB68C" w14:textId="77777777" w:rsidTr="009C1E1E">
        <w:trPr>
          <w:trHeight w:val="315"/>
          <w:jc w:val="center"/>
        </w:trPr>
        <w:tc>
          <w:tcPr>
            <w:tcW w:w="1511" w:type="dxa"/>
            <w:tcBorders>
              <w:top w:val="nil"/>
              <w:left w:val="nil"/>
              <w:bottom w:val="nil"/>
              <w:right w:val="nil"/>
            </w:tcBorders>
            <w:vAlign w:val="center"/>
          </w:tcPr>
          <w:p w14:paraId="5F7ED1F2"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RSI</w:t>
            </w:r>
            <w:r w:rsidRPr="00A15B08">
              <w:rPr>
                <w:rFonts w:eastAsia="Times New Roman" w:cs="Times New Roman"/>
                <w:color w:val="000000"/>
                <w:sz w:val="22"/>
                <w:szCs w:val="22"/>
                <w:vertAlign w:val="superscript"/>
                <w:lang w:eastAsia="fr-FR"/>
              </w:rPr>
              <w:t>3</w:t>
            </w:r>
          </w:p>
        </w:tc>
        <w:tc>
          <w:tcPr>
            <w:tcW w:w="1183" w:type="dxa"/>
            <w:tcBorders>
              <w:top w:val="nil"/>
              <w:left w:val="nil"/>
              <w:bottom w:val="nil"/>
              <w:right w:val="nil"/>
            </w:tcBorders>
            <w:vAlign w:val="center"/>
          </w:tcPr>
          <w:p w14:paraId="1F491339"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03</w:t>
            </w:r>
          </w:p>
        </w:tc>
        <w:tc>
          <w:tcPr>
            <w:tcW w:w="1040" w:type="dxa"/>
            <w:tcBorders>
              <w:top w:val="nil"/>
              <w:left w:val="nil"/>
              <w:bottom w:val="nil"/>
              <w:right w:val="nil"/>
            </w:tcBorders>
            <w:shd w:val="clear" w:color="auto" w:fill="auto"/>
            <w:vAlign w:val="center"/>
            <w:hideMark/>
          </w:tcPr>
          <w:p w14:paraId="5173312C"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175" w:type="dxa"/>
            <w:tcBorders>
              <w:top w:val="nil"/>
              <w:left w:val="nil"/>
              <w:bottom w:val="nil"/>
              <w:right w:val="nil"/>
            </w:tcBorders>
            <w:shd w:val="clear" w:color="auto" w:fill="auto"/>
            <w:vAlign w:val="center"/>
            <w:hideMark/>
          </w:tcPr>
          <w:p w14:paraId="4B32390E" w14:textId="77777777" w:rsidR="009C1E1E" w:rsidRPr="000A008D" w:rsidRDefault="009C1E1E" w:rsidP="009C1E1E">
            <w:pPr>
              <w:spacing w:before="0" w:after="0" w:line="240" w:lineRule="auto"/>
              <w:ind w:left="362"/>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309" w:type="dxa"/>
            <w:tcBorders>
              <w:top w:val="nil"/>
              <w:left w:val="nil"/>
              <w:bottom w:val="nil"/>
              <w:right w:val="nil"/>
            </w:tcBorders>
            <w:shd w:val="clear" w:color="auto" w:fill="auto"/>
            <w:vAlign w:val="center"/>
            <w:hideMark/>
          </w:tcPr>
          <w:p w14:paraId="60C3A048" w14:textId="77777777" w:rsidR="009C1E1E" w:rsidRPr="000A008D" w:rsidRDefault="009C1E1E" w:rsidP="009C1E1E">
            <w:pPr>
              <w:spacing w:before="0" w:after="0" w:line="240" w:lineRule="auto"/>
              <w:ind w:left="231"/>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437" w:type="dxa"/>
            <w:tcBorders>
              <w:top w:val="nil"/>
              <w:left w:val="nil"/>
              <w:right w:val="nil"/>
            </w:tcBorders>
            <w:vAlign w:val="center"/>
          </w:tcPr>
          <w:p w14:paraId="4BE8CDF6" w14:textId="77777777" w:rsidR="009C1E1E" w:rsidRPr="000A008D" w:rsidRDefault="009C1E1E" w:rsidP="009C1E1E">
            <w:pPr>
              <w:spacing w:before="0" w:after="0" w:line="240" w:lineRule="auto"/>
              <w:ind w:left="0"/>
              <w:jc w:val="center"/>
              <w:rPr>
                <w:rFonts w:eastAsia="Times New Roman" w:cs="Times New Roman"/>
                <w:color w:val="000000"/>
                <w:sz w:val="22"/>
                <w:szCs w:val="22"/>
                <w:lang w:eastAsia="fr-FR"/>
              </w:rPr>
            </w:pPr>
            <w:r>
              <w:rPr>
                <w:rFonts w:eastAsia="Times New Roman" w:cs="Times New Roman"/>
                <w:color w:val="000000"/>
                <w:sz w:val="22"/>
                <w:szCs w:val="22"/>
                <w:lang w:eastAsia="fr-FR"/>
              </w:rPr>
              <w:t>2009</w:t>
            </w:r>
          </w:p>
        </w:tc>
        <w:tc>
          <w:tcPr>
            <w:tcW w:w="2687" w:type="dxa"/>
            <w:tcBorders>
              <w:top w:val="nil"/>
              <w:left w:val="nil"/>
              <w:right w:val="nil"/>
            </w:tcBorders>
            <w:vAlign w:val="center"/>
          </w:tcPr>
          <w:p w14:paraId="3D322E1C" w14:textId="77777777" w:rsidR="009C1E1E" w:rsidRPr="00487D5F" w:rsidRDefault="009C1E1E" w:rsidP="009C1E1E">
            <w:pPr>
              <w:spacing w:before="120" w:after="0"/>
              <w:ind w:left="0"/>
              <w:rPr>
                <w:rFonts w:eastAsia="Times New Roman" w:cs="Times New Roman"/>
                <w:color w:val="000000"/>
                <w:sz w:val="20"/>
                <w:szCs w:val="22"/>
                <w:lang w:eastAsia="fr-FR"/>
              </w:rPr>
            </w:pPr>
          </w:p>
        </w:tc>
      </w:tr>
      <w:tr w:rsidR="009C1E1E" w:rsidRPr="000A008D" w14:paraId="773BF93D" w14:textId="77777777" w:rsidTr="009C1E1E">
        <w:trPr>
          <w:trHeight w:val="315"/>
          <w:jc w:val="center"/>
        </w:trPr>
        <w:tc>
          <w:tcPr>
            <w:tcW w:w="1511" w:type="dxa"/>
            <w:tcBorders>
              <w:top w:val="nil"/>
              <w:left w:val="nil"/>
              <w:bottom w:val="nil"/>
              <w:right w:val="nil"/>
            </w:tcBorders>
            <w:vAlign w:val="center"/>
          </w:tcPr>
          <w:p w14:paraId="60AAF28C"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CPRP SNCF</w:t>
            </w:r>
          </w:p>
        </w:tc>
        <w:tc>
          <w:tcPr>
            <w:tcW w:w="1183" w:type="dxa"/>
            <w:tcBorders>
              <w:top w:val="nil"/>
              <w:left w:val="nil"/>
              <w:bottom w:val="nil"/>
              <w:right w:val="nil"/>
            </w:tcBorders>
            <w:vAlign w:val="center"/>
          </w:tcPr>
          <w:p w14:paraId="1927CEF6"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04</w:t>
            </w:r>
          </w:p>
        </w:tc>
        <w:tc>
          <w:tcPr>
            <w:tcW w:w="1040" w:type="dxa"/>
            <w:tcBorders>
              <w:top w:val="nil"/>
              <w:left w:val="nil"/>
              <w:bottom w:val="nil"/>
              <w:right w:val="nil"/>
            </w:tcBorders>
            <w:shd w:val="clear" w:color="auto" w:fill="auto"/>
            <w:vAlign w:val="center"/>
          </w:tcPr>
          <w:p w14:paraId="273B6EA3"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175" w:type="dxa"/>
            <w:tcBorders>
              <w:top w:val="nil"/>
              <w:left w:val="nil"/>
              <w:bottom w:val="nil"/>
              <w:right w:val="nil"/>
            </w:tcBorders>
            <w:shd w:val="clear" w:color="auto" w:fill="auto"/>
            <w:vAlign w:val="center"/>
          </w:tcPr>
          <w:p w14:paraId="2E1030B1" w14:textId="77777777" w:rsidR="009C1E1E" w:rsidRPr="000A008D" w:rsidRDefault="009C1E1E" w:rsidP="009C1E1E">
            <w:pPr>
              <w:spacing w:before="0" w:after="0" w:line="240" w:lineRule="auto"/>
              <w:ind w:left="362"/>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309" w:type="dxa"/>
            <w:tcBorders>
              <w:top w:val="nil"/>
              <w:left w:val="nil"/>
              <w:bottom w:val="nil"/>
              <w:right w:val="nil"/>
            </w:tcBorders>
            <w:shd w:val="clear" w:color="auto" w:fill="auto"/>
            <w:vAlign w:val="center"/>
          </w:tcPr>
          <w:p w14:paraId="3E28C919" w14:textId="77777777" w:rsidR="009C1E1E" w:rsidRPr="000A008D" w:rsidRDefault="009C1E1E" w:rsidP="009C1E1E">
            <w:pPr>
              <w:spacing w:before="0" w:after="0" w:line="240" w:lineRule="auto"/>
              <w:ind w:left="231"/>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437" w:type="dxa"/>
            <w:tcBorders>
              <w:top w:val="nil"/>
              <w:left w:val="nil"/>
              <w:right w:val="nil"/>
            </w:tcBorders>
            <w:vAlign w:val="center"/>
          </w:tcPr>
          <w:p w14:paraId="3DB792E8" w14:textId="77777777" w:rsidR="009C1E1E" w:rsidRPr="000A008D" w:rsidRDefault="009C1E1E" w:rsidP="009C1E1E">
            <w:pPr>
              <w:spacing w:before="0" w:after="0" w:line="240" w:lineRule="auto"/>
              <w:ind w:left="0"/>
              <w:jc w:val="center"/>
              <w:rPr>
                <w:rFonts w:eastAsia="Times New Roman" w:cs="Times New Roman"/>
                <w:color w:val="000000"/>
                <w:sz w:val="22"/>
                <w:szCs w:val="22"/>
                <w:lang w:eastAsia="fr-FR"/>
              </w:rPr>
            </w:pPr>
            <w:r>
              <w:rPr>
                <w:rFonts w:eastAsia="Times New Roman" w:cs="Times New Roman"/>
                <w:noProof/>
                <w:color w:val="000000"/>
                <w:sz w:val="22"/>
                <w:szCs w:val="22"/>
                <w:lang w:eastAsia="fr-FR"/>
              </w:rPr>
              <mc:AlternateContent>
                <mc:Choice Requires="wps">
                  <w:drawing>
                    <wp:anchor distT="0" distB="0" distL="114300" distR="114300" simplePos="0" relativeHeight="251661312" behindDoc="0" locked="0" layoutInCell="1" allowOverlap="1" wp14:anchorId="0B093663" wp14:editId="7B782B69">
                      <wp:simplePos x="0" y="0"/>
                      <wp:positionH relativeFrom="column">
                        <wp:posOffset>634365</wp:posOffset>
                      </wp:positionH>
                      <wp:positionV relativeFrom="paragraph">
                        <wp:posOffset>46990</wp:posOffset>
                      </wp:positionV>
                      <wp:extent cx="161925" cy="704850"/>
                      <wp:effectExtent l="0" t="0" r="47625" b="19050"/>
                      <wp:wrapNone/>
                      <wp:docPr id="17" name="Accolade fermante 17"/>
                      <wp:cNvGraphicFramePr/>
                      <a:graphic xmlns:a="http://schemas.openxmlformats.org/drawingml/2006/main">
                        <a:graphicData uri="http://schemas.microsoft.com/office/word/2010/wordprocessingShape">
                          <wps:wsp>
                            <wps:cNvSpPr/>
                            <wps:spPr>
                              <a:xfrm>
                                <a:off x="0" y="0"/>
                                <a:ext cx="161925" cy="704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743D2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7" o:spid="_x0000_s1026" type="#_x0000_t88" style="position:absolute;margin-left:49.95pt;margin-top:3.7pt;width:12.75pt;height:5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" adj="413" strokecolor="#4579b8 [3044]"/>
                  </w:pict>
                </mc:Fallback>
              </mc:AlternateContent>
            </w:r>
            <w:r>
              <w:rPr>
                <w:rFonts w:eastAsia="Times New Roman" w:cs="Times New Roman"/>
                <w:color w:val="000000"/>
                <w:sz w:val="22"/>
                <w:szCs w:val="22"/>
                <w:lang w:eastAsia="fr-FR"/>
              </w:rPr>
              <w:t>2012</w:t>
            </w:r>
          </w:p>
        </w:tc>
        <w:tc>
          <w:tcPr>
            <w:tcW w:w="2687" w:type="dxa"/>
            <w:vMerge w:val="restart"/>
            <w:tcBorders>
              <w:top w:val="nil"/>
              <w:left w:val="nil"/>
              <w:right w:val="nil"/>
            </w:tcBorders>
            <w:vAlign w:val="center"/>
          </w:tcPr>
          <w:p w14:paraId="468BAB6B" w14:textId="77777777" w:rsidR="009C1E1E" w:rsidRPr="00487D5F" w:rsidRDefault="009C1E1E" w:rsidP="009C1E1E">
            <w:pPr>
              <w:spacing w:before="0" w:after="0" w:line="240" w:lineRule="auto"/>
              <w:ind w:left="0"/>
              <w:jc w:val="left"/>
              <w:rPr>
                <w:rFonts w:eastAsia="Times New Roman" w:cs="Times New Roman"/>
                <w:color w:val="000000"/>
                <w:sz w:val="20"/>
                <w:szCs w:val="22"/>
                <w:lang w:eastAsia="fr-FR"/>
              </w:rPr>
            </w:pPr>
            <w:r>
              <w:rPr>
                <w:rFonts w:eastAsia="Times New Roman" w:cs="Times New Roman"/>
                <w:color w:val="000000"/>
                <w:sz w:val="20"/>
                <w:szCs w:val="22"/>
                <w:lang w:eastAsia="fr-FR"/>
              </w:rPr>
              <w:t>Les prestations des régimes 04</w:t>
            </w:r>
            <w:proofErr w:type="gramStart"/>
            <w:r>
              <w:rPr>
                <w:rFonts w:eastAsia="Times New Roman" w:cs="Times New Roman"/>
                <w:color w:val="000000"/>
                <w:sz w:val="20"/>
                <w:szCs w:val="22"/>
                <w:lang w:eastAsia="fr-FR"/>
              </w:rPr>
              <w:t>,05,06,07</w:t>
            </w:r>
            <w:proofErr w:type="gramEnd"/>
            <w:r>
              <w:rPr>
                <w:rFonts w:eastAsia="Times New Roman" w:cs="Times New Roman"/>
                <w:color w:val="000000"/>
                <w:sz w:val="20"/>
                <w:szCs w:val="22"/>
                <w:lang w:eastAsia="fr-FR"/>
              </w:rPr>
              <w:t xml:space="preserve"> remontent depuis 2012 mais sont présentes dans </w:t>
            </w:r>
            <w:proofErr w:type="spellStart"/>
            <w:r>
              <w:rPr>
                <w:rFonts w:eastAsia="Times New Roman" w:cs="Times New Roman"/>
                <w:color w:val="000000"/>
                <w:sz w:val="20"/>
                <w:szCs w:val="22"/>
                <w:lang w:eastAsia="fr-FR"/>
              </w:rPr>
              <w:t>consopat</w:t>
            </w:r>
            <w:proofErr w:type="spellEnd"/>
            <w:r>
              <w:rPr>
                <w:rFonts w:eastAsia="Times New Roman" w:cs="Times New Roman"/>
                <w:color w:val="000000"/>
                <w:sz w:val="20"/>
                <w:szCs w:val="22"/>
                <w:lang w:eastAsia="fr-FR"/>
              </w:rPr>
              <w:t xml:space="preserve"> depuis 2015 seulement.</w:t>
            </w:r>
          </w:p>
        </w:tc>
      </w:tr>
      <w:tr w:rsidR="009C1E1E" w:rsidRPr="000A008D" w14:paraId="6892B8E2" w14:textId="77777777" w:rsidTr="009C1E1E">
        <w:trPr>
          <w:trHeight w:val="315"/>
          <w:jc w:val="center"/>
        </w:trPr>
        <w:tc>
          <w:tcPr>
            <w:tcW w:w="1511" w:type="dxa"/>
            <w:tcBorders>
              <w:top w:val="nil"/>
              <w:left w:val="nil"/>
              <w:bottom w:val="nil"/>
              <w:right w:val="nil"/>
            </w:tcBorders>
            <w:vAlign w:val="center"/>
          </w:tcPr>
          <w:p w14:paraId="52D5A367"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val="en-US" w:eastAsia="fr-FR"/>
              </w:rPr>
              <w:t>CCAS RATP</w:t>
            </w:r>
          </w:p>
        </w:tc>
        <w:tc>
          <w:tcPr>
            <w:tcW w:w="1183" w:type="dxa"/>
            <w:tcBorders>
              <w:top w:val="nil"/>
              <w:left w:val="nil"/>
              <w:bottom w:val="nil"/>
              <w:right w:val="nil"/>
            </w:tcBorders>
            <w:vAlign w:val="center"/>
          </w:tcPr>
          <w:p w14:paraId="68EA8533"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val="en-US" w:eastAsia="fr-FR"/>
              </w:rPr>
              <w:t>05</w:t>
            </w:r>
          </w:p>
        </w:tc>
        <w:tc>
          <w:tcPr>
            <w:tcW w:w="1040" w:type="dxa"/>
            <w:tcBorders>
              <w:top w:val="nil"/>
              <w:left w:val="nil"/>
              <w:bottom w:val="nil"/>
              <w:right w:val="nil"/>
            </w:tcBorders>
            <w:shd w:val="clear" w:color="auto" w:fill="auto"/>
            <w:vAlign w:val="center"/>
          </w:tcPr>
          <w:p w14:paraId="0804ED1E"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175" w:type="dxa"/>
            <w:tcBorders>
              <w:top w:val="nil"/>
              <w:left w:val="nil"/>
              <w:bottom w:val="nil"/>
              <w:right w:val="nil"/>
            </w:tcBorders>
            <w:shd w:val="clear" w:color="auto" w:fill="auto"/>
            <w:vAlign w:val="center"/>
          </w:tcPr>
          <w:p w14:paraId="4009477A" w14:textId="77777777" w:rsidR="009C1E1E" w:rsidRPr="000A008D" w:rsidRDefault="009C1E1E" w:rsidP="009C1E1E">
            <w:pPr>
              <w:spacing w:before="0" w:after="0" w:line="240" w:lineRule="auto"/>
              <w:ind w:left="362"/>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309" w:type="dxa"/>
            <w:tcBorders>
              <w:top w:val="nil"/>
              <w:left w:val="nil"/>
              <w:bottom w:val="nil"/>
              <w:right w:val="nil"/>
            </w:tcBorders>
            <w:shd w:val="clear" w:color="auto" w:fill="auto"/>
            <w:vAlign w:val="center"/>
          </w:tcPr>
          <w:p w14:paraId="3F07FA46" w14:textId="77777777" w:rsidR="009C1E1E" w:rsidRPr="000A008D" w:rsidRDefault="009C1E1E" w:rsidP="009C1E1E">
            <w:pPr>
              <w:spacing w:before="0" w:after="0" w:line="240" w:lineRule="auto"/>
              <w:ind w:left="231"/>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437" w:type="dxa"/>
            <w:tcBorders>
              <w:top w:val="nil"/>
              <w:left w:val="nil"/>
              <w:right w:val="nil"/>
            </w:tcBorders>
            <w:vAlign w:val="center"/>
          </w:tcPr>
          <w:p w14:paraId="301918F0" w14:textId="77777777" w:rsidR="009C1E1E" w:rsidRPr="000A008D" w:rsidRDefault="009C1E1E" w:rsidP="009C1E1E">
            <w:pPr>
              <w:spacing w:before="0" w:after="0" w:line="240" w:lineRule="auto"/>
              <w:ind w:left="0"/>
              <w:jc w:val="center"/>
              <w:rPr>
                <w:rFonts w:eastAsia="Times New Roman" w:cs="Times New Roman"/>
                <w:color w:val="000000"/>
                <w:sz w:val="22"/>
                <w:szCs w:val="22"/>
                <w:lang w:eastAsia="fr-FR"/>
              </w:rPr>
            </w:pPr>
            <w:r>
              <w:rPr>
                <w:rFonts w:eastAsia="Times New Roman" w:cs="Times New Roman"/>
                <w:color w:val="000000"/>
                <w:sz w:val="22"/>
                <w:szCs w:val="22"/>
                <w:lang w:eastAsia="fr-FR"/>
              </w:rPr>
              <w:t>2012</w:t>
            </w:r>
          </w:p>
        </w:tc>
        <w:tc>
          <w:tcPr>
            <w:tcW w:w="2687" w:type="dxa"/>
            <w:vMerge/>
            <w:tcBorders>
              <w:left w:val="nil"/>
              <w:right w:val="nil"/>
            </w:tcBorders>
            <w:vAlign w:val="center"/>
          </w:tcPr>
          <w:p w14:paraId="4DDE69EE" w14:textId="77777777" w:rsidR="009C1E1E" w:rsidRPr="00487D5F" w:rsidRDefault="009C1E1E" w:rsidP="009C1E1E">
            <w:pPr>
              <w:spacing w:before="0" w:after="0" w:line="240" w:lineRule="auto"/>
              <w:ind w:left="0"/>
              <w:jc w:val="left"/>
              <w:rPr>
                <w:rFonts w:eastAsia="Times New Roman" w:cs="Times New Roman"/>
                <w:color w:val="000000"/>
                <w:sz w:val="20"/>
                <w:szCs w:val="22"/>
                <w:lang w:eastAsia="fr-FR"/>
              </w:rPr>
            </w:pPr>
          </w:p>
        </w:tc>
      </w:tr>
      <w:tr w:rsidR="009C1E1E" w:rsidRPr="000A008D" w14:paraId="47ECBF94" w14:textId="77777777" w:rsidTr="009C1E1E">
        <w:trPr>
          <w:trHeight w:val="315"/>
          <w:jc w:val="center"/>
        </w:trPr>
        <w:tc>
          <w:tcPr>
            <w:tcW w:w="1511" w:type="dxa"/>
            <w:tcBorders>
              <w:top w:val="nil"/>
              <w:left w:val="nil"/>
              <w:bottom w:val="nil"/>
              <w:right w:val="nil"/>
            </w:tcBorders>
            <w:vAlign w:val="center"/>
          </w:tcPr>
          <w:p w14:paraId="5FCBA5BE"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val="en-US" w:eastAsia="fr-FR"/>
              </w:rPr>
              <w:t>ENIM</w:t>
            </w:r>
          </w:p>
        </w:tc>
        <w:tc>
          <w:tcPr>
            <w:tcW w:w="1183" w:type="dxa"/>
            <w:tcBorders>
              <w:top w:val="nil"/>
              <w:left w:val="nil"/>
              <w:bottom w:val="nil"/>
              <w:right w:val="nil"/>
            </w:tcBorders>
            <w:vAlign w:val="center"/>
          </w:tcPr>
          <w:p w14:paraId="22A25C97"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val="en-US" w:eastAsia="fr-FR"/>
              </w:rPr>
              <w:t>06</w:t>
            </w:r>
          </w:p>
        </w:tc>
        <w:tc>
          <w:tcPr>
            <w:tcW w:w="1040" w:type="dxa"/>
            <w:tcBorders>
              <w:top w:val="nil"/>
              <w:left w:val="nil"/>
              <w:bottom w:val="nil"/>
              <w:right w:val="nil"/>
            </w:tcBorders>
            <w:shd w:val="clear" w:color="auto" w:fill="auto"/>
            <w:vAlign w:val="center"/>
          </w:tcPr>
          <w:p w14:paraId="49C6DC47"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175" w:type="dxa"/>
            <w:tcBorders>
              <w:top w:val="nil"/>
              <w:left w:val="nil"/>
              <w:bottom w:val="nil"/>
              <w:right w:val="nil"/>
            </w:tcBorders>
            <w:shd w:val="clear" w:color="auto" w:fill="auto"/>
            <w:vAlign w:val="center"/>
          </w:tcPr>
          <w:p w14:paraId="6CFD7E4F" w14:textId="77777777" w:rsidR="009C1E1E" w:rsidRPr="000A008D" w:rsidRDefault="009C1E1E" w:rsidP="009C1E1E">
            <w:pPr>
              <w:spacing w:before="0" w:after="0" w:line="240" w:lineRule="auto"/>
              <w:ind w:left="362"/>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309" w:type="dxa"/>
            <w:tcBorders>
              <w:top w:val="nil"/>
              <w:left w:val="nil"/>
              <w:bottom w:val="nil"/>
              <w:right w:val="nil"/>
            </w:tcBorders>
            <w:shd w:val="clear" w:color="auto" w:fill="auto"/>
            <w:vAlign w:val="center"/>
          </w:tcPr>
          <w:p w14:paraId="53E399D4" w14:textId="77777777" w:rsidR="009C1E1E" w:rsidRPr="000A008D" w:rsidRDefault="009C1E1E" w:rsidP="009C1E1E">
            <w:pPr>
              <w:spacing w:before="0" w:after="0" w:line="240" w:lineRule="auto"/>
              <w:ind w:left="231"/>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437" w:type="dxa"/>
            <w:tcBorders>
              <w:top w:val="nil"/>
              <w:left w:val="nil"/>
              <w:right w:val="nil"/>
            </w:tcBorders>
            <w:vAlign w:val="center"/>
          </w:tcPr>
          <w:p w14:paraId="5D91410A" w14:textId="77777777" w:rsidR="009C1E1E" w:rsidRPr="000A008D" w:rsidRDefault="009C1E1E" w:rsidP="009C1E1E">
            <w:pPr>
              <w:spacing w:before="0" w:after="0" w:line="240" w:lineRule="auto"/>
              <w:ind w:left="0"/>
              <w:jc w:val="center"/>
              <w:rPr>
                <w:rFonts w:eastAsia="Times New Roman" w:cs="Times New Roman"/>
                <w:color w:val="000000"/>
                <w:sz w:val="22"/>
                <w:szCs w:val="22"/>
                <w:lang w:eastAsia="fr-FR"/>
              </w:rPr>
            </w:pPr>
            <w:r>
              <w:rPr>
                <w:rFonts w:eastAsia="Times New Roman" w:cs="Times New Roman"/>
                <w:color w:val="000000"/>
                <w:sz w:val="22"/>
                <w:szCs w:val="22"/>
                <w:lang w:eastAsia="fr-FR"/>
              </w:rPr>
              <w:t>2012</w:t>
            </w:r>
          </w:p>
        </w:tc>
        <w:tc>
          <w:tcPr>
            <w:tcW w:w="2687" w:type="dxa"/>
            <w:vMerge/>
            <w:tcBorders>
              <w:left w:val="nil"/>
              <w:right w:val="nil"/>
            </w:tcBorders>
            <w:vAlign w:val="center"/>
          </w:tcPr>
          <w:p w14:paraId="28791379" w14:textId="77777777" w:rsidR="009C1E1E" w:rsidRPr="00487D5F" w:rsidRDefault="009C1E1E" w:rsidP="009C1E1E">
            <w:pPr>
              <w:spacing w:before="0" w:after="0" w:line="240" w:lineRule="auto"/>
              <w:ind w:left="0"/>
              <w:jc w:val="left"/>
              <w:rPr>
                <w:rFonts w:eastAsia="Times New Roman" w:cs="Times New Roman"/>
                <w:color w:val="000000"/>
                <w:sz w:val="20"/>
                <w:szCs w:val="22"/>
                <w:lang w:eastAsia="fr-FR"/>
              </w:rPr>
            </w:pPr>
          </w:p>
        </w:tc>
      </w:tr>
      <w:tr w:rsidR="009C1E1E" w:rsidRPr="000A008D" w14:paraId="6904306C" w14:textId="77777777" w:rsidTr="009C1E1E">
        <w:trPr>
          <w:trHeight w:val="315"/>
          <w:jc w:val="center"/>
        </w:trPr>
        <w:tc>
          <w:tcPr>
            <w:tcW w:w="1511" w:type="dxa"/>
            <w:tcBorders>
              <w:top w:val="nil"/>
              <w:left w:val="nil"/>
              <w:bottom w:val="nil"/>
              <w:right w:val="nil"/>
            </w:tcBorders>
            <w:vAlign w:val="center"/>
          </w:tcPr>
          <w:p w14:paraId="607E7A90"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val="en-US" w:eastAsia="fr-FR"/>
              </w:rPr>
              <w:t>CANSSM</w:t>
            </w:r>
          </w:p>
        </w:tc>
        <w:tc>
          <w:tcPr>
            <w:tcW w:w="1183" w:type="dxa"/>
            <w:tcBorders>
              <w:top w:val="nil"/>
              <w:left w:val="nil"/>
              <w:bottom w:val="nil"/>
              <w:right w:val="nil"/>
            </w:tcBorders>
            <w:vAlign w:val="center"/>
          </w:tcPr>
          <w:p w14:paraId="6F30D26E"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val="en-US" w:eastAsia="fr-FR"/>
              </w:rPr>
              <w:t>07</w:t>
            </w:r>
          </w:p>
        </w:tc>
        <w:tc>
          <w:tcPr>
            <w:tcW w:w="1040" w:type="dxa"/>
            <w:tcBorders>
              <w:top w:val="nil"/>
              <w:left w:val="nil"/>
              <w:bottom w:val="nil"/>
              <w:right w:val="nil"/>
            </w:tcBorders>
            <w:shd w:val="clear" w:color="auto" w:fill="auto"/>
            <w:vAlign w:val="center"/>
          </w:tcPr>
          <w:p w14:paraId="3F05CA49"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175" w:type="dxa"/>
            <w:tcBorders>
              <w:top w:val="nil"/>
              <w:left w:val="nil"/>
              <w:bottom w:val="nil"/>
              <w:right w:val="nil"/>
            </w:tcBorders>
            <w:shd w:val="clear" w:color="auto" w:fill="auto"/>
            <w:vAlign w:val="center"/>
          </w:tcPr>
          <w:p w14:paraId="5C2E23F7" w14:textId="77777777" w:rsidR="009C1E1E" w:rsidRPr="000A008D" w:rsidRDefault="009C1E1E" w:rsidP="009C1E1E">
            <w:pPr>
              <w:spacing w:before="0" w:after="0" w:line="240" w:lineRule="auto"/>
              <w:ind w:left="362"/>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309" w:type="dxa"/>
            <w:tcBorders>
              <w:top w:val="nil"/>
              <w:left w:val="nil"/>
              <w:bottom w:val="nil"/>
              <w:right w:val="nil"/>
            </w:tcBorders>
            <w:shd w:val="clear" w:color="auto" w:fill="auto"/>
            <w:vAlign w:val="center"/>
          </w:tcPr>
          <w:p w14:paraId="7126A593" w14:textId="77777777" w:rsidR="009C1E1E" w:rsidRPr="000A008D" w:rsidRDefault="009C1E1E" w:rsidP="009C1E1E">
            <w:pPr>
              <w:spacing w:before="0" w:after="0" w:line="240" w:lineRule="auto"/>
              <w:ind w:left="231"/>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437" w:type="dxa"/>
            <w:tcBorders>
              <w:top w:val="nil"/>
              <w:left w:val="nil"/>
              <w:right w:val="nil"/>
            </w:tcBorders>
            <w:vAlign w:val="center"/>
          </w:tcPr>
          <w:p w14:paraId="72AAF95A" w14:textId="77777777" w:rsidR="009C1E1E" w:rsidRPr="000A008D" w:rsidRDefault="009C1E1E" w:rsidP="009C1E1E">
            <w:pPr>
              <w:spacing w:before="0" w:after="0" w:line="240" w:lineRule="auto"/>
              <w:ind w:left="0"/>
              <w:jc w:val="center"/>
              <w:rPr>
                <w:rFonts w:eastAsia="Times New Roman" w:cs="Times New Roman"/>
                <w:color w:val="000000"/>
                <w:sz w:val="22"/>
                <w:szCs w:val="22"/>
                <w:lang w:eastAsia="fr-FR"/>
              </w:rPr>
            </w:pPr>
            <w:r>
              <w:rPr>
                <w:rFonts w:eastAsia="Times New Roman" w:cs="Times New Roman"/>
                <w:color w:val="000000"/>
                <w:sz w:val="22"/>
                <w:szCs w:val="22"/>
                <w:lang w:eastAsia="fr-FR"/>
              </w:rPr>
              <w:t>2012</w:t>
            </w:r>
          </w:p>
        </w:tc>
        <w:tc>
          <w:tcPr>
            <w:tcW w:w="2687" w:type="dxa"/>
            <w:vMerge/>
            <w:tcBorders>
              <w:left w:val="nil"/>
              <w:right w:val="nil"/>
            </w:tcBorders>
            <w:vAlign w:val="center"/>
          </w:tcPr>
          <w:p w14:paraId="242CE2C4" w14:textId="77777777" w:rsidR="009C1E1E" w:rsidRPr="00487D5F" w:rsidRDefault="009C1E1E" w:rsidP="009C1E1E">
            <w:pPr>
              <w:spacing w:before="0" w:after="0" w:line="240" w:lineRule="auto"/>
              <w:ind w:left="0"/>
              <w:jc w:val="left"/>
              <w:rPr>
                <w:rFonts w:eastAsia="Times New Roman" w:cs="Times New Roman"/>
                <w:color w:val="000000"/>
                <w:sz w:val="20"/>
                <w:szCs w:val="22"/>
                <w:lang w:eastAsia="fr-FR"/>
              </w:rPr>
            </w:pPr>
          </w:p>
        </w:tc>
      </w:tr>
      <w:tr w:rsidR="009C1E1E" w:rsidRPr="000A008D" w14:paraId="5C008FBE" w14:textId="77777777" w:rsidTr="009C1E1E">
        <w:trPr>
          <w:trHeight w:val="315"/>
          <w:jc w:val="center"/>
        </w:trPr>
        <w:tc>
          <w:tcPr>
            <w:tcW w:w="1511" w:type="dxa"/>
            <w:tcBorders>
              <w:top w:val="nil"/>
              <w:left w:val="nil"/>
              <w:bottom w:val="nil"/>
              <w:right w:val="nil"/>
            </w:tcBorders>
            <w:vAlign w:val="center"/>
          </w:tcPr>
          <w:p w14:paraId="60C29A6A"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CNMSS</w:t>
            </w:r>
          </w:p>
        </w:tc>
        <w:tc>
          <w:tcPr>
            <w:tcW w:w="1183" w:type="dxa"/>
            <w:tcBorders>
              <w:top w:val="nil"/>
              <w:left w:val="nil"/>
              <w:bottom w:val="nil"/>
              <w:right w:val="nil"/>
            </w:tcBorders>
            <w:vAlign w:val="center"/>
          </w:tcPr>
          <w:p w14:paraId="24AAC607"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0</w:t>
            </w:r>
            <w:r>
              <w:rPr>
                <w:rFonts w:eastAsia="Times New Roman" w:cs="Times New Roman"/>
                <w:color w:val="000000"/>
                <w:sz w:val="22"/>
                <w:szCs w:val="22"/>
                <w:lang w:eastAsia="fr-FR"/>
              </w:rPr>
              <w:t>8</w:t>
            </w:r>
          </w:p>
        </w:tc>
        <w:tc>
          <w:tcPr>
            <w:tcW w:w="1040" w:type="dxa"/>
            <w:tcBorders>
              <w:top w:val="nil"/>
              <w:left w:val="nil"/>
              <w:bottom w:val="nil"/>
              <w:right w:val="nil"/>
            </w:tcBorders>
            <w:shd w:val="clear" w:color="auto" w:fill="auto"/>
            <w:vAlign w:val="center"/>
          </w:tcPr>
          <w:p w14:paraId="467BB523"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175" w:type="dxa"/>
            <w:tcBorders>
              <w:top w:val="nil"/>
              <w:left w:val="nil"/>
              <w:bottom w:val="nil"/>
              <w:right w:val="nil"/>
            </w:tcBorders>
            <w:shd w:val="clear" w:color="auto" w:fill="auto"/>
            <w:vAlign w:val="center"/>
          </w:tcPr>
          <w:p w14:paraId="12E0DB35" w14:textId="77777777" w:rsidR="009C1E1E" w:rsidRPr="000A008D" w:rsidRDefault="009C1E1E" w:rsidP="009C1E1E">
            <w:pPr>
              <w:spacing w:before="0" w:after="0" w:line="240" w:lineRule="auto"/>
              <w:ind w:left="362"/>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309" w:type="dxa"/>
            <w:tcBorders>
              <w:top w:val="nil"/>
              <w:left w:val="nil"/>
              <w:bottom w:val="nil"/>
              <w:right w:val="nil"/>
            </w:tcBorders>
            <w:shd w:val="clear" w:color="auto" w:fill="auto"/>
            <w:vAlign w:val="center"/>
          </w:tcPr>
          <w:p w14:paraId="57462B69" w14:textId="77777777" w:rsidR="009C1E1E" w:rsidRPr="000A008D" w:rsidRDefault="009C1E1E" w:rsidP="009C1E1E">
            <w:pPr>
              <w:spacing w:before="0" w:after="0" w:line="240" w:lineRule="auto"/>
              <w:ind w:left="231"/>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437" w:type="dxa"/>
            <w:tcBorders>
              <w:top w:val="nil"/>
              <w:left w:val="nil"/>
              <w:right w:val="nil"/>
            </w:tcBorders>
            <w:vAlign w:val="center"/>
          </w:tcPr>
          <w:p w14:paraId="39FC4CF6" w14:textId="77777777" w:rsidR="009C1E1E" w:rsidRPr="000A008D" w:rsidRDefault="009C1E1E" w:rsidP="009C1E1E">
            <w:pPr>
              <w:spacing w:before="0" w:after="0" w:line="240" w:lineRule="auto"/>
              <w:ind w:left="0"/>
              <w:jc w:val="center"/>
              <w:rPr>
                <w:rFonts w:eastAsia="Times New Roman" w:cs="Times New Roman"/>
                <w:color w:val="000000"/>
                <w:sz w:val="22"/>
                <w:szCs w:val="22"/>
                <w:lang w:eastAsia="fr-FR"/>
              </w:rPr>
            </w:pPr>
            <w:r>
              <w:rPr>
                <w:rFonts w:eastAsia="Times New Roman" w:cs="Times New Roman"/>
                <w:color w:val="000000"/>
                <w:sz w:val="22"/>
                <w:szCs w:val="22"/>
                <w:lang w:eastAsia="fr-FR"/>
              </w:rPr>
              <w:t>2009</w:t>
            </w:r>
          </w:p>
        </w:tc>
        <w:tc>
          <w:tcPr>
            <w:tcW w:w="2687" w:type="dxa"/>
            <w:tcBorders>
              <w:top w:val="nil"/>
              <w:left w:val="nil"/>
              <w:right w:val="nil"/>
            </w:tcBorders>
            <w:vAlign w:val="center"/>
          </w:tcPr>
          <w:p w14:paraId="1F214FD6" w14:textId="77777777" w:rsidR="009C1E1E" w:rsidRPr="00487D5F" w:rsidRDefault="009C1E1E" w:rsidP="009C1E1E">
            <w:pPr>
              <w:spacing w:before="0" w:after="0" w:line="240" w:lineRule="auto"/>
              <w:ind w:left="0"/>
              <w:jc w:val="left"/>
              <w:rPr>
                <w:rFonts w:eastAsia="Times New Roman" w:cs="Times New Roman"/>
                <w:color w:val="000000"/>
                <w:sz w:val="20"/>
                <w:szCs w:val="22"/>
                <w:lang w:eastAsia="fr-FR"/>
              </w:rPr>
            </w:pPr>
          </w:p>
        </w:tc>
      </w:tr>
      <w:tr w:rsidR="009C1E1E" w:rsidRPr="000A008D" w14:paraId="0EFDFED5" w14:textId="77777777" w:rsidTr="009C1E1E">
        <w:trPr>
          <w:trHeight w:val="315"/>
          <w:jc w:val="center"/>
        </w:trPr>
        <w:tc>
          <w:tcPr>
            <w:tcW w:w="1511" w:type="dxa"/>
            <w:tcBorders>
              <w:top w:val="nil"/>
              <w:left w:val="nil"/>
              <w:bottom w:val="nil"/>
              <w:right w:val="nil"/>
            </w:tcBorders>
            <w:vAlign w:val="center"/>
          </w:tcPr>
          <w:p w14:paraId="1C976569" w14:textId="77777777" w:rsidR="009C1E1E" w:rsidRPr="000A008D" w:rsidRDefault="009C1E1E" w:rsidP="009C1E1E">
            <w:pPr>
              <w:spacing w:before="0" w:after="0" w:line="240" w:lineRule="auto"/>
              <w:ind w:left="350"/>
              <w:rPr>
                <w:rFonts w:eastAsia="Times New Roman" w:cs="Times New Roman"/>
                <w:color w:val="000000"/>
                <w:sz w:val="22"/>
                <w:szCs w:val="22"/>
                <w:lang w:val="en-US" w:eastAsia="fr-FR"/>
              </w:rPr>
            </w:pPr>
            <w:r w:rsidRPr="000A008D">
              <w:rPr>
                <w:rFonts w:eastAsia="Times New Roman" w:cs="Times New Roman"/>
                <w:color w:val="000000"/>
                <w:sz w:val="22"/>
                <w:szCs w:val="22"/>
                <w:lang w:eastAsia="fr-FR"/>
              </w:rPr>
              <w:t>CRPCEN</w:t>
            </w:r>
          </w:p>
        </w:tc>
        <w:tc>
          <w:tcPr>
            <w:tcW w:w="1183" w:type="dxa"/>
            <w:tcBorders>
              <w:top w:val="nil"/>
              <w:left w:val="nil"/>
              <w:bottom w:val="nil"/>
              <w:right w:val="nil"/>
            </w:tcBorders>
            <w:vAlign w:val="center"/>
          </w:tcPr>
          <w:p w14:paraId="771A2A82" w14:textId="77777777" w:rsidR="009C1E1E" w:rsidRPr="000A008D" w:rsidRDefault="009C1E1E" w:rsidP="009C1E1E">
            <w:pPr>
              <w:spacing w:before="0" w:after="0" w:line="240" w:lineRule="auto"/>
              <w:ind w:left="350"/>
              <w:rPr>
                <w:rFonts w:eastAsia="Times New Roman" w:cs="Times New Roman"/>
                <w:color w:val="000000"/>
                <w:sz w:val="22"/>
                <w:szCs w:val="22"/>
                <w:lang w:val="en-US" w:eastAsia="fr-FR"/>
              </w:rPr>
            </w:pPr>
            <w:r>
              <w:rPr>
                <w:rFonts w:eastAsia="Times New Roman" w:cs="Times New Roman"/>
                <w:color w:val="000000"/>
                <w:sz w:val="22"/>
                <w:szCs w:val="22"/>
                <w:lang w:eastAsia="fr-FR"/>
              </w:rPr>
              <w:t>10</w:t>
            </w:r>
          </w:p>
        </w:tc>
        <w:tc>
          <w:tcPr>
            <w:tcW w:w="1040" w:type="dxa"/>
            <w:tcBorders>
              <w:top w:val="nil"/>
              <w:left w:val="nil"/>
              <w:bottom w:val="nil"/>
              <w:right w:val="nil"/>
            </w:tcBorders>
            <w:shd w:val="clear" w:color="auto" w:fill="auto"/>
            <w:vAlign w:val="center"/>
          </w:tcPr>
          <w:p w14:paraId="41DDB45D"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175" w:type="dxa"/>
            <w:tcBorders>
              <w:top w:val="nil"/>
              <w:left w:val="nil"/>
              <w:bottom w:val="nil"/>
              <w:right w:val="nil"/>
            </w:tcBorders>
            <w:shd w:val="clear" w:color="auto" w:fill="auto"/>
            <w:vAlign w:val="center"/>
          </w:tcPr>
          <w:p w14:paraId="715D266E" w14:textId="77777777" w:rsidR="009C1E1E" w:rsidRPr="000A008D" w:rsidRDefault="009C1E1E" w:rsidP="009C1E1E">
            <w:pPr>
              <w:spacing w:before="0" w:after="0" w:line="240" w:lineRule="auto"/>
              <w:ind w:left="362"/>
              <w:jc w:val="left"/>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309" w:type="dxa"/>
            <w:tcBorders>
              <w:top w:val="nil"/>
              <w:left w:val="nil"/>
              <w:bottom w:val="nil"/>
              <w:right w:val="nil"/>
            </w:tcBorders>
            <w:shd w:val="clear" w:color="auto" w:fill="auto"/>
            <w:vAlign w:val="center"/>
          </w:tcPr>
          <w:p w14:paraId="1D983137" w14:textId="77777777" w:rsidR="009C1E1E" w:rsidRPr="000A008D" w:rsidRDefault="009C1E1E" w:rsidP="009C1E1E">
            <w:pPr>
              <w:spacing w:before="0" w:after="0" w:line="240" w:lineRule="auto"/>
              <w:ind w:left="231"/>
              <w:jc w:val="left"/>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437" w:type="dxa"/>
            <w:tcBorders>
              <w:top w:val="nil"/>
              <w:left w:val="nil"/>
              <w:right w:val="nil"/>
            </w:tcBorders>
            <w:vAlign w:val="center"/>
          </w:tcPr>
          <w:p w14:paraId="72A4CA24" w14:textId="77777777" w:rsidR="009C1E1E" w:rsidRPr="000A008D" w:rsidRDefault="009C1E1E" w:rsidP="009C1E1E">
            <w:pPr>
              <w:spacing w:before="0" w:after="0" w:line="240" w:lineRule="auto"/>
              <w:ind w:left="0"/>
              <w:jc w:val="center"/>
              <w:rPr>
                <w:rFonts w:eastAsia="Times New Roman" w:cs="Times New Roman"/>
                <w:color w:val="000000"/>
                <w:sz w:val="22"/>
                <w:szCs w:val="22"/>
                <w:lang w:eastAsia="fr-FR"/>
              </w:rPr>
            </w:pPr>
            <w:r>
              <w:rPr>
                <w:rFonts w:eastAsia="Times New Roman" w:cs="Times New Roman"/>
                <w:color w:val="000000"/>
                <w:sz w:val="22"/>
                <w:szCs w:val="22"/>
                <w:lang w:eastAsia="fr-FR"/>
              </w:rPr>
              <w:t>2010</w:t>
            </w:r>
          </w:p>
        </w:tc>
        <w:tc>
          <w:tcPr>
            <w:tcW w:w="2687" w:type="dxa"/>
            <w:tcBorders>
              <w:top w:val="nil"/>
              <w:left w:val="nil"/>
              <w:right w:val="nil"/>
            </w:tcBorders>
            <w:vAlign w:val="center"/>
          </w:tcPr>
          <w:p w14:paraId="36EBCC00" w14:textId="77777777" w:rsidR="009C1E1E" w:rsidRPr="00487D5F" w:rsidRDefault="009C1E1E" w:rsidP="009C1E1E">
            <w:pPr>
              <w:spacing w:before="0" w:after="0" w:line="240" w:lineRule="auto"/>
              <w:ind w:left="0"/>
              <w:jc w:val="left"/>
              <w:rPr>
                <w:rFonts w:eastAsia="Times New Roman" w:cs="Times New Roman"/>
                <w:color w:val="000000"/>
                <w:sz w:val="20"/>
                <w:szCs w:val="22"/>
                <w:lang w:eastAsia="fr-FR"/>
              </w:rPr>
            </w:pPr>
          </w:p>
        </w:tc>
      </w:tr>
      <w:tr w:rsidR="009C1E1E" w:rsidRPr="000A008D" w14:paraId="6C075428" w14:textId="77777777" w:rsidTr="009C1E1E">
        <w:trPr>
          <w:trHeight w:val="315"/>
          <w:jc w:val="center"/>
        </w:trPr>
        <w:tc>
          <w:tcPr>
            <w:tcW w:w="1511" w:type="dxa"/>
            <w:tcBorders>
              <w:top w:val="nil"/>
              <w:left w:val="nil"/>
              <w:bottom w:val="nil"/>
              <w:right w:val="nil"/>
            </w:tcBorders>
            <w:vAlign w:val="center"/>
          </w:tcPr>
          <w:p w14:paraId="4125FB42" w14:textId="77777777" w:rsidR="009C1E1E" w:rsidRPr="000A008D" w:rsidRDefault="009C1E1E" w:rsidP="009C1E1E">
            <w:pPr>
              <w:spacing w:before="0" w:after="0" w:line="240" w:lineRule="auto"/>
              <w:ind w:left="350"/>
              <w:rPr>
                <w:rFonts w:eastAsia="Times New Roman" w:cs="Times New Roman"/>
                <w:color w:val="000000"/>
                <w:sz w:val="22"/>
                <w:szCs w:val="22"/>
                <w:lang w:val="en-US" w:eastAsia="fr-FR"/>
              </w:rPr>
            </w:pPr>
            <w:r w:rsidRPr="000A008D">
              <w:rPr>
                <w:rFonts w:eastAsia="Times New Roman" w:cs="Times New Roman"/>
                <w:color w:val="000000"/>
                <w:sz w:val="22"/>
                <w:szCs w:val="22"/>
                <w:lang w:val="en-US" w:eastAsia="fr-FR"/>
              </w:rPr>
              <w:t>CCIP</w:t>
            </w:r>
            <w:r w:rsidRPr="00A15B08">
              <w:rPr>
                <w:rFonts w:eastAsia="Times New Roman" w:cs="Times New Roman"/>
                <w:color w:val="000000"/>
                <w:sz w:val="22"/>
                <w:szCs w:val="22"/>
                <w:vertAlign w:val="superscript"/>
                <w:lang w:val="en-US" w:eastAsia="fr-FR"/>
              </w:rPr>
              <w:t>4</w:t>
            </w:r>
          </w:p>
        </w:tc>
        <w:tc>
          <w:tcPr>
            <w:tcW w:w="1183" w:type="dxa"/>
            <w:tcBorders>
              <w:top w:val="nil"/>
              <w:left w:val="nil"/>
              <w:bottom w:val="nil"/>
              <w:right w:val="nil"/>
            </w:tcBorders>
            <w:vAlign w:val="center"/>
          </w:tcPr>
          <w:p w14:paraId="6924F08F" w14:textId="77777777" w:rsidR="009C1E1E" w:rsidRPr="000A008D" w:rsidRDefault="009C1E1E" w:rsidP="009C1E1E">
            <w:pPr>
              <w:spacing w:before="0" w:after="0" w:line="240" w:lineRule="auto"/>
              <w:ind w:left="350"/>
              <w:rPr>
                <w:rFonts w:eastAsia="Times New Roman" w:cs="Times New Roman"/>
                <w:color w:val="000000"/>
                <w:sz w:val="22"/>
                <w:szCs w:val="22"/>
                <w:lang w:val="en-US" w:eastAsia="fr-FR"/>
              </w:rPr>
            </w:pPr>
            <w:r w:rsidRPr="000A008D">
              <w:rPr>
                <w:rFonts w:eastAsia="Times New Roman" w:cs="Times New Roman"/>
                <w:color w:val="000000"/>
                <w:sz w:val="22"/>
                <w:szCs w:val="22"/>
                <w:lang w:val="en-US" w:eastAsia="fr-FR"/>
              </w:rPr>
              <w:t>1</w:t>
            </w:r>
            <w:r>
              <w:rPr>
                <w:rFonts w:eastAsia="Times New Roman" w:cs="Times New Roman"/>
                <w:color w:val="000000"/>
                <w:sz w:val="22"/>
                <w:szCs w:val="22"/>
                <w:lang w:val="en-US" w:eastAsia="fr-FR"/>
              </w:rPr>
              <w:t>2</w:t>
            </w:r>
          </w:p>
        </w:tc>
        <w:tc>
          <w:tcPr>
            <w:tcW w:w="1040" w:type="dxa"/>
            <w:tcBorders>
              <w:top w:val="nil"/>
              <w:left w:val="nil"/>
              <w:bottom w:val="nil"/>
              <w:right w:val="nil"/>
            </w:tcBorders>
            <w:shd w:val="clear" w:color="auto" w:fill="auto"/>
            <w:vAlign w:val="center"/>
          </w:tcPr>
          <w:p w14:paraId="492D9922"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175" w:type="dxa"/>
            <w:tcBorders>
              <w:top w:val="nil"/>
              <w:left w:val="nil"/>
              <w:bottom w:val="nil"/>
              <w:right w:val="nil"/>
            </w:tcBorders>
            <w:shd w:val="clear" w:color="auto" w:fill="auto"/>
            <w:vAlign w:val="center"/>
          </w:tcPr>
          <w:p w14:paraId="75587880" w14:textId="77777777" w:rsidR="009C1E1E" w:rsidRPr="000A008D" w:rsidRDefault="009C1E1E" w:rsidP="009C1E1E">
            <w:pPr>
              <w:spacing w:before="0" w:after="0" w:line="240" w:lineRule="auto"/>
              <w:ind w:left="362"/>
              <w:jc w:val="left"/>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309" w:type="dxa"/>
            <w:tcBorders>
              <w:top w:val="nil"/>
              <w:left w:val="nil"/>
              <w:bottom w:val="nil"/>
              <w:right w:val="nil"/>
            </w:tcBorders>
            <w:shd w:val="clear" w:color="auto" w:fill="auto"/>
            <w:vAlign w:val="center"/>
          </w:tcPr>
          <w:p w14:paraId="5E13CDD2" w14:textId="77777777" w:rsidR="009C1E1E" w:rsidRPr="000A008D" w:rsidRDefault="009C1E1E" w:rsidP="009C1E1E">
            <w:pPr>
              <w:spacing w:before="0" w:after="0" w:line="240" w:lineRule="auto"/>
              <w:ind w:left="231"/>
              <w:jc w:val="left"/>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437" w:type="dxa"/>
            <w:tcBorders>
              <w:top w:val="nil"/>
              <w:left w:val="nil"/>
              <w:right w:val="nil"/>
            </w:tcBorders>
            <w:vAlign w:val="center"/>
          </w:tcPr>
          <w:p w14:paraId="38CBCCED" w14:textId="77777777" w:rsidR="009C1E1E" w:rsidRPr="000A008D" w:rsidRDefault="009C1E1E" w:rsidP="009C1E1E">
            <w:pPr>
              <w:spacing w:before="0" w:after="0" w:line="240" w:lineRule="auto"/>
              <w:ind w:left="0"/>
              <w:jc w:val="center"/>
              <w:rPr>
                <w:rFonts w:eastAsia="Times New Roman" w:cs="Times New Roman"/>
                <w:color w:val="000000"/>
                <w:sz w:val="22"/>
                <w:szCs w:val="22"/>
                <w:lang w:eastAsia="fr-FR"/>
              </w:rPr>
            </w:pPr>
            <w:r>
              <w:rPr>
                <w:rFonts w:eastAsia="Times New Roman" w:cs="Times New Roman"/>
                <w:color w:val="000000"/>
                <w:sz w:val="22"/>
                <w:szCs w:val="22"/>
                <w:lang w:eastAsia="fr-FR"/>
              </w:rPr>
              <w:t xml:space="preserve">2012 </w:t>
            </w:r>
          </w:p>
        </w:tc>
        <w:tc>
          <w:tcPr>
            <w:tcW w:w="2687" w:type="dxa"/>
            <w:tcBorders>
              <w:top w:val="nil"/>
              <w:left w:val="nil"/>
              <w:right w:val="nil"/>
            </w:tcBorders>
            <w:vAlign w:val="center"/>
          </w:tcPr>
          <w:p w14:paraId="7D817F8E" w14:textId="77777777" w:rsidR="009C1E1E" w:rsidRPr="00487D5F" w:rsidRDefault="009C1E1E" w:rsidP="009C1E1E">
            <w:pPr>
              <w:spacing w:before="0" w:after="0" w:line="240" w:lineRule="auto"/>
              <w:ind w:left="0"/>
              <w:jc w:val="left"/>
              <w:rPr>
                <w:rFonts w:eastAsia="Times New Roman" w:cs="Times New Roman"/>
                <w:color w:val="000000"/>
                <w:sz w:val="20"/>
                <w:szCs w:val="22"/>
                <w:lang w:eastAsia="fr-FR"/>
              </w:rPr>
            </w:pPr>
            <w:r w:rsidRPr="00487D5F">
              <w:rPr>
                <w:rFonts w:eastAsia="Times New Roman" w:cs="Times New Roman"/>
                <w:color w:val="000000"/>
                <w:sz w:val="20"/>
                <w:szCs w:val="22"/>
                <w:lang w:eastAsia="fr-FR"/>
              </w:rPr>
              <w:t>Géré par le RG à partir de 2013</w:t>
            </w:r>
          </w:p>
        </w:tc>
      </w:tr>
      <w:tr w:rsidR="009C1E1E" w:rsidRPr="000A008D" w14:paraId="07FCF682" w14:textId="77777777" w:rsidTr="009C1E1E">
        <w:trPr>
          <w:trHeight w:val="315"/>
          <w:jc w:val="center"/>
        </w:trPr>
        <w:tc>
          <w:tcPr>
            <w:tcW w:w="1511" w:type="dxa"/>
            <w:tcBorders>
              <w:top w:val="nil"/>
              <w:left w:val="nil"/>
              <w:bottom w:val="nil"/>
              <w:right w:val="nil"/>
            </w:tcBorders>
            <w:vAlign w:val="center"/>
          </w:tcPr>
          <w:p w14:paraId="7034802F"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val="en-US" w:eastAsia="fr-FR"/>
              </w:rPr>
              <w:t>CPPAB</w:t>
            </w:r>
            <w:r w:rsidRPr="00A15B08">
              <w:rPr>
                <w:rFonts w:eastAsia="Times New Roman" w:cs="Times New Roman"/>
                <w:color w:val="000000"/>
                <w:sz w:val="22"/>
                <w:szCs w:val="22"/>
                <w:vertAlign w:val="superscript"/>
                <w:lang w:val="en-US" w:eastAsia="fr-FR"/>
              </w:rPr>
              <w:t>5</w:t>
            </w:r>
          </w:p>
        </w:tc>
        <w:tc>
          <w:tcPr>
            <w:tcW w:w="1183" w:type="dxa"/>
            <w:tcBorders>
              <w:top w:val="nil"/>
              <w:left w:val="nil"/>
              <w:bottom w:val="nil"/>
              <w:right w:val="nil"/>
            </w:tcBorders>
            <w:vAlign w:val="center"/>
          </w:tcPr>
          <w:p w14:paraId="29267C71"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Pr>
                <w:rFonts w:eastAsia="Times New Roman" w:cs="Times New Roman"/>
                <w:color w:val="000000"/>
                <w:sz w:val="22"/>
                <w:szCs w:val="22"/>
                <w:lang w:eastAsia="fr-FR"/>
              </w:rPr>
              <w:t>16</w:t>
            </w:r>
          </w:p>
        </w:tc>
        <w:tc>
          <w:tcPr>
            <w:tcW w:w="1040" w:type="dxa"/>
            <w:tcBorders>
              <w:top w:val="nil"/>
              <w:left w:val="nil"/>
              <w:bottom w:val="nil"/>
              <w:right w:val="nil"/>
            </w:tcBorders>
            <w:shd w:val="clear" w:color="auto" w:fill="auto"/>
            <w:vAlign w:val="center"/>
          </w:tcPr>
          <w:p w14:paraId="4480CE25"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175" w:type="dxa"/>
            <w:tcBorders>
              <w:top w:val="nil"/>
              <w:left w:val="nil"/>
              <w:bottom w:val="nil"/>
              <w:right w:val="nil"/>
            </w:tcBorders>
            <w:shd w:val="clear" w:color="auto" w:fill="auto"/>
            <w:vAlign w:val="center"/>
          </w:tcPr>
          <w:p w14:paraId="1C714C24" w14:textId="77777777" w:rsidR="009C1E1E" w:rsidRPr="000A008D" w:rsidRDefault="009C1E1E" w:rsidP="009C1E1E">
            <w:pPr>
              <w:spacing w:before="0" w:after="0" w:line="240" w:lineRule="auto"/>
              <w:ind w:left="362"/>
              <w:jc w:val="left"/>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309" w:type="dxa"/>
            <w:tcBorders>
              <w:top w:val="nil"/>
              <w:left w:val="nil"/>
              <w:bottom w:val="nil"/>
              <w:right w:val="nil"/>
            </w:tcBorders>
            <w:shd w:val="clear" w:color="auto" w:fill="auto"/>
            <w:vAlign w:val="center"/>
          </w:tcPr>
          <w:p w14:paraId="4182CDBB" w14:textId="77777777" w:rsidR="009C1E1E" w:rsidRPr="000A008D" w:rsidRDefault="009C1E1E" w:rsidP="009C1E1E">
            <w:pPr>
              <w:spacing w:before="0" w:after="0" w:line="240" w:lineRule="auto"/>
              <w:ind w:left="231"/>
              <w:jc w:val="left"/>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437" w:type="dxa"/>
            <w:tcBorders>
              <w:top w:val="nil"/>
              <w:left w:val="nil"/>
              <w:right w:val="nil"/>
            </w:tcBorders>
            <w:vAlign w:val="center"/>
          </w:tcPr>
          <w:p w14:paraId="521B51CE" w14:textId="77777777" w:rsidR="009C1E1E" w:rsidRDefault="009C1E1E" w:rsidP="009C1E1E">
            <w:pPr>
              <w:spacing w:before="0" w:after="0" w:line="240" w:lineRule="auto"/>
              <w:ind w:left="0"/>
              <w:jc w:val="center"/>
              <w:rPr>
                <w:rFonts w:eastAsia="Times New Roman" w:cs="Times New Roman"/>
                <w:color w:val="000000"/>
                <w:sz w:val="22"/>
                <w:szCs w:val="22"/>
                <w:lang w:eastAsia="fr-FR"/>
              </w:rPr>
            </w:pPr>
            <w:r>
              <w:rPr>
                <w:rFonts w:eastAsia="Times New Roman" w:cs="Times New Roman"/>
                <w:color w:val="000000"/>
                <w:sz w:val="22"/>
                <w:szCs w:val="22"/>
                <w:lang w:eastAsia="fr-FR"/>
              </w:rPr>
              <w:t>2012</w:t>
            </w:r>
          </w:p>
        </w:tc>
        <w:tc>
          <w:tcPr>
            <w:tcW w:w="2687" w:type="dxa"/>
            <w:tcBorders>
              <w:top w:val="nil"/>
              <w:left w:val="nil"/>
              <w:right w:val="nil"/>
            </w:tcBorders>
            <w:vAlign w:val="center"/>
          </w:tcPr>
          <w:p w14:paraId="7D1E21A0" w14:textId="77777777" w:rsidR="009C1E1E" w:rsidRPr="00487D5F" w:rsidRDefault="009C1E1E" w:rsidP="009C1E1E">
            <w:pPr>
              <w:spacing w:before="0" w:after="0" w:line="240" w:lineRule="auto"/>
              <w:ind w:left="0"/>
              <w:jc w:val="left"/>
              <w:rPr>
                <w:rFonts w:eastAsia="Times New Roman" w:cs="Times New Roman"/>
                <w:color w:val="000000"/>
                <w:sz w:val="20"/>
                <w:szCs w:val="22"/>
                <w:lang w:eastAsia="fr-FR"/>
              </w:rPr>
            </w:pPr>
          </w:p>
        </w:tc>
      </w:tr>
      <w:tr w:rsidR="009C1E1E" w:rsidRPr="000A008D" w14:paraId="0107507B" w14:textId="77777777" w:rsidTr="009C1E1E">
        <w:trPr>
          <w:trHeight w:val="315"/>
          <w:jc w:val="center"/>
        </w:trPr>
        <w:tc>
          <w:tcPr>
            <w:tcW w:w="1511" w:type="dxa"/>
            <w:tcBorders>
              <w:top w:val="nil"/>
              <w:left w:val="nil"/>
              <w:bottom w:val="nil"/>
              <w:right w:val="nil"/>
            </w:tcBorders>
            <w:vAlign w:val="center"/>
          </w:tcPr>
          <w:p w14:paraId="0E89849D" w14:textId="77777777" w:rsidR="009C1E1E" w:rsidRPr="000A008D" w:rsidRDefault="009C1E1E" w:rsidP="009C1E1E">
            <w:pPr>
              <w:spacing w:before="0" w:after="0" w:line="240" w:lineRule="auto"/>
              <w:ind w:left="350"/>
              <w:rPr>
                <w:rFonts w:eastAsia="Times New Roman" w:cs="Times New Roman"/>
                <w:color w:val="000000"/>
                <w:sz w:val="22"/>
                <w:szCs w:val="22"/>
                <w:lang w:val="en-US" w:eastAsia="fr-FR"/>
              </w:rPr>
            </w:pPr>
            <w:r w:rsidRPr="000A008D">
              <w:rPr>
                <w:rFonts w:eastAsia="Times New Roman" w:cs="Times New Roman"/>
                <w:color w:val="000000"/>
                <w:sz w:val="22"/>
                <w:szCs w:val="22"/>
                <w:lang w:eastAsia="fr-FR"/>
              </w:rPr>
              <w:t>CAVIMAC</w:t>
            </w:r>
          </w:p>
        </w:tc>
        <w:tc>
          <w:tcPr>
            <w:tcW w:w="1183" w:type="dxa"/>
            <w:tcBorders>
              <w:top w:val="nil"/>
              <w:left w:val="nil"/>
              <w:bottom w:val="nil"/>
              <w:right w:val="nil"/>
            </w:tcBorders>
            <w:vAlign w:val="center"/>
          </w:tcPr>
          <w:p w14:paraId="4CB13507" w14:textId="77777777" w:rsidR="009C1E1E" w:rsidRPr="000A008D" w:rsidRDefault="009C1E1E" w:rsidP="009C1E1E">
            <w:pPr>
              <w:spacing w:before="0" w:after="0" w:line="240" w:lineRule="auto"/>
              <w:ind w:left="350"/>
              <w:rPr>
                <w:rFonts w:eastAsia="Times New Roman" w:cs="Times New Roman"/>
                <w:color w:val="000000"/>
                <w:sz w:val="22"/>
                <w:szCs w:val="22"/>
                <w:lang w:val="en-US" w:eastAsia="fr-FR"/>
              </w:rPr>
            </w:pPr>
            <w:r w:rsidRPr="000A008D">
              <w:rPr>
                <w:rFonts w:eastAsia="Times New Roman" w:cs="Times New Roman"/>
                <w:color w:val="000000"/>
                <w:sz w:val="22"/>
                <w:szCs w:val="22"/>
                <w:lang w:eastAsia="fr-FR"/>
              </w:rPr>
              <w:t>90</w:t>
            </w:r>
          </w:p>
        </w:tc>
        <w:tc>
          <w:tcPr>
            <w:tcW w:w="1040" w:type="dxa"/>
            <w:tcBorders>
              <w:top w:val="nil"/>
              <w:left w:val="nil"/>
              <w:bottom w:val="nil"/>
              <w:right w:val="nil"/>
            </w:tcBorders>
            <w:shd w:val="clear" w:color="auto" w:fill="auto"/>
            <w:vAlign w:val="center"/>
            <w:hideMark/>
          </w:tcPr>
          <w:p w14:paraId="454C3E03"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175" w:type="dxa"/>
            <w:tcBorders>
              <w:top w:val="nil"/>
              <w:left w:val="nil"/>
              <w:bottom w:val="nil"/>
              <w:right w:val="nil"/>
            </w:tcBorders>
            <w:shd w:val="clear" w:color="auto" w:fill="auto"/>
            <w:vAlign w:val="center"/>
            <w:hideMark/>
          </w:tcPr>
          <w:p w14:paraId="18F3C538" w14:textId="77777777" w:rsidR="009C1E1E" w:rsidRPr="000A008D" w:rsidRDefault="009C1E1E" w:rsidP="009C1E1E">
            <w:pPr>
              <w:spacing w:before="0" w:after="0" w:line="240" w:lineRule="auto"/>
              <w:ind w:left="362"/>
              <w:jc w:val="left"/>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309" w:type="dxa"/>
            <w:tcBorders>
              <w:top w:val="nil"/>
              <w:left w:val="nil"/>
              <w:bottom w:val="nil"/>
              <w:right w:val="nil"/>
            </w:tcBorders>
            <w:shd w:val="clear" w:color="auto" w:fill="auto"/>
            <w:vAlign w:val="center"/>
            <w:hideMark/>
          </w:tcPr>
          <w:p w14:paraId="5AE1BDCC" w14:textId="77777777" w:rsidR="009C1E1E" w:rsidRPr="000A008D" w:rsidRDefault="009C1E1E" w:rsidP="009C1E1E">
            <w:pPr>
              <w:spacing w:before="0" w:after="0" w:line="240" w:lineRule="auto"/>
              <w:ind w:left="231"/>
              <w:jc w:val="left"/>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437" w:type="dxa"/>
            <w:tcBorders>
              <w:top w:val="nil"/>
              <w:left w:val="nil"/>
              <w:right w:val="nil"/>
            </w:tcBorders>
            <w:vAlign w:val="center"/>
          </w:tcPr>
          <w:p w14:paraId="213B2DC0" w14:textId="77777777" w:rsidR="009C1E1E" w:rsidRPr="000A008D" w:rsidRDefault="009C1E1E" w:rsidP="009C1E1E">
            <w:pPr>
              <w:spacing w:before="0" w:after="0" w:line="240" w:lineRule="auto"/>
              <w:ind w:left="0"/>
              <w:jc w:val="center"/>
              <w:rPr>
                <w:rFonts w:eastAsia="Times New Roman" w:cs="Times New Roman"/>
                <w:color w:val="000000"/>
                <w:sz w:val="22"/>
                <w:szCs w:val="22"/>
                <w:lang w:eastAsia="fr-FR"/>
              </w:rPr>
            </w:pPr>
            <w:r>
              <w:rPr>
                <w:rFonts w:eastAsia="Times New Roman" w:cs="Times New Roman"/>
                <w:color w:val="000000"/>
                <w:sz w:val="22"/>
                <w:szCs w:val="22"/>
                <w:lang w:eastAsia="fr-FR"/>
              </w:rPr>
              <w:t>2010</w:t>
            </w:r>
          </w:p>
        </w:tc>
        <w:tc>
          <w:tcPr>
            <w:tcW w:w="2687" w:type="dxa"/>
            <w:tcBorders>
              <w:top w:val="nil"/>
              <w:left w:val="nil"/>
              <w:right w:val="nil"/>
            </w:tcBorders>
            <w:vAlign w:val="center"/>
          </w:tcPr>
          <w:p w14:paraId="7656F524" w14:textId="77777777" w:rsidR="009C1E1E" w:rsidRPr="00487D5F" w:rsidRDefault="009C1E1E" w:rsidP="009C1E1E">
            <w:pPr>
              <w:spacing w:before="0" w:after="0" w:line="240" w:lineRule="auto"/>
              <w:ind w:left="0"/>
              <w:jc w:val="left"/>
              <w:rPr>
                <w:rFonts w:eastAsia="Times New Roman" w:cs="Times New Roman"/>
                <w:color w:val="000000"/>
                <w:sz w:val="20"/>
                <w:szCs w:val="22"/>
                <w:lang w:eastAsia="fr-FR"/>
              </w:rPr>
            </w:pPr>
          </w:p>
        </w:tc>
      </w:tr>
      <w:tr w:rsidR="009C1E1E" w:rsidRPr="000A008D" w14:paraId="5AB001BA" w14:textId="77777777" w:rsidTr="009C1E1E">
        <w:trPr>
          <w:trHeight w:val="315"/>
          <w:jc w:val="center"/>
        </w:trPr>
        <w:tc>
          <w:tcPr>
            <w:tcW w:w="1511" w:type="dxa"/>
            <w:tcBorders>
              <w:top w:val="nil"/>
              <w:left w:val="nil"/>
              <w:bottom w:val="nil"/>
              <w:right w:val="nil"/>
            </w:tcBorders>
            <w:vAlign w:val="center"/>
          </w:tcPr>
          <w:p w14:paraId="10A72F77" w14:textId="77777777" w:rsidR="009C1E1E" w:rsidRPr="000A008D" w:rsidRDefault="009C1E1E" w:rsidP="009C1E1E">
            <w:pPr>
              <w:spacing w:before="0" w:after="0" w:line="240" w:lineRule="auto"/>
              <w:ind w:left="350"/>
              <w:rPr>
                <w:rFonts w:eastAsia="Times New Roman" w:cs="Times New Roman"/>
                <w:color w:val="000000"/>
                <w:sz w:val="22"/>
                <w:szCs w:val="22"/>
                <w:lang w:val="en-US" w:eastAsia="fr-FR"/>
              </w:rPr>
            </w:pPr>
            <w:r w:rsidRPr="000A008D">
              <w:rPr>
                <w:rFonts w:eastAsia="Times New Roman" w:cs="Times New Roman"/>
                <w:color w:val="000000"/>
                <w:sz w:val="22"/>
                <w:szCs w:val="22"/>
                <w:lang w:val="en-US" w:eastAsia="fr-FR"/>
              </w:rPr>
              <w:t>RA3S</w:t>
            </w:r>
          </w:p>
        </w:tc>
        <w:tc>
          <w:tcPr>
            <w:tcW w:w="1183" w:type="dxa"/>
            <w:tcBorders>
              <w:top w:val="nil"/>
              <w:left w:val="nil"/>
              <w:bottom w:val="nil"/>
              <w:right w:val="nil"/>
            </w:tcBorders>
            <w:vAlign w:val="center"/>
          </w:tcPr>
          <w:p w14:paraId="78D4A538" w14:textId="77777777" w:rsidR="009C1E1E" w:rsidRPr="000A008D" w:rsidRDefault="009C1E1E" w:rsidP="009C1E1E">
            <w:pPr>
              <w:spacing w:before="0" w:after="0" w:line="240" w:lineRule="auto"/>
              <w:ind w:left="350"/>
              <w:rPr>
                <w:rFonts w:eastAsia="Times New Roman" w:cs="Times New Roman"/>
                <w:color w:val="000000"/>
                <w:sz w:val="22"/>
                <w:szCs w:val="22"/>
                <w:lang w:val="en-US" w:eastAsia="fr-FR"/>
              </w:rPr>
            </w:pPr>
            <w:r>
              <w:rPr>
                <w:rFonts w:eastAsia="Times New Roman" w:cs="Times New Roman"/>
                <w:color w:val="000000"/>
                <w:sz w:val="22"/>
                <w:szCs w:val="22"/>
                <w:lang w:val="en-US" w:eastAsia="fr-FR"/>
              </w:rPr>
              <w:t>15</w:t>
            </w:r>
          </w:p>
        </w:tc>
        <w:tc>
          <w:tcPr>
            <w:tcW w:w="1040" w:type="dxa"/>
            <w:tcBorders>
              <w:top w:val="nil"/>
              <w:left w:val="nil"/>
              <w:bottom w:val="nil"/>
              <w:right w:val="nil"/>
            </w:tcBorders>
            <w:shd w:val="clear" w:color="auto" w:fill="auto"/>
            <w:vAlign w:val="center"/>
            <w:hideMark/>
          </w:tcPr>
          <w:p w14:paraId="10D35B82"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175" w:type="dxa"/>
            <w:tcBorders>
              <w:top w:val="nil"/>
              <w:left w:val="nil"/>
              <w:bottom w:val="nil"/>
              <w:right w:val="nil"/>
            </w:tcBorders>
            <w:shd w:val="clear" w:color="auto" w:fill="auto"/>
            <w:vAlign w:val="center"/>
            <w:hideMark/>
          </w:tcPr>
          <w:p w14:paraId="176A335D" w14:textId="77777777" w:rsidR="009C1E1E" w:rsidRPr="000A008D" w:rsidRDefault="009C1E1E" w:rsidP="009C1E1E">
            <w:pPr>
              <w:spacing w:before="0" w:after="0" w:line="240" w:lineRule="auto"/>
              <w:ind w:left="362"/>
              <w:jc w:val="left"/>
              <w:rPr>
                <w:rFonts w:eastAsia="Times New Roman" w:cs="Times New Roman"/>
                <w:color w:val="000000"/>
                <w:sz w:val="22"/>
                <w:szCs w:val="22"/>
                <w:lang w:eastAsia="fr-FR"/>
              </w:rPr>
            </w:pPr>
          </w:p>
        </w:tc>
        <w:tc>
          <w:tcPr>
            <w:tcW w:w="1309" w:type="dxa"/>
            <w:tcBorders>
              <w:top w:val="nil"/>
              <w:left w:val="nil"/>
              <w:bottom w:val="nil"/>
              <w:right w:val="nil"/>
            </w:tcBorders>
            <w:shd w:val="clear" w:color="auto" w:fill="auto"/>
            <w:vAlign w:val="center"/>
            <w:hideMark/>
          </w:tcPr>
          <w:p w14:paraId="604145E8" w14:textId="77777777" w:rsidR="009C1E1E" w:rsidRPr="000A008D" w:rsidRDefault="009C1E1E" w:rsidP="009C1E1E">
            <w:pPr>
              <w:spacing w:before="0" w:after="0" w:line="240" w:lineRule="auto"/>
              <w:ind w:left="231"/>
              <w:jc w:val="left"/>
              <w:rPr>
                <w:rFonts w:eastAsia="Times New Roman" w:cs="Times New Roman"/>
                <w:color w:val="000000"/>
                <w:sz w:val="22"/>
                <w:szCs w:val="22"/>
                <w:lang w:eastAsia="fr-FR"/>
              </w:rPr>
            </w:pPr>
          </w:p>
        </w:tc>
        <w:tc>
          <w:tcPr>
            <w:tcW w:w="1437" w:type="dxa"/>
            <w:tcBorders>
              <w:top w:val="nil"/>
              <w:left w:val="nil"/>
              <w:right w:val="nil"/>
            </w:tcBorders>
            <w:vAlign w:val="center"/>
          </w:tcPr>
          <w:p w14:paraId="4323CE4A" w14:textId="77777777" w:rsidR="009C1E1E" w:rsidRPr="000A008D" w:rsidRDefault="009C1E1E" w:rsidP="009C1E1E">
            <w:pPr>
              <w:spacing w:before="0" w:after="0" w:line="240" w:lineRule="auto"/>
              <w:ind w:left="0"/>
              <w:jc w:val="left"/>
              <w:rPr>
                <w:rFonts w:eastAsia="Times New Roman" w:cs="Times New Roman"/>
                <w:color w:val="000000"/>
                <w:sz w:val="22"/>
                <w:szCs w:val="22"/>
                <w:lang w:eastAsia="fr-FR"/>
              </w:rPr>
            </w:pPr>
          </w:p>
        </w:tc>
        <w:tc>
          <w:tcPr>
            <w:tcW w:w="2687" w:type="dxa"/>
            <w:tcBorders>
              <w:top w:val="nil"/>
              <w:left w:val="nil"/>
              <w:right w:val="nil"/>
            </w:tcBorders>
            <w:vAlign w:val="center"/>
          </w:tcPr>
          <w:p w14:paraId="4FADD422" w14:textId="77777777" w:rsidR="009C1E1E" w:rsidRPr="00487D5F" w:rsidRDefault="009C1E1E" w:rsidP="009C1E1E">
            <w:pPr>
              <w:spacing w:before="0" w:after="0" w:line="240" w:lineRule="auto"/>
              <w:ind w:left="0"/>
              <w:jc w:val="left"/>
              <w:rPr>
                <w:rFonts w:eastAsia="Times New Roman" w:cs="Times New Roman"/>
                <w:color w:val="000000"/>
                <w:sz w:val="20"/>
                <w:szCs w:val="22"/>
                <w:lang w:eastAsia="fr-FR"/>
              </w:rPr>
            </w:pPr>
          </w:p>
        </w:tc>
      </w:tr>
      <w:tr w:rsidR="009C1E1E" w:rsidRPr="000A008D" w14:paraId="299ADCD9" w14:textId="77777777" w:rsidTr="009C1E1E">
        <w:trPr>
          <w:trHeight w:val="315"/>
          <w:jc w:val="center"/>
        </w:trPr>
        <w:tc>
          <w:tcPr>
            <w:tcW w:w="1511" w:type="dxa"/>
            <w:tcBorders>
              <w:top w:val="nil"/>
              <w:left w:val="nil"/>
              <w:bottom w:val="single" w:sz="4" w:space="0" w:color="auto"/>
              <w:right w:val="nil"/>
            </w:tcBorders>
            <w:vAlign w:val="center"/>
          </w:tcPr>
          <w:p w14:paraId="2D3F338F" w14:textId="77777777" w:rsidR="009C1E1E" w:rsidRPr="000A008D" w:rsidRDefault="009C1E1E" w:rsidP="009C1E1E">
            <w:pPr>
              <w:spacing w:before="0" w:after="0" w:line="240" w:lineRule="auto"/>
              <w:ind w:left="350"/>
              <w:rPr>
                <w:rFonts w:eastAsia="Times New Roman" w:cs="Times New Roman"/>
                <w:color w:val="000000"/>
                <w:sz w:val="22"/>
                <w:szCs w:val="22"/>
                <w:lang w:val="en-US" w:eastAsia="fr-FR"/>
              </w:rPr>
            </w:pPr>
            <w:r w:rsidRPr="000A008D">
              <w:rPr>
                <w:rFonts w:eastAsia="Times New Roman" w:cs="Times New Roman"/>
                <w:color w:val="000000"/>
                <w:sz w:val="22"/>
                <w:szCs w:val="22"/>
                <w:lang w:val="en-US" w:eastAsia="fr-FR"/>
              </w:rPr>
              <w:t>FSSAN</w:t>
            </w:r>
          </w:p>
        </w:tc>
        <w:tc>
          <w:tcPr>
            <w:tcW w:w="1183" w:type="dxa"/>
            <w:tcBorders>
              <w:top w:val="nil"/>
              <w:left w:val="nil"/>
              <w:bottom w:val="single" w:sz="4" w:space="0" w:color="auto"/>
              <w:right w:val="nil"/>
            </w:tcBorders>
            <w:vAlign w:val="center"/>
          </w:tcPr>
          <w:p w14:paraId="6CA9B982" w14:textId="77777777" w:rsidR="009C1E1E" w:rsidRPr="000A008D" w:rsidRDefault="009C1E1E" w:rsidP="009C1E1E">
            <w:pPr>
              <w:spacing w:before="0" w:after="0" w:line="240" w:lineRule="auto"/>
              <w:ind w:left="350"/>
              <w:rPr>
                <w:rFonts w:eastAsia="Times New Roman" w:cs="Times New Roman"/>
                <w:color w:val="000000"/>
                <w:sz w:val="22"/>
                <w:szCs w:val="22"/>
                <w:lang w:val="en-US" w:eastAsia="fr-FR"/>
              </w:rPr>
            </w:pPr>
            <w:r>
              <w:rPr>
                <w:rFonts w:eastAsia="Times New Roman" w:cs="Times New Roman"/>
                <w:color w:val="000000"/>
                <w:sz w:val="22"/>
                <w:szCs w:val="22"/>
                <w:lang w:val="en-US" w:eastAsia="fr-FR"/>
              </w:rPr>
              <w:t>14</w:t>
            </w:r>
          </w:p>
        </w:tc>
        <w:tc>
          <w:tcPr>
            <w:tcW w:w="1040" w:type="dxa"/>
            <w:tcBorders>
              <w:top w:val="nil"/>
              <w:left w:val="nil"/>
              <w:bottom w:val="single" w:sz="4" w:space="0" w:color="auto"/>
              <w:right w:val="nil"/>
            </w:tcBorders>
            <w:shd w:val="clear" w:color="auto" w:fill="auto"/>
            <w:vAlign w:val="center"/>
            <w:hideMark/>
          </w:tcPr>
          <w:p w14:paraId="463E91C8" w14:textId="77777777" w:rsidR="009C1E1E" w:rsidRPr="000A008D" w:rsidRDefault="009C1E1E" w:rsidP="009C1E1E">
            <w:pPr>
              <w:spacing w:before="0" w:after="0" w:line="240" w:lineRule="auto"/>
              <w:ind w:left="350"/>
              <w:rPr>
                <w:rFonts w:eastAsia="Times New Roman" w:cs="Times New Roman"/>
                <w:color w:val="000000"/>
                <w:sz w:val="22"/>
                <w:szCs w:val="22"/>
                <w:lang w:eastAsia="fr-FR"/>
              </w:rPr>
            </w:pPr>
            <w:r w:rsidRPr="000A008D">
              <w:rPr>
                <w:rFonts w:eastAsia="Times New Roman" w:cs="Times New Roman"/>
                <w:color w:val="000000"/>
                <w:sz w:val="22"/>
                <w:szCs w:val="22"/>
                <w:lang w:eastAsia="fr-FR"/>
              </w:rPr>
              <w:t>OUI</w:t>
            </w:r>
          </w:p>
        </w:tc>
        <w:tc>
          <w:tcPr>
            <w:tcW w:w="1175" w:type="dxa"/>
            <w:tcBorders>
              <w:top w:val="nil"/>
              <w:left w:val="nil"/>
              <w:bottom w:val="single" w:sz="4" w:space="0" w:color="auto"/>
              <w:right w:val="nil"/>
            </w:tcBorders>
            <w:shd w:val="clear" w:color="auto" w:fill="auto"/>
            <w:vAlign w:val="center"/>
            <w:hideMark/>
          </w:tcPr>
          <w:p w14:paraId="696B92AD" w14:textId="77777777" w:rsidR="009C1E1E" w:rsidRPr="000A008D" w:rsidRDefault="009C1E1E" w:rsidP="009C1E1E">
            <w:pPr>
              <w:spacing w:before="0" w:after="0" w:line="240" w:lineRule="auto"/>
              <w:ind w:left="362"/>
              <w:jc w:val="left"/>
              <w:rPr>
                <w:rFonts w:eastAsia="Times New Roman" w:cs="Times New Roman"/>
                <w:color w:val="000000"/>
                <w:sz w:val="22"/>
                <w:szCs w:val="22"/>
                <w:lang w:eastAsia="fr-FR"/>
              </w:rPr>
            </w:pPr>
            <w:r w:rsidRPr="000A008D">
              <w:rPr>
                <w:rFonts w:eastAsia="Times New Roman" w:cs="Times New Roman"/>
                <w:color w:val="000000"/>
                <w:sz w:val="22"/>
                <w:szCs w:val="22"/>
                <w:lang w:eastAsia="fr-FR"/>
              </w:rPr>
              <w:t> </w:t>
            </w:r>
          </w:p>
        </w:tc>
        <w:tc>
          <w:tcPr>
            <w:tcW w:w="1309" w:type="dxa"/>
            <w:tcBorders>
              <w:top w:val="nil"/>
              <w:left w:val="nil"/>
              <w:bottom w:val="single" w:sz="4" w:space="0" w:color="auto"/>
              <w:right w:val="nil"/>
            </w:tcBorders>
            <w:shd w:val="clear" w:color="auto" w:fill="auto"/>
            <w:vAlign w:val="center"/>
            <w:hideMark/>
          </w:tcPr>
          <w:p w14:paraId="5EE6DBB3" w14:textId="77777777" w:rsidR="009C1E1E" w:rsidRPr="000A008D" w:rsidRDefault="009C1E1E" w:rsidP="009C1E1E">
            <w:pPr>
              <w:spacing w:before="0" w:after="0" w:line="240" w:lineRule="auto"/>
              <w:ind w:left="231"/>
              <w:jc w:val="left"/>
              <w:rPr>
                <w:rFonts w:eastAsia="Times New Roman" w:cs="Times New Roman"/>
                <w:color w:val="000000"/>
                <w:sz w:val="22"/>
                <w:szCs w:val="22"/>
                <w:lang w:eastAsia="fr-FR"/>
              </w:rPr>
            </w:pPr>
            <w:r w:rsidRPr="000A008D">
              <w:rPr>
                <w:rFonts w:eastAsia="Times New Roman" w:cs="Times New Roman"/>
                <w:color w:val="000000"/>
                <w:sz w:val="22"/>
                <w:szCs w:val="22"/>
                <w:lang w:eastAsia="fr-FR"/>
              </w:rPr>
              <w:t> </w:t>
            </w:r>
          </w:p>
        </w:tc>
        <w:tc>
          <w:tcPr>
            <w:tcW w:w="1437" w:type="dxa"/>
            <w:tcBorders>
              <w:left w:val="nil"/>
              <w:bottom w:val="single" w:sz="4" w:space="0" w:color="auto"/>
              <w:right w:val="nil"/>
            </w:tcBorders>
            <w:vAlign w:val="center"/>
          </w:tcPr>
          <w:p w14:paraId="59874E99" w14:textId="77777777" w:rsidR="009C1E1E" w:rsidRPr="000A008D" w:rsidRDefault="009C1E1E" w:rsidP="009C1E1E">
            <w:pPr>
              <w:spacing w:before="0" w:after="0" w:line="240" w:lineRule="auto"/>
              <w:ind w:left="0"/>
              <w:jc w:val="left"/>
              <w:rPr>
                <w:rFonts w:eastAsia="Times New Roman" w:cs="Times New Roman"/>
                <w:color w:val="000000"/>
                <w:sz w:val="22"/>
                <w:szCs w:val="22"/>
                <w:lang w:eastAsia="fr-FR"/>
              </w:rPr>
            </w:pPr>
          </w:p>
        </w:tc>
        <w:tc>
          <w:tcPr>
            <w:tcW w:w="2687" w:type="dxa"/>
            <w:tcBorders>
              <w:left w:val="nil"/>
              <w:bottom w:val="single" w:sz="4" w:space="0" w:color="auto"/>
              <w:right w:val="nil"/>
            </w:tcBorders>
            <w:vAlign w:val="center"/>
          </w:tcPr>
          <w:p w14:paraId="36DF24FD" w14:textId="77777777" w:rsidR="009C1E1E" w:rsidRPr="00487D5F" w:rsidRDefault="009C1E1E" w:rsidP="009C1E1E">
            <w:pPr>
              <w:spacing w:before="0" w:after="0" w:line="240" w:lineRule="auto"/>
              <w:ind w:left="0"/>
              <w:jc w:val="left"/>
              <w:rPr>
                <w:rFonts w:eastAsia="Times New Roman" w:cs="Times New Roman"/>
                <w:color w:val="000000"/>
                <w:sz w:val="20"/>
                <w:szCs w:val="22"/>
                <w:lang w:eastAsia="fr-FR"/>
              </w:rPr>
            </w:pPr>
          </w:p>
        </w:tc>
      </w:tr>
      <w:tr w:rsidR="009C1E1E" w:rsidRPr="000A008D" w14:paraId="5246C023" w14:textId="77777777" w:rsidTr="009C1E1E">
        <w:trPr>
          <w:trHeight w:val="315"/>
          <w:jc w:val="center"/>
        </w:trPr>
        <w:tc>
          <w:tcPr>
            <w:tcW w:w="10342" w:type="dxa"/>
            <w:gridSpan w:val="7"/>
            <w:tcBorders>
              <w:top w:val="single" w:sz="4" w:space="0" w:color="auto"/>
              <w:left w:val="nil"/>
              <w:bottom w:val="single" w:sz="4" w:space="0" w:color="auto"/>
              <w:right w:val="nil"/>
            </w:tcBorders>
            <w:vAlign w:val="center"/>
          </w:tcPr>
          <w:p w14:paraId="351729A1" w14:textId="77777777" w:rsidR="009C1E1E" w:rsidRDefault="009C1E1E" w:rsidP="009C1E1E">
            <w:pPr>
              <w:spacing w:before="120" w:after="0"/>
              <w:rPr>
                <w:sz w:val="20"/>
              </w:rPr>
            </w:pPr>
            <w:r w:rsidRPr="000163BA">
              <w:rPr>
                <w:b/>
              </w:rPr>
              <w:t>PMSI</w:t>
            </w:r>
            <w:r w:rsidRPr="005E1F6E">
              <w:t> :</w:t>
            </w:r>
            <w:r>
              <w:rPr>
                <w:sz w:val="20"/>
              </w:rPr>
              <w:t xml:space="preserve"> </w:t>
            </w:r>
            <w:r>
              <w:t>Le PMSI enregistre l’ensemble des séjours hospitaliers en France quel que soit le régime d’Assurance Maladie des personnes</w:t>
            </w:r>
            <w:r w:rsidRPr="000A008D" w:rsidDel="005C6ACB">
              <w:rPr>
                <w:rFonts w:eastAsia="Times New Roman" w:cs="Times New Roman"/>
                <w:color w:val="000000"/>
                <w:sz w:val="22"/>
                <w:szCs w:val="22"/>
                <w:lang w:eastAsia="fr-FR"/>
              </w:rPr>
              <w:t xml:space="preserve"> </w:t>
            </w:r>
            <w:r w:rsidRPr="000A008D">
              <w:rPr>
                <w:rFonts w:eastAsia="Times New Roman" w:cs="Times New Roman"/>
                <w:color w:val="000000"/>
                <w:sz w:val="22"/>
                <w:szCs w:val="22"/>
                <w:lang w:eastAsia="fr-FR"/>
              </w:rPr>
              <w:t xml:space="preserve">Le code du grand régime (variable NOE_RGM) est présent dans la table </w:t>
            </w:r>
            <w:proofErr w:type="spellStart"/>
            <w:r w:rsidRPr="000A008D">
              <w:rPr>
                <w:rFonts w:eastAsia="Times New Roman" w:cs="Times New Roman"/>
                <w:color w:val="000000"/>
                <w:sz w:val="22"/>
                <w:szCs w:val="22"/>
                <w:lang w:eastAsia="fr-FR"/>
              </w:rPr>
              <w:t>T_MCOaaFASTC</w:t>
            </w:r>
            <w:proofErr w:type="spellEnd"/>
            <w:r w:rsidRPr="000A008D">
              <w:rPr>
                <w:rFonts w:eastAsia="Times New Roman" w:cs="Times New Roman"/>
                <w:color w:val="000000"/>
                <w:sz w:val="22"/>
                <w:szCs w:val="22"/>
                <w:lang w:eastAsia="fr-FR"/>
              </w:rPr>
              <w:t xml:space="preserve"> depuis 2007 (établissements publics) et dans la table </w:t>
            </w:r>
            <w:proofErr w:type="spellStart"/>
            <w:r w:rsidRPr="000A008D">
              <w:rPr>
                <w:rFonts w:eastAsia="Times New Roman" w:cs="Times New Roman"/>
                <w:color w:val="000000"/>
                <w:sz w:val="22"/>
                <w:szCs w:val="22"/>
                <w:lang w:eastAsia="fr-FR"/>
              </w:rPr>
              <w:t>T_MCOaaFA</w:t>
            </w:r>
            <w:proofErr w:type="spellEnd"/>
            <w:r w:rsidRPr="000A008D">
              <w:rPr>
                <w:rFonts w:eastAsia="Times New Roman" w:cs="Times New Roman"/>
                <w:color w:val="000000"/>
                <w:sz w:val="22"/>
                <w:szCs w:val="22"/>
                <w:lang w:eastAsia="fr-FR"/>
              </w:rPr>
              <w:t xml:space="preserve"> depuis 2006 (établissements privés)</w:t>
            </w:r>
          </w:p>
          <w:p w14:paraId="54A4D330" w14:textId="77777777" w:rsidR="009C1E1E" w:rsidRPr="00487D5F" w:rsidRDefault="009C1E1E" w:rsidP="009C1E1E">
            <w:pPr>
              <w:spacing w:before="0" w:after="0" w:line="240" w:lineRule="auto"/>
              <w:ind w:left="0"/>
              <w:jc w:val="left"/>
              <w:rPr>
                <w:rFonts w:eastAsia="Times New Roman" w:cs="Times New Roman"/>
                <w:color w:val="000000"/>
                <w:sz w:val="20"/>
                <w:szCs w:val="22"/>
                <w:lang w:eastAsia="fr-FR"/>
              </w:rPr>
            </w:pPr>
          </w:p>
        </w:tc>
      </w:tr>
    </w:tbl>
    <w:p w14:paraId="7F45E789" w14:textId="77777777" w:rsidR="009C1E1E" w:rsidRPr="005B138B" w:rsidRDefault="009C1E1E" w:rsidP="009C1E1E">
      <w:pPr>
        <w:pStyle w:val="Paragraphedeliste"/>
        <w:numPr>
          <w:ilvl w:val="0"/>
          <w:numId w:val="46"/>
        </w:numPr>
        <w:spacing w:before="120" w:after="0"/>
        <w:ind w:left="502"/>
        <w:rPr>
          <w:color w:val="000000" w:themeColor="text1"/>
          <w:sz w:val="20"/>
        </w:rPr>
      </w:pPr>
      <w:r>
        <w:rPr>
          <w:color w:val="000000" w:themeColor="text1"/>
          <w:sz w:val="20"/>
        </w:rPr>
        <w:t>Attention, la Banque de France (</w:t>
      </w:r>
      <w:r w:rsidRPr="005B138B">
        <w:rPr>
          <w:color w:val="000000" w:themeColor="text1"/>
          <w:sz w:val="20"/>
        </w:rPr>
        <w:t>BDF</w:t>
      </w:r>
      <w:r>
        <w:rPr>
          <w:color w:val="000000" w:themeColor="text1"/>
          <w:sz w:val="20"/>
        </w:rPr>
        <w:t>)</w:t>
      </w:r>
      <w:r w:rsidRPr="005B138B">
        <w:rPr>
          <w:color w:val="000000" w:themeColor="text1"/>
          <w:sz w:val="20"/>
        </w:rPr>
        <w:t xml:space="preserve"> </w:t>
      </w:r>
      <w:r>
        <w:rPr>
          <w:color w:val="000000" w:themeColor="text1"/>
          <w:sz w:val="20"/>
        </w:rPr>
        <w:t>est rattachée au RG depuis</w:t>
      </w:r>
      <w:r w:rsidRPr="005B138B">
        <w:rPr>
          <w:color w:val="000000" w:themeColor="text1"/>
          <w:sz w:val="20"/>
        </w:rPr>
        <w:t xml:space="preserve"> décembre 2009 </w:t>
      </w:r>
      <w:r>
        <w:rPr>
          <w:color w:val="000000" w:themeColor="text1"/>
          <w:sz w:val="20"/>
        </w:rPr>
        <w:t xml:space="preserve">et le régime « électricité et gaz »  (CAMIEG) est rattachée aux SLM depuis juillet 2008 mais sont identifiés comme « CAMIEG » et « BDF » et non respectivement comme « SLM » et  « RG » dans la variable REGIME de </w:t>
      </w:r>
      <w:proofErr w:type="spellStart"/>
      <w:r>
        <w:rPr>
          <w:color w:val="000000" w:themeColor="text1"/>
          <w:sz w:val="20"/>
        </w:rPr>
        <w:t>Consopat</w:t>
      </w:r>
      <w:proofErr w:type="spellEnd"/>
    </w:p>
    <w:p w14:paraId="37D07765" w14:textId="77777777" w:rsidR="009C1E1E" w:rsidRDefault="009C1E1E" w:rsidP="009C1E1E">
      <w:pPr>
        <w:pStyle w:val="Paragraphedeliste"/>
        <w:numPr>
          <w:ilvl w:val="0"/>
          <w:numId w:val="46"/>
        </w:numPr>
        <w:spacing w:before="120"/>
        <w:ind w:left="502"/>
        <w:rPr>
          <w:color w:val="000000" w:themeColor="text1"/>
          <w:sz w:val="20"/>
        </w:rPr>
      </w:pPr>
      <w:r w:rsidRPr="00487D5F">
        <w:rPr>
          <w:color w:val="000000" w:themeColor="text1"/>
          <w:sz w:val="20"/>
        </w:rPr>
        <w:t>Depuis juillet 2014, la MSA inclut les données des organismes APRIA-AMEXA et APRIA-ATEXA soit l’ensemble des données du régime agricole. L’historique des données d’APRIA-AMEXA sera chargé pour les mois  de janvier 2013 à février 2016 et les personnes relevant d’APRIA-AMEXA seront identifiables pour la période janvier 2013-juin 2014 (code grand régime=2 et type d’émetteur=21) (</w:t>
      </w:r>
      <w:hyperlink r:id="rId20" w:history="1">
        <w:r w:rsidRPr="00487D5F">
          <w:rPr>
            <w:rStyle w:val="Lienhypertexte"/>
            <w:color w:val="000000" w:themeColor="text1"/>
            <w:sz w:val="20"/>
          </w:rPr>
          <w:t>communiqué du 24 mars 2016</w:t>
        </w:r>
      </w:hyperlink>
      <w:r w:rsidRPr="00487D5F">
        <w:rPr>
          <w:color w:val="000000" w:themeColor="text1"/>
          <w:sz w:val="20"/>
        </w:rPr>
        <w:t>).</w:t>
      </w:r>
    </w:p>
    <w:p w14:paraId="538124A6" w14:textId="7E847608" w:rsidR="009C1E1E" w:rsidRPr="003B7616" w:rsidRDefault="009C1E1E" w:rsidP="009C1E1E">
      <w:pPr>
        <w:pStyle w:val="Paragraphedeliste"/>
        <w:numPr>
          <w:ilvl w:val="0"/>
          <w:numId w:val="46"/>
        </w:numPr>
        <w:spacing w:before="120"/>
        <w:ind w:left="502"/>
        <w:rPr>
          <w:color w:val="000000" w:themeColor="text1"/>
          <w:sz w:val="20"/>
        </w:rPr>
      </w:pPr>
      <w:r w:rsidRPr="003B7616">
        <w:rPr>
          <w:sz w:val="20"/>
        </w:rPr>
        <w:t xml:space="preserve">A compter du 1er janvier 2019, les nouveaux travailleurs indépendants  sont gérés par le Régime Général (01) et identifiables via les codes petits régimes </w:t>
      </w:r>
      <w:r>
        <w:rPr>
          <w:sz w:val="20"/>
        </w:rPr>
        <w:t>10</w:t>
      </w:r>
      <w:r w:rsidR="00090C49">
        <w:rPr>
          <w:sz w:val="20"/>
        </w:rPr>
        <w:t>3, 105, 106, 107, 360, 390, 660</w:t>
      </w:r>
    </w:p>
    <w:p w14:paraId="1C67CEAC" w14:textId="77777777" w:rsidR="009C1E1E" w:rsidRPr="003B7616" w:rsidRDefault="009C1E1E" w:rsidP="009C1E1E">
      <w:pPr>
        <w:ind w:left="644"/>
        <w:rPr>
          <w:sz w:val="20"/>
        </w:rPr>
      </w:pPr>
      <w:r w:rsidRPr="003B7616">
        <w:rPr>
          <w:sz w:val="20"/>
        </w:rPr>
        <w:t>Les anciens travailleurs indépendants restent avec le code grand régime « 03 – Sécurité Sociale – INDEPENDANTS » toute l’année 2019.</w:t>
      </w:r>
    </w:p>
    <w:p w14:paraId="55705235" w14:textId="77777777" w:rsidR="009C1E1E" w:rsidRPr="00A15B08" w:rsidRDefault="009C1E1E" w:rsidP="009C1E1E">
      <w:pPr>
        <w:pStyle w:val="Paragraphedeliste"/>
        <w:numPr>
          <w:ilvl w:val="0"/>
          <w:numId w:val="46"/>
        </w:numPr>
        <w:spacing w:before="120" w:after="0"/>
        <w:ind w:left="502"/>
        <w:rPr>
          <w:color w:val="000000" w:themeColor="text1"/>
          <w:sz w:val="20"/>
        </w:rPr>
      </w:pPr>
      <w:r w:rsidRPr="00A15B08">
        <w:rPr>
          <w:color w:val="000000" w:themeColor="text1"/>
          <w:sz w:val="20"/>
        </w:rPr>
        <w:t>Depuis le 1</w:t>
      </w:r>
      <w:r w:rsidRPr="00A15B08">
        <w:rPr>
          <w:color w:val="000000" w:themeColor="text1"/>
          <w:sz w:val="20"/>
          <w:vertAlign w:val="superscript"/>
        </w:rPr>
        <w:t>er</w:t>
      </w:r>
      <w:r w:rsidRPr="00A15B08">
        <w:rPr>
          <w:color w:val="000000" w:themeColor="text1"/>
          <w:sz w:val="20"/>
        </w:rPr>
        <w:t xml:space="preserve"> janvier 2013 (en date de traitement), le régime CCIP n’existe plus et ses bénéficiaires sont gérés par le régime général (cf. </w:t>
      </w:r>
      <w:hyperlink r:id="rId21" w:history="1">
        <w:r w:rsidRPr="00A15B08">
          <w:rPr>
            <w:rStyle w:val="Lienhypertexte"/>
            <w:color w:val="000000" w:themeColor="text1"/>
            <w:sz w:val="20"/>
          </w:rPr>
          <w:t>communiqué du 11/02/2013</w:t>
        </w:r>
      </w:hyperlink>
      <w:r w:rsidRPr="00A15B08">
        <w:rPr>
          <w:color w:val="000000" w:themeColor="text1"/>
          <w:sz w:val="20"/>
        </w:rPr>
        <w:t xml:space="preserve"> « Régime CCIP-fin »). Pour isoler les bénéficiaires anciennement rattaché au CCIP : </w:t>
      </w:r>
    </w:p>
    <w:p w14:paraId="510E9E29" w14:textId="77777777" w:rsidR="009C1E1E" w:rsidRPr="00487D5F" w:rsidRDefault="009C1E1E" w:rsidP="009C1E1E">
      <w:pPr>
        <w:pStyle w:val="Paragraphedeliste"/>
        <w:numPr>
          <w:ilvl w:val="0"/>
          <w:numId w:val="13"/>
        </w:numPr>
        <w:spacing w:before="0"/>
        <w:ind w:left="644" w:hanging="357"/>
        <w:rPr>
          <w:color w:val="000000" w:themeColor="text1"/>
          <w:sz w:val="20"/>
        </w:rPr>
      </w:pPr>
      <w:r w:rsidRPr="00487D5F">
        <w:rPr>
          <w:color w:val="000000" w:themeColor="text1"/>
          <w:sz w:val="20"/>
        </w:rPr>
        <w:lastRenderedPageBreak/>
        <w:t>Grand régime d’affiliation (RGM_GRG_COD)= 1</w:t>
      </w:r>
    </w:p>
    <w:p w14:paraId="38D65BBE" w14:textId="77777777" w:rsidR="009C1E1E" w:rsidRPr="00487D5F" w:rsidRDefault="009C1E1E" w:rsidP="009C1E1E">
      <w:pPr>
        <w:pStyle w:val="Paragraphedeliste"/>
        <w:numPr>
          <w:ilvl w:val="0"/>
          <w:numId w:val="13"/>
        </w:numPr>
        <w:ind w:left="644"/>
        <w:rPr>
          <w:color w:val="000000" w:themeColor="text1"/>
          <w:sz w:val="20"/>
        </w:rPr>
      </w:pPr>
      <w:r w:rsidRPr="00487D5F">
        <w:rPr>
          <w:color w:val="000000" w:themeColor="text1"/>
          <w:sz w:val="20"/>
        </w:rPr>
        <w:t>Petit régime d’affiliation (RGM_COD)= 119, 129, 159, 188, 209 et 539</w:t>
      </w:r>
    </w:p>
    <w:p w14:paraId="128A617E" w14:textId="77777777" w:rsidR="009C1E1E" w:rsidRPr="00A15B08" w:rsidRDefault="009C1E1E" w:rsidP="009C1E1E">
      <w:pPr>
        <w:pStyle w:val="Paragraphedeliste"/>
        <w:numPr>
          <w:ilvl w:val="0"/>
          <w:numId w:val="46"/>
        </w:numPr>
        <w:spacing w:before="120" w:after="0"/>
        <w:ind w:left="502"/>
        <w:rPr>
          <w:rFonts w:eastAsia="Times New Roman" w:cs="Times New Roman"/>
          <w:color w:val="000000" w:themeColor="text1"/>
          <w:sz w:val="20"/>
          <w:lang w:eastAsia="fr-FR"/>
        </w:rPr>
      </w:pPr>
      <w:r w:rsidRPr="00A15B08">
        <w:rPr>
          <w:rFonts w:eastAsia="Times New Roman" w:cs="Times New Roman"/>
          <w:color w:val="000000" w:themeColor="text1"/>
          <w:sz w:val="20"/>
          <w:lang w:eastAsia="fr-FR"/>
        </w:rPr>
        <w:t xml:space="preserve"> A partir du mois de janvier 2018 (en date de traitement) les bénéficiaires du port autonome de Bordeaux (CCPAB) sont intégrés à la CPAM de Bordeaux. A partir du 01/01/2018, il n’est plus possible de les identifier dans le DCIR.</w:t>
      </w:r>
    </w:p>
    <w:p w14:paraId="61CACD9A" w14:textId="77777777" w:rsidR="009C1E1E" w:rsidRPr="00487D5F" w:rsidRDefault="009C1E1E" w:rsidP="009C1E1E">
      <w:pPr>
        <w:spacing w:before="120" w:after="0"/>
        <w:ind w:left="644"/>
        <w:rPr>
          <w:rFonts w:eastAsia="Times New Roman" w:cs="Times New Roman"/>
          <w:color w:val="000000" w:themeColor="text1"/>
          <w:sz w:val="20"/>
          <w:lang w:eastAsia="fr-FR"/>
        </w:rPr>
      </w:pPr>
    </w:p>
    <w:p w14:paraId="3C3E7AF1" w14:textId="7B397F77" w:rsidR="009C1E1E" w:rsidRPr="00DD5DF5" w:rsidRDefault="009C1E1E" w:rsidP="009C1E1E">
      <w:pPr>
        <w:ind w:left="360"/>
      </w:pPr>
      <w:r>
        <w:rPr>
          <w:u w:val="single"/>
        </w:rPr>
        <w:t xml:space="preserve">Les évolutions du nombre de prestations et de bénéficiaires par régime et par an sont données dans les </w:t>
      </w:r>
      <w:hyperlink w:anchor="_Annexe_4__1" w:history="1">
        <w:r w:rsidRPr="00F7374D">
          <w:rPr>
            <w:rStyle w:val="Lienhypertexte"/>
          </w:rPr>
          <w:t>Annexes 4</w:t>
        </w:r>
      </w:hyperlink>
      <w:r>
        <w:rPr>
          <w:u w:val="single"/>
        </w:rPr>
        <w:t xml:space="preserve"> et </w:t>
      </w:r>
      <w:hyperlink w:anchor="_Annexe_5_:" w:history="1">
        <w:r w:rsidRPr="003F4CA7">
          <w:rPr>
            <w:rStyle w:val="Lienhypertexte"/>
          </w:rPr>
          <w:t>5</w:t>
        </w:r>
      </w:hyperlink>
      <w:r>
        <w:rPr>
          <w:u w:val="single"/>
        </w:rPr>
        <w:t>.</w:t>
      </w:r>
    </w:p>
    <w:p w14:paraId="43FF3BE7" w14:textId="77777777" w:rsidR="009C1E1E" w:rsidRPr="00487D5F" w:rsidRDefault="009C1E1E" w:rsidP="009C1E1E">
      <w:pPr>
        <w:spacing w:before="120" w:after="0"/>
        <w:ind w:left="360"/>
        <w:rPr>
          <w:color w:val="000000" w:themeColor="text1"/>
          <w:sz w:val="20"/>
        </w:rPr>
      </w:pPr>
    </w:p>
    <w:p w14:paraId="31A9EA48" w14:textId="77777777" w:rsidR="009C1E1E" w:rsidRPr="00004FA5" w:rsidRDefault="009C1E1E" w:rsidP="009C1E1E">
      <w:pPr>
        <w:ind w:left="360"/>
      </w:pPr>
      <w:r>
        <w:t xml:space="preserve">Les </w:t>
      </w:r>
      <w:r w:rsidRPr="009C1E1E">
        <w:rPr>
          <w:b/>
        </w:rPr>
        <w:t>Sections Locales Mutualistes</w:t>
      </w:r>
      <w:r w:rsidRPr="00DD5DF5">
        <w:t xml:space="preserve"> </w:t>
      </w:r>
      <w:r>
        <w:t>(</w:t>
      </w:r>
      <w:r w:rsidRPr="00DD5DF5">
        <w:t>SLM</w:t>
      </w:r>
      <w:r>
        <w:t>)</w:t>
      </w:r>
      <w:r w:rsidRPr="00DD5DF5">
        <w:t xml:space="preserve"> </w:t>
      </w:r>
      <w:r>
        <w:t xml:space="preserve"> comportent des mutuelles étudiantes, hospitalières, de la fonction publique… Certaines sont autonomes (régimes 91 à 99) et d’autres sont gérées par le Régime général (régime d’affiliation 01M). Pour 7 de ces SLM, le RG prend en charge la gestion du système d’information (SLM </w:t>
      </w:r>
      <w:proofErr w:type="spellStart"/>
      <w:r>
        <w:t>infogérées</w:t>
      </w:r>
      <w:proofErr w:type="spellEnd"/>
      <w:r>
        <w:t>), ce qui implique une meilleure remontée de certaines données pour ces SLM (par exemple une meilleure connaissance des décès et de l’identifiant unique BEN_NIR_ANO). Elles sont identifiables depuis 2009 de la manière suivante :</w:t>
      </w:r>
    </w:p>
    <w:tbl>
      <w:tblPr>
        <w:tblW w:w="9072" w:type="dxa"/>
        <w:jc w:val="center"/>
        <w:tblCellMar>
          <w:left w:w="70" w:type="dxa"/>
          <w:right w:w="70" w:type="dxa"/>
        </w:tblCellMar>
        <w:tblLook w:val="04A0" w:firstRow="1" w:lastRow="0" w:firstColumn="1" w:lastColumn="0" w:noHBand="0" w:noVBand="1"/>
      </w:tblPr>
      <w:tblGrid>
        <w:gridCol w:w="2976"/>
        <w:gridCol w:w="2975"/>
        <w:gridCol w:w="2975"/>
        <w:gridCol w:w="146"/>
      </w:tblGrid>
      <w:tr w:rsidR="009C1E1E" w:rsidRPr="00DD5DF5" w14:paraId="12CAC237" w14:textId="77777777" w:rsidTr="009C1E1E">
        <w:trPr>
          <w:trHeight w:val="315"/>
          <w:jc w:val="center"/>
        </w:trPr>
        <w:tc>
          <w:tcPr>
            <w:tcW w:w="2976" w:type="dxa"/>
            <w:tcBorders>
              <w:top w:val="nil"/>
              <w:left w:val="nil"/>
              <w:bottom w:val="single" w:sz="4" w:space="0" w:color="auto"/>
              <w:right w:val="nil"/>
            </w:tcBorders>
            <w:shd w:val="clear" w:color="auto" w:fill="auto"/>
            <w:noWrap/>
            <w:vAlign w:val="center"/>
          </w:tcPr>
          <w:p w14:paraId="5E8D8C12" w14:textId="77777777" w:rsidR="009C1E1E" w:rsidRDefault="009C1E1E" w:rsidP="009C1E1E">
            <w:pPr>
              <w:spacing w:before="0" w:after="0" w:line="240" w:lineRule="auto"/>
              <w:ind w:left="0"/>
              <w:jc w:val="left"/>
              <w:rPr>
                <w:rFonts w:eastAsia="Times New Roman" w:cs="Times New Roman"/>
                <w:color w:val="000000"/>
                <w:szCs w:val="24"/>
                <w:lang w:eastAsia="fr-FR"/>
              </w:rPr>
            </w:pPr>
          </w:p>
          <w:p w14:paraId="7743660D" w14:textId="77777777" w:rsidR="009C1E1E" w:rsidRPr="00823612" w:rsidRDefault="009C1E1E" w:rsidP="009C1E1E">
            <w:pPr>
              <w:spacing w:before="0" w:after="0" w:line="240" w:lineRule="auto"/>
              <w:ind w:left="0"/>
              <w:jc w:val="left"/>
              <w:rPr>
                <w:rFonts w:eastAsia="Times New Roman" w:cs="Times New Roman"/>
                <w:color w:val="000000"/>
                <w:szCs w:val="24"/>
                <w:lang w:eastAsia="fr-FR"/>
              </w:rPr>
            </w:pPr>
            <w:r w:rsidRPr="00823612">
              <w:rPr>
                <w:rFonts w:eastAsia="Times New Roman" w:cs="Times New Roman"/>
                <w:color w:val="000000"/>
                <w:szCs w:val="24"/>
                <w:lang w:eastAsia="fr-FR"/>
              </w:rPr>
              <w:t>SLM</w:t>
            </w:r>
            <w:r>
              <w:rPr>
                <w:rFonts w:eastAsia="Times New Roman" w:cs="Times New Roman"/>
                <w:color w:val="000000"/>
                <w:szCs w:val="24"/>
                <w:lang w:eastAsia="fr-FR"/>
              </w:rPr>
              <w:t xml:space="preserve"> </w:t>
            </w:r>
            <w:proofErr w:type="spellStart"/>
            <w:r>
              <w:rPr>
                <w:rFonts w:eastAsia="Times New Roman" w:cs="Times New Roman"/>
                <w:color w:val="000000"/>
                <w:szCs w:val="24"/>
                <w:lang w:eastAsia="fr-FR"/>
              </w:rPr>
              <w:t>infogérées</w:t>
            </w:r>
            <w:proofErr w:type="spellEnd"/>
            <w:r w:rsidRPr="00823612">
              <w:rPr>
                <w:rFonts w:eastAsia="Times New Roman" w:cs="Times New Roman"/>
                <w:color w:val="000000"/>
                <w:szCs w:val="24"/>
                <w:lang w:eastAsia="fr-FR"/>
              </w:rPr>
              <w:t xml:space="preserve"> </w:t>
            </w:r>
          </w:p>
        </w:tc>
        <w:tc>
          <w:tcPr>
            <w:tcW w:w="2975" w:type="dxa"/>
            <w:tcBorders>
              <w:top w:val="nil"/>
              <w:left w:val="nil"/>
              <w:bottom w:val="single" w:sz="4" w:space="0" w:color="auto"/>
              <w:right w:val="nil"/>
            </w:tcBorders>
            <w:shd w:val="clear" w:color="auto" w:fill="auto"/>
            <w:noWrap/>
            <w:vAlign w:val="center"/>
          </w:tcPr>
          <w:p w14:paraId="6FAF06EB" w14:textId="77777777" w:rsidR="009C1E1E" w:rsidRPr="00DD5DF5" w:rsidRDefault="009C1E1E" w:rsidP="009C1E1E">
            <w:pPr>
              <w:spacing w:before="0" w:after="0" w:line="240" w:lineRule="auto"/>
              <w:ind w:left="0"/>
              <w:jc w:val="left"/>
              <w:rPr>
                <w:rFonts w:eastAsia="Times New Roman" w:cs="Times New Roman"/>
                <w:color w:val="000000"/>
                <w:szCs w:val="24"/>
                <w:lang w:eastAsia="fr-FR"/>
              </w:rPr>
            </w:pPr>
            <w:r>
              <w:rPr>
                <w:rFonts w:eastAsia="Times New Roman" w:cs="Times New Roman"/>
                <w:color w:val="000000"/>
                <w:szCs w:val="24"/>
                <w:lang w:eastAsia="fr-FR"/>
              </w:rPr>
              <w:t>3 premiers caractères d’ORG_AFF_BEN</w:t>
            </w:r>
          </w:p>
        </w:tc>
        <w:tc>
          <w:tcPr>
            <w:tcW w:w="2975" w:type="dxa"/>
            <w:tcBorders>
              <w:top w:val="nil"/>
              <w:left w:val="nil"/>
              <w:bottom w:val="single" w:sz="4" w:space="0" w:color="auto"/>
              <w:right w:val="nil"/>
            </w:tcBorders>
            <w:shd w:val="clear" w:color="auto" w:fill="auto"/>
            <w:noWrap/>
            <w:vAlign w:val="center"/>
          </w:tcPr>
          <w:p w14:paraId="28A94B80" w14:textId="77777777" w:rsidR="009C1E1E" w:rsidRPr="00DD5DF5" w:rsidRDefault="009C1E1E" w:rsidP="009C1E1E">
            <w:pPr>
              <w:spacing w:before="0" w:after="0" w:line="240" w:lineRule="auto"/>
              <w:ind w:left="0"/>
              <w:jc w:val="left"/>
              <w:rPr>
                <w:rFonts w:eastAsia="Times New Roman" w:cs="Times New Roman"/>
                <w:color w:val="000000"/>
                <w:szCs w:val="24"/>
                <w:lang w:eastAsia="fr-FR"/>
              </w:rPr>
            </w:pPr>
            <w:r>
              <w:rPr>
                <w:rFonts w:eastAsia="Times New Roman" w:cs="Times New Roman"/>
                <w:color w:val="000000"/>
                <w:szCs w:val="24"/>
                <w:lang w:eastAsia="fr-FR"/>
              </w:rPr>
              <w:t>3 derniers caractères d’ORG_AFF_BEN</w:t>
            </w:r>
          </w:p>
        </w:tc>
        <w:tc>
          <w:tcPr>
            <w:tcW w:w="146" w:type="dxa"/>
            <w:tcBorders>
              <w:top w:val="nil"/>
              <w:left w:val="nil"/>
              <w:bottom w:val="nil"/>
              <w:right w:val="nil"/>
            </w:tcBorders>
          </w:tcPr>
          <w:p w14:paraId="01C23729" w14:textId="77777777" w:rsidR="009C1E1E" w:rsidRDefault="009C1E1E" w:rsidP="009C1E1E">
            <w:pPr>
              <w:spacing w:before="0" w:after="0" w:line="240" w:lineRule="auto"/>
              <w:ind w:left="0"/>
              <w:rPr>
                <w:rFonts w:eastAsia="Times New Roman" w:cs="Times New Roman"/>
                <w:color w:val="000000"/>
                <w:szCs w:val="24"/>
                <w:lang w:eastAsia="fr-FR"/>
              </w:rPr>
            </w:pPr>
          </w:p>
        </w:tc>
      </w:tr>
      <w:tr w:rsidR="009C1E1E" w:rsidRPr="00DD5DF5" w14:paraId="30F7BCA1" w14:textId="77777777" w:rsidTr="009C1E1E">
        <w:trPr>
          <w:trHeight w:val="315"/>
          <w:jc w:val="center"/>
        </w:trPr>
        <w:tc>
          <w:tcPr>
            <w:tcW w:w="2976" w:type="dxa"/>
            <w:tcBorders>
              <w:top w:val="single" w:sz="4" w:space="0" w:color="auto"/>
              <w:left w:val="nil"/>
              <w:bottom w:val="nil"/>
              <w:right w:val="nil"/>
            </w:tcBorders>
            <w:shd w:val="clear" w:color="auto" w:fill="auto"/>
            <w:noWrap/>
            <w:vAlign w:val="center"/>
          </w:tcPr>
          <w:p w14:paraId="078972CE" w14:textId="77777777" w:rsidR="009C1E1E" w:rsidRPr="00DD5DF5" w:rsidRDefault="009C1E1E" w:rsidP="009C1E1E">
            <w:pPr>
              <w:spacing w:before="0" w:after="0" w:line="240" w:lineRule="auto"/>
              <w:ind w:left="0"/>
              <w:rPr>
                <w:rFonts w:eastAsia="Times New Roman" w:cs="Times New Roman"/>
                <w:color w:val="000000"/>
                <w:szCs w:val="24"/>
                <w:lang w:val="en-US" w:eastAsia="fr-FR"/>
              </w:rPr>
            </w:pPr>
            <w:r>
              <w:rPr>
                <w:rFonts w:eastAsia="Times New Roman" w:cs="Times New Roman"/>
                <w:color w:val="000000"/>
                <w:szCs w:val="24"/>
                <w:lang w:val="en-US" w:eastAsia="fr-FR"/>
              </w:rPr>
              <w:t>LMG</w:t>
            </w:r>
          </w:p>
        </w:tc>
        <w:tc>
          <w:tcPr>
            <w:tcW w:w="2975" w:type="dxa"/>
            <w:tcBorders>
              <w:top w:val="single" w:sz="4" w:space="0" w:color="auto"/>
              <w:left w:val="nil"/>
              <w:bottom w:val="nil"/>
              <w:right w:val="nil"/>
            </w:tcBorders>
            <w:shd w:val="clear" w:color="auto" w:fill="auto"/>
            <w:noWrap/>
            <w:vAlign w:val="center"/>
          </w:tcPr>
          <w:p w14:paraId="3F060381" w14:textId="77777777" w:rsidR="009C1E1E" w:rsidRPr="00DD5DF5" w:rsidRDefault="009C1E1E" w:rsidP="009C1E1E">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01M</w:t>
            </w:r>
          </w:p>
        </w:tc>
        <w:tc>
          <w:tcPr>
            <w:tcW w:w="2975" w:type="dxa"/>
            <w:tcBorders>
              <w:top w:val="single" w:sz="4" w:space="0" w:color="auto"/>
              <w:left w:val="nil"/>
              <w:bottom w:val="nil"/>
              <w:right w:val="nil"/>
            </w:tcBorders>
            <w:shd w:val="clear" w:color="auto" w:fill="auto"/>
            <w:noWrap/>
            <w:vAlign w:val="center"/>
          </w:tcPr>
          <w:p w14:paraId="64C14E51" w14:textId="77777777" w:rsidR="009C1E1E" w:rsidRPr="00DD5DF5" w:rsidRDefault="009C1E1E" w:rsidP="009C1E1E">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512</w:t>
            </w:r>
          </w:p>
        </w:tc>
        <w:tc>
          <w:tcPr>
            <w:tcW w:w="146" w:type="dxa"/>
            <w:tcBorders>
              <w:top w:val="nil"/>
              <w:left w:val="nil"/>
              <w:bottom w:val="nil"/>
              <w:right w:val="nil"/>
            </w:tcBorders>
          </w:tcPr>
          <w:p w14:paraId="66E66D30" w14:textId="77777777" w:rsidR="009C1E1E" w:rsidRDefault="009C1E1E" w:rsidP="009C1E1E">
            <w:pPr>
              <w:spacing w:before="0" w:after="0" w:line="240" w:lineRule="auto"/>
              <w:ind w:left="0"/>
              <w:rPr>
                <w:rFonts w:eastAsia="Times New Roman" w:cs="Times New Roman"/>
                <w:color w:val="000000"/>
                <w:szCs w:val="24"/>
                <w:lang w:eastAsia="fr-FR"/>
              </w:rPr>
            </w:pPr>
          </w:p>
        </w:tc>
      </w:tr>
      <w:tr w:rsidR="009C1E1E" w:rsidRPr="00DD5DF5" w14:paraId="28581F55" w14:textId="77777777" w:rsidTr="009C1E1E">
        <w:trPr>
          <w:trHeight w:val="315"/>
          <w:jc w:val="center"/>
        </w:trPr>
        <w:tc>
          <w:tcPr>
            <w:tcW w:w="2976" w:type="dxa"/>
            <w:tcBorders>
              <w:top w:val="nil"/>
              <w:left w:val="nil"/>
              <w:bottom w:val="nil"/>
              <w:right w:val="nil"/>
            </w:tcBorders>
            <w:shd w:val="clear" w:color="auto" w:fill="auto"/>
            <w:noWrap/>
            <w:vAlign w:val="center"/>
          </w:tcPr>
          <w:p w14:paraId="2B0C3F6F" w14:textId="77777777" w:rsidR="009C1E1E" w:rsidRPr="00DD5DF5" w:rsidRDefault="009C1E1E" w:rsidP="009C1E1E">
            <w:pPr>
              <w:spacing w:before="0" w:after="0" w:line="240" w:lineRule="auto"/>
              <w:ind w:left="0"/>
              <w:rPr>
                <w:rFonts w:eastAsia="Times New Roman" w:cs="Times New Roman"/>
                <w:color w:val="000000"/>
                <w:szCs w:val="24"/>
                <w:lang w:val="en-US" w:eastAsia="fr-FR"/>
              </w:rPr>
            </w:pPr>
            <w:r>
              <w:rPr>
                <w:rFonts w:eastAsia="Times New Roman" w:cs="Times New Roman"/>
                <w:color w:val="000000"/>
                <w:szCs w:val="24"/>
                <w:lang w:val="en-US" w:eastAsia="fr-FR"/>
              </w:rPr>
              <w:t>MGP (police)</w:t>
            </w:r>
          </w:p>
        </w:tc>
        <w:tc>
          <w:tcPr>
            <w:tcW w:w="2975" w:type="dxa"/>
            <w:tcBorders>
              <w:top w:val="nil"/>
              <w:left w:val="nil"/>
              <w:bottom w:val="nil"/>
              <w:right w:val="nil"/>
            </w:tcBorders>
            <w:shd w:val="clear" w:color="auto" w:fill="auto"/>
            <w:noWrap/>
            <w:vAlign w:val="center"/>
          </w:tcPr>
          <w:p w14:paraId="0FEA6217" w14:textId="77777777" w:rsidR="009C1E1E" w:rsidRPr="00DD5DF5" w:rsidRDefault="009C1E1E" w:rsidP="009C1E1E">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01M</w:t>
            </w:r>
          </w:p>
        </w:tc>
        <w:tc>
          <w:tcPr>
            <w:tcW w:w="2975" w:type="dxa"/>
            <w:tcBorders>
              <w:top w:val="nil"/>
              <w:left w:val="nil"/>
              <w:bottom w:val="nil"/>
              <w:right w:val="nil"/>
            </w:tcBorders>
            <w:shd w:val="clear" w:color="auto" w:fill="auto"/>
            <w:noWrap/>
            <w:vAlign w:val="center"/>
          </w:tcPr>
          <w:p w14:paraId="2DC1BAE3" w14:textId="77777777" w:rsidR="009C1E1E" w:rsidRPr="00DD5DF5" w:rsidRDefault="009C1E1E" w:rsidP="009C1E1E">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537</w:t>
            </w:r>
          </w:p>
        </w:tc>
        <w:tc>
          <w:tcPr>
            <w:tcW w:w="146" w:type="dxa"/>
            <w:tcBorders>
              <w:top w:val="nil"/>
              <w:left w:val="nil"/>
              <w:bottom w:val="nil"/>
              <w:right w:val="nil"/>
            </w:tcBorders>
          </w:tcPr>
          <w:p w14:paraId="7C2B6895" w14:textId="77777777" w:rsidR="009C1E1E" w:rsidRDefault="009C1E1E" w:rsidP="009C1E1E">
            <w:pPr>
              <w:spacing w:before="0" w:after="0" w:line="240" w:lineRule="auto"/>
              <w:ind w:left="0"/>
              <w:rPr>
                <w:rFonts w:eastAsia="Times New Roman" w:cs="Times New Roman"/>
                <w:color w:val="000000"/>
                <w:szCs w:val="24"/>
                <w:lang w:eastAsia="fr-FR"/>
              </w:rPr>
            </w:pPr>
          </w:p>
        </w:tc>
      </w:tr>
      <w:tr w:rsidR="009C1E1E" w:rsidRPr="00DD5DF5" w14:paraId="191DE753" w14:textId="77777777" w:rsidTr="009C1E1E">
        <w:trPr>
          <w:trHeight w:val="315"/>
          <w:jc w:val="center"/>
        </w:trPr>
        <w:tc>
          <w:tcPr>
            <w:tcW w:w="2976" w:type="dxa"/>
            <w:tcBorders>
              <w:top w:val="nil"/>
              <w:left w:val="nil"/>
              <w:bottom w:val="nil"/>
              <w:right w:val="nil"/>
            </w:tcBorders>
            <w:shd w:val="clear" w:color="auto" w:fill="auto"/>
            <w:noWrap/>
            <w:vAlign w:val="center"/>
          </w:tcPr>
          <w:p w14:paraId="57B6B574" w14:textId="77777777" w:rsidR="009C1E1E" w:rsidRPr="00DD5DF5" w:rsidRDefault="009C1E1E" w:rsidP="009C1E1E">
            <w:pPr>
              <w:spacing w:before="0" w:after="0" w:line="240" w:lineRule="auto"/>
              <w:ind w:left="0"/>
              <w:rPr>
                <w:rFonts w:eastAsia="Times New Roman" w:cs="Times New Roman"/>
                <w:color w:val="000000"/>
                <w:szCs w:val="24"/>
                <w:lang w:val="en-US" w:eastAsia="fr-FR"/>
              </w:rPr>
            </w:pPr>
            <w:r>
              <w:rPr>
                <w:rFonts w:eastAsia="Times New Roman" w:cs="Times New Roman"/>
                <w:color w:val="000000"/>
                <w:szCs w:val="24"/>
                <w:lang w:val="en-US" w:eastAsia="fr-FR"/>
              </w:rPr>
              <w:t xml:space="preserve">MFP (function </w:t>
            </w:r>
            <w:proofErr w:type="spellStart"/>
            <w:r>
              <w:rPr>
                <w:rFonts w:eastAsia="Times New Roman" w:cs="Times New Roman"/>
                <w:color w:val="000000"/>
                <w:szCs w:val="24"/>
                <w:lang w:val="en-US" w:eastAsia="fr-FR"/>
              </w:rPr>
              <w:t>publique</w:t>
            </w:r>
            <w:proofErr w:type="spellEnd"/>
            <w:r>
              <w:rPr>
                <w:rFonts w:eastAsia="Times New Roman" w:cs="Times New Roman"/>
                <w:color w:val="000000"/>
                <w:szCs w:val="24"/>
                <w:lang w:val="en-US" w:eastAsia="fr-FR"/>
              </w:rPr>
              <w:t>)</w:t>
            </w:r>
          </w:p>
        </w:tc>
        <w:tc>
          <w:tcPr>
            <w:tcW w:w="2975" w:type="dxa"/>
            <w:tcBorders>
              <w:top w:val="nil"/>
              <w:left w:val="nil"/>
              <w:bottom w:val="nil"/>
              <w:right w:val="nil"/>
            </w:tcBorders>
            <w:shd w:val="clear" w:color="auto" w:fill="auto"/>
            <w:noWrap/>
            <w:vAlign w:val="center"/>
          </w:tcPr>
          <w:p w14:paraId="175BF81D" w14:textId="77777777" w:rsidR="009C1E1E" w:rsidRPr="00DD5DF5" w:rsidRDefault="009C1E1E" w:rsidP="009C1E1E">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01M</w:t>
            </w:r>
          </w:p>
        </w:tc>
        <w:tc>
          <w:tcPr>
            <w:tcW w:w="2975" w:type="dxa"/>
            <w:tcBorders>
              <w:top w:val="nil"/>
              <w:left w:val="nil"/>
              <w:bottom w:val="nil"/>
              <w:right w:val="nil"/>
            </w:tcBorders>
            <w:shd w:val="clear" w:color="auto" w:fill="auto"/>
            <w:noWrap/>
            <w:vAlign w:val="center"/>
          </w:tcPr>
          <w:p w14:paraId="3E4A2343" w14:textId="77777777" w:rsidR="009C1E1E" w:rsidRPr="00DD5DF5" w:rsidRDefault="009C1E1E" w:rsidP="009C1E1E">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599</w:t>
            </w:r>
          </w:p>
        </w:tc>
        <w:tc>
          <w:tcPr>
            <w:tcW w:w="146" w:type="dxa"/>
            <w:tcBorders>
              <w:top w:val="nil"/>
              <w:left w:val="nil"/>
              <w:bottom w:val="nil"/>
              <w:right w:val="nil"/>
            </w:tcBorders>
          </w:tcPr>
          <w:p w14:paraId="3D379A0E" w14:textId="77777777" w:rsidR="009C1E1E" w:rsidRDefault="009C1E1E" w:rsidP="009C1E1E">
            <w:pPr>
              <w:spacing w:before="0" w:after="0" w:line="240" w:lineRule="auto"/>
              <w:ind w:left="0"/>
              <w:rPr>
                <w:rFonts w:eastAsia="Times New Roman" w:cs="Times New Roman"/>
                <w:color w:val="000000"/>
                <w:szCs w:val="24"/>
                <w:lang w:eastAsia="fr-FR"/>
              </w:rPr>
            </w:pPr>
          </w:p>
        </w:tc>
      </w:tr>
      <w:tr w:rsidR="009C1E1E" w:rsidRPr="00DD5DF5" w14:paraId="65054D6B" w14:textId="77777777" w:rsidTr="009C1E1E">
        <w:trPr>
          <w:trHeight w:val="315"/>
          <w:jc w:val="center"/>
        </w:trPr>
        <w:tc>
          <w:tcPr>
            <w:tcW w:w="2976" w:type="dxa"/>
            <w:tcBorders>
              <w:top w:val="nil"/>
              <w:left w:val="nil"/>
              <w:bottom w:val="nil"/>
              <w:right w:val="nil"/>
            </w:tcBorders>
            <w:shd w:val="clear" w:color="auto" w:fill="auto"/>
            <w:noWrap/>
            <w:vAlign w:val="center"/>
          </w:tcPr>
          <w:p w14:paraId="2B4025A2" w14:textId="77777777" w:rsidR="009C1E1E" w:rsidRPr="00DD5DF5" w:rsidRDefault="009C1E1E" w:rsidP="009C1E1E">
            <w:pPr>
              <w:spacing w:before="0" w:after="0" w:line="240" w:lineRule="auto"/>
              <w:ind w:left="0"/>
              <w:rPr>
                <w:rFonts w:eastAsia="Times New Roman" w:cs="Times New Roman"/>
                <w:color w:val="000000"/>
                <w:szCs w:val="24"/>
                <w:lang w:val="en-US" w:eastAsia="fr-FR"/>
              </w:rPr>
            </w:pPr>
            <w:r>
              <w:rPr>
                <w:rFonts w:eastAsia="Times New Roman" w:cs="Times New Roman"/>
                <w:color w:val="000000"/>
                <w:szCs w:val="24"/>
                <w:lang w:val="en-US" w:eastAsia="fr-FR"/>
              </w:rPr>
              <w:t>MNH (</w:t>
            </w:r>
            <w:proofErr w:type="spellStart"/>
            <w:r>
              <w:rPr>
                <w:rFonts w:eastAsia="Times New Roman" w:cs="Times New Roman"/>
                <w:color w:val="000000"/>
                <w:szCs w:val="24"/>
                <w:lang w:val="en-US" w:eastAsia="fr-FR"/>
              </w:rPr>
              <w:t>hospitaliers</w:t>
            </w:r>
            <w:proofErr w:type="spellEnd"/>
            <w:r>
              <w:rPr>
                <w:rFonts w:eastAsia="Times New Roman" w:cs="Times New Roman"/>
                <w:color w:val="000000"/>
                <w:szCs w:val="24"/>
                <w:lang w:val="en-US" w:eastAsia="fr-FR"/>
              </w:rPr>
              <w:t>)</w:t>
            </w:r>
          </w:p>
        </w:tc>
        <w:tc>
          <w:tcPr>
            <w:tcW w:w="2975" w:type="dxa"/>
            <w:tcBorders>
              <w:top w:val="nil"/>
              <w:left w:val="nil"/>
              <w:bottom w:val="nil"/>
              <w:right w:val="nil"/>
            </w:tcBorders>
            <w:shd w:val="clear" w:color="auto" w:fill="auto"/>
            <w:noWrap/>
            <w:vAlign w:val="center"/>
          </w:tcPr>
          <w:p w14:paraId="56F08075" w14:textId="77777777" w:rsidR="009C1E1E" w:rsidRPr="00DD5DF5" w:rsidRDefault="009C1E1E" w:rsidP="009C1E1E">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01M</w:t>
            </w:r>
          </w:p>
        </w:tc>
        <w:tc>
          <w:tcPr>
            <w:tcW w:w="2975" w:type="dxa"/>
            <w:tcBorders>
              <w:top w:val="nil"/>
              <w:left w:val="nil"/>
              <w:bottom w:val="nil"/>
              <w:right w:val="nil"/>
            </w:tcBorders>
            <w:shd w:val="clear" w:color="auto" w:fill="auto"/>
            <w:noWrap/>
            <w:vAlign w:val="center"/>
          </w:tcPr>
          <w:p w14:paraId="637CE2B7" w14:textId="77777777" w:rsidR="009C1E1E" w:rsidRPr="00DD5DF5" w:rsidRDefault="009C1E1E" w:rsidP="009C1E1E">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619</w:t>
            </w:r>
          </w:p>
        </w:tc>
        <w:tc>
          <w:tcPr>
            <w:tcW w:w="146" w:type="dxa"/>
            <w:tcBorders>
              <w:top w:val="nil"/>
              <w:left w:val="nil"/>
              <w:bottom w:val="nil"/>
              <w:right w:val="nil"/>
            </w:tcBorders>
          </w:tcPr>
          <w:p w14:paraId="49127AFE" w14:textId="77777777" w:rsidR="009C1E1E" w:rsidRDefault="009C1E1E" w:rsidP="009C1E1E">
            <w:pPr>
              <w:spacing w:before="0" w:after="0" w:line="240" w:lineRule="auto"/>
              <w:ind w:left="0"/>
              <w:rPr>
                <w:rFonts w:eastAsia="Times New Roman" w:cs="Times New Roman"/>
                <w:color w:val="000000"/>
                <w:szCs w:val="24"/>
                <w:lang w:eastAsia="fr-FR"/>
              </w:rPr>
            </w:pPr>
          </w:p>
        </w:tc>
      </w:tr>
      <w:tr w:rsidR="009C1E1E" w:rsidRPr="00DD5DF5" w14:paraId="4859271C" w14:textId="77777777" w:rsidTr="009C1E1E">
        <w:trPr>
          <w:trHeight w:val="315"/>
          <w:jc w:val="center"/>
        </w:trPr>
        <w:tc>
          <w:tcPr>
            <w:tcW w:w="2976" w:type="dxa"/>
            <w:tcBorders>
              <w:top w:val="nil"/>
              <w:left w:val="nil"/>
              <w:bottom w:val="nil"/>
              <w:right w:val="nil"/>
            </w:tcBorders>
            <w:shd w:val="clear" w:color="auto" w:fill="auto"/>
            <w:noWrap/>
            <w:vAlign w:val="center"/>
          </w:tcPr>
          <w:p w14:paraId="1777F856" w14:textId="77777777" w:rsidR="009C1E1E" w:rsidRPr="00DD5DF5" w:rsidRDefault="009C1E1E" w:rsidP="009C1E1E">
            <w:pPr>
              <w:spacing w:before="0" w:after="0" w:line="240" w:lineRule="auto"/>
              <w:ind w:left="0"/>
              <w:rPr>
                <w:rFonts w:eastAsia="Times New Roman" w:cs="Times New Roman"/>
                <w:color w:val="000000"/>
                <w:szCs w:val="24"/>
                <w:lang w:val="en-US" w:eastAsia="fr-FR"/>
              </w:rPr>
            </w:pPr>
            <w:r>
              <w:rPr>
                <w:rFonts w:eastAsia="Times New Roman" w:cs="Times New Roman"/>
                <w:color w:val="000000"/>
                <w:szCs w:val="24"/>
                <w:lang w:val="en-US" w:eastAsia="fr-FR"/>
              </w:rPr>
              <w:t xml:space="preserve">HFP (Harmonie function </w:t>
            </w:r>
            <w:proofErr w:type="spellStart"/>
            <w:r>
              <w:rPr>
                <w:rFonts w:eastAsia="Times New Roman" w:cs="Times New Roman"/>
                <w:color w:val="000000"/>
                <w:szCs w:val="24"/>
                <w:lang w:val="en-US" w:eastAsia="fr-FR"/>
              </w:rPr>
              <w:t>publique</w:t>
            </w:r>
            <w:proofErr w:type="spellEnd"/>
            <w:r>
              <w:rPr>
                <w:rFonts w:eastAsia="Times New Roman" w:cs="Times New Roman"/>
                <w:color w:val="000000"/>
                <w:szCs w:val="24"/>
                <w:lang w:val="en-US" w:eastAsia="fr-FR"/>
              </w:rPr>
              <w:t>)</w:t>
            </w:r>
          </w:p>
        </w:tc>
        <w:tc>
          <w:tcPr>
            <w:tcW w:w="2975" w:type="dxa"/>
            <w:tcBorders>
              <w:top w:val="nil"/>
              <w:left w:val="nil"/>
              <w:bottom w:val="nil"/>
              <w:right w:val="nil"/>
            </w:tcBorders>
            <w:shd w:val="clear" w:color="auto" w:fill="auto"/>
            <w:noWrap/>
            <w:vAlign w:val="center"/>
          </w:tcPr>
          <w:p w14:paraId="707EB562" w14:textId="77777777" w:rsidR="009C1E1E" w:rsidRPr="00DD5DF5" w:rsidRDefault="009C1E1E" w:rsidP="009C1E1E">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01M</w:t>
            </w:r>
          </w:p>
        </w:tc>
        <w:tc>
          <w:tcPr>
            <w:tcW w:w="2975" w:type="dxa"/>
            <w:tcBorders>
              <w:top w:val="nil"/>
              <w:left w:val="nil"/>
              <w:bottom w:val="nil"/>
              <w:right w:val="nil"/>
            </w:tcBorders>
            <w:shd w:val="clear" w:color="auto" w:fill="auto"/>
            <w:noWrap/>
            <w:vAlign w:val="center"/>
          </w:tcPr>
          <w:p w14:paraId="48016F01" w14:textId="77777777" w:rsidR="009C1E1E" w:rsidRPr="00DD5DF5" w:rsidRDefault="009C1E1E" w:rsidP="009C1E1E">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516</w:t>
            </w:r>
          </w:p>
        </w:tc>
        <w:tc>
          <w:tcPr>
            <w:tcW w:w="146" w:type="dxa"/>
            <w:tcBorders>
              <w:top w:val="nil"/>
              <w:left w:val="nil"/>
              <w:bottom w:val="nil"/>
              <w:right w:val="nil"/>
            </w:tcBorders>
          </w:tcPr>
          <w:p w14:paraId="7A0C63AF" w14:textId="77777777" w:rsidR="009C1E1E" w:rsidRDefault="009C1E1E" w:rsidP="009C1E1E">
            <w:pPr>
              <w:spacing w:before="0" w:after="0" w:line="240" w:lineRule="auto"/>
              <w:ind w:left="0"/>
              <w:rPr>
                <w:rFonts w:eastAsia="Times New Roman" w:cs="Times New Roman"/>
                <w:color w:val="000000"/>
                <w:szCs w:val="24"/>
                <w:lang w:eastAsia="fr-FR"/>
              </w:rPr>
            </w:pPr>
          </w:p>
        </w:tc>
      </w:tr>
      <w:tr w:rsidR="009C1E1E" w:rsidRPr="00DD5DF5" w14:paraId="17BC390C" w14:textId="77777777" w:rsidTr="009C1E1E">
        <w:trPr>
          <w:trHeight w:val="315"/>
          <w:jc w:val="center"/>
        </w:trPr>
        <w:tc>
          <w:tcPr>
            <w:tcW w:w="2976" w:type="dxa"/>
            <w:tcBorders>
              <w:top w:val="nil"/>
              <w:left w:val="nil"/>
              <w:bottom w:val="nil"/>
              <w:right w:val="nil"/>
            </w:tcBorders>
            <w:shd w:val="clear" w:color="auto" w:fill="auto"/>
            <w:noWrap/>
            <w:vAlign w:val="center"/>
          </w:tcPr>
          <w:p w14:paraId="1F3E44CD" w14:textId="77777777" w:rsidR="009C1E1E" w:rsidRPr="00DD5DF5" w:rsidRDefault="009C1E1E" w:rsidP="009C1E1E">
            <w:pPr>
              <w:spacing w:before="0" w:after="0" w:line="240" w:lineRule="auto"/>
              <w:ind w:left="0"/>
              <w:rPr>
                <w:rFonts w:eastAsia="Times New Roman" w:cs="Times New Roman"/>
                <w:color w:val="000000"/>
                <w:szCs w:val="24"/>
                <w:lang w:val="en-US" w:eastAsia="fr-FR"/>
              </w:rPr>
            </w:pPr>
            <w:r>
              <w:rPr>
                <w:rFonts w:eastAsia="Times New Roman" w:cs="Times New Roman"/>
                <w:color w:val="000000"/>
                <w:szCs w:val="24"/>
                <w:lang w:val="en-US" w:eastAsia="fr-FR"/>
              </w:rPr>
              <w:t>LMDE (</w:t>
            </w:r>
            <w:proofErr w:type="spellStart"/>
            <w:r>
              <w:rPr>
                <w:rFonts w:eastAsia="Times New Roman" w:cs="Times New Roman"/>
                <w:color w:val="000000"/>
                <w:szCs w:val="24"/>
                <w:lang w:val="en-US" w:eastAsia="fr-FR"/>
              </w:rPr>
              <w:t>étudiants</w:t>
            </w:r>
            <w:proofErr w:type="spellEnd"/>
            <w:r>
              <w:rPr>
                <w:rFonts w:eastAsia="Times New Roman" w:cs="Times New Roman"/>
                <w:color w:val="000000"/>
                <w:szCs w:val="24"/>
                <w:lang w:val="en-US" w:eastAsia="fr-FR"/>
              </w:rPr>
              <w:t>)</w:t>
            </w:r>
          </w:p>
        </w:tc>
        <w:tc>
          <w:tcPr>
            <w:tcW w:w="2975" w:type="dxa"/>
            <w:tcBorders>
              <w:top w:val="nil"/>
              <w:left w:val="nil"/>
              <w:bottom w:val="nil"/>
              <w:right w:val="nil"/>
            </w:tcBorders>
            <w:shd w:val="clear" w:color="auto" w:fill="auto"/>
            <w:noWrap/>
            <w:vAlign w:val="center"/>
          </w:tcPr>
          <w:p w14:paraId="32E227F8" w14:textId="77777777" w:rsidR="009C1E1E" w:rsidRPr="00DD5DF5" w:rsidRDefault="009C1E1E" w:rsidP="009C1E1E">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01M</w:t>
            </w:r>
          </w:p>
        </w:tc>
        <w:tc>
          <w:tcPr>
            <w:tcW w:w="2975" w:type="dxa"/>
            <w:tcBorders>
              <w:top w:val="nil"/>
              <w:left w:val="nil"/>
              <w:bottom w:val="nil"/>
              <w:right w:val="nil"/>
            </w:tcBorders>
            <w:shd w:val="clear" w:color="auto" w:fill="auto"/>
            <w:noWrap/>
            <w:vAlign w:val="center"/>
          </w:tcPr>
          <w:p w14:paraId="2924111D" w14:textId="77777777" w:rsidR="009C1E1E" w:rsidRPr="00DD5DF5" w:rsidRDefault="009C1E1E" w:rsidP="009C1E1E">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601</w:t>
            </w:r>
          </w:p>
        </w:tc>
        <w:tc>
          <w:tcPr>
            <w:tcW w:w="146" w:type="dxa"/>
            <w:tcBorders>
              <w:top w:val="nil"/>
              <w:left w:val="nil"/>
              <w:bottom w:val="nil"/>
              <w:right w:val="nil"/>
            </w:tcBorders>
          </w:tcPr>
          <w:p w14:paraId="67B14BF7" w14:textId="77777777" w:rsidR="009C1E1E" w:rsidRDefault="009C1E1E" w:rsidP="009C1E1E">
            <w:pPr>
              <w:spacing w:before="0" w:after="0" w:line="240" w:lineRule="auto"/>
              <w:ind w:left="0"/>
              <w:rPr>
                <w:rFonts w:eastAsia="Times New Roman" w:cs="Times New Roman"/>
                <w:color w:val="000000"/>
                <w:szCs w:val="24"/>
                <w:lang w:eastAsia="fr-FR"/>
              </w:rPr>
            </w:pPr>
          </w:p>
        </w:tc>
      </w:tr>
      <w:tr w:rsidR="009C1E1E" w:rsidRPr="00DD5DF5" w14:paraId="7084F09D" w14:textId="77777777" w:rsidTr="009C1E1E">
        <w:trPr>
          <w:trHeight w:val="315"/>
          <w:jc w:val="center"/>
        </w:trPr>
        <w:tc>
          <w:tcPr>
            <w:tcW w:w="2976" w:type="dxa"/>
            <w:tcBorders>
              <w:top w:val="nil"/>
              <w:left w:val="nil"/>
              <w:bottom w:val="nil"/>
              <w:right w:val="nil"/>
            </w:tcBorders>
            <w:shd w:val="clear" w:color="auto" w:fill="auto"/>
            <w:noWrap/>
            <w:vAlign w:val="center"/>
          </w:tcPr>
          <w:p w14:paraId="2AE52D92" w14:textId="77777777" w:rsidR="009C1E1E" w:rsidRDefault="009C1E1E" w:rsidP="009C1E1E">
            <w:pPr>
              <w:spacing w:before="0" w:after="0" w:line="240" w:lineRule="auto"/>
              <w:ind w:left="0"/>
              <w:rPr>
                <w:rFonts w:eastAsia="Times New Roman" w:cs="Times New Roman"/>
                <w:color w:val="000000"/>
                <w:szCs w:val="24"/>
                <w:lang w:val="en-US" w:eastAsia="fr-FR"/>
              </w:rPr>
            </w:pPr>
            <w:r>
              <w:rPr>
                <w:rFonts w:eastAsia="Times New Roman" w:cs="Times New Roman"/>
                <w:color w:val="000000"/>
                <w:szCs w:val="24"/>
                <w:lang w:val="en-US" w:eastAsia="fr-FR"/>
              </w:rPr>
              <w:t>CAMIEG (</w:t>
            </w:r>
            <w:proofErr w:type="spellStart"/>
            <w:r>
              <w:rPr>
                <w:rFonts w:eastAsia="Times New Roman" w:cs="Times New Roman"/>
                <w:color w:val="000000"/>
                <w:szCs w:val="24"/>
                <w:lang w:val="en-US" w:eastAsia="fr-FR"/>
              </w:rPr>
              <w:t>électricité</w:t>
            </w:r>
            <w:proofErr w:type="spellEnd"/>
            <w:r>
              <w:rPr>
                <w:rFonts w:eastAsia="Times New Roman" w:cs="Times New Roman"/>
                <w:color w:val="000000"/>
                <w:szCs w:val="24"/>
                <w:lang w:val="en-US" w:eastAsia="fr-FR"/>
              </w:rPr>
              <w:t xml:space="preserve"> et </w:t>
            </w:r>
            <w:proofErr w:type="spellStart"/>
            <w:r>
              <w:rPr>
                <w:rFonts w:eastAsia="Times New Roman" w:cs="Times New Roman"/>
                <w:color w:val="000000"/>
                <w:szCs w:val="24"/>
                <w:lang w:val="en-US" w:eastAsia="fr-FR"/>
              </w:rPr>
              <w:t>gaz</w:t>
            </w:r>
            <w:proofErr w:type="spellEnd"/>
            <w:r>
              <w:rPr>
                <w:rFonts w:eastAsia="Times New Roman" w:cs="Times New Roman"/>
                <w:color w:val="000000"/>
                <w:szCs w:val="24"/>
                <w:lang w:val="en-US" w:eastAsia="fr-FR"/>
              </w:rPr>
              <w:t>)</w:t>
            </w:r>
          </w:p>
        </w:tc>
        <w:tc>
          <w:tcPr>
            <w:tcW w:w="2975" w:type="dxa"/>
            <w:tcBorders>
              <w:top w:val="nil"/>
              <w:left w:val="nil"/>
              <w:bottom w:val="nil"/>
              <w:right w:val="nil"/>
            </w:tcBorders>
            <w:shd w:val="clear" w:color="auto" w:fill="auto"/>
            <w:noWrap/>
            <w:vAlign w:val="center"/>
          </w:tcPr>
          <w:p w14:paraId="3511F3F6" w14:textId="77777777" w:rsidR="009C1E1E" w:rsidRDefault="009C1E1E" w:rsidP="009C1E1E">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01M</w:t>
            </w:r>
          </w:p>
        </w:tc>
        <w:tc>
          <w:tcPr>
            <w:tcW w:w="2975" w:type="dxa"/>
            <w:tcBorders>
              <w:top w:val="nil"/>
              <w:left w:val="nil"/>
              <w:bottom w:val="nil"/>
              <w:right w:val="nil"/>
            </w:tcBorders>
            <w:shd w:val="clear" w:color="auto" w:fill="auto"/>
            <w:noWrap/>
            <w:vAlign w:val="center"/>
          </w:tcPr>
          <w:p w14:paraId="0CC8E782" w14:textId="77777777" w:rsidR="009C1E1E" w:rsidRDefault="009C1E1E" w:rsidP="009C1E1E">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603</w:t>
            </w:r>
          </w:p>
        </w:tc>
        <w:tc>
          <w:tcPr>
            <w:tcW w:w="146" w:type="dxa"/>
            <w:tcBorders>
              <w:top w:val="nil"/>
              <w:left w:val="nil"/>
              <w:bottom w:val="nil"/>
              <w:right w:val="nil"/>
            </w:tcBorders>
          </w:tcPr>
          <w:p w14:paraId="1266101D" w14:textId="77777777" w:rsidR="009C1E1E" w:rsidRDefault="009C1E1E" w:rsidP="009C1E1E">
            <w:pPr>
              <w:spacing w:before="0" w:after="0" w:line="240" w:lineRule="auto"/>
              <w:ind w:left="0"/>
              <w:rPr>
                <w:rFonts w:eastAsia="Times New Roman" w:cs="Times New Roman"/>
                <w:color w:val="000000"/>
                <w:szCs w:val="24"/>
                <w:lang w:eastAsia="fr-FR"/>
              </w:rPr>
            </w:pPr>
          </w:p>
        </w:tc>
      </w:tr>
    </w:tbl>
    <w:p w14:paraId="370FAD33" w14:textId="77777777" w:rsidR="009C1E1E" w:rsidRDefault="009C1E1E" w:rsidP="009C1E1E"/>
    <w:p w14:paraId="6F74423C" w14:textId="5F611363" w:rsidR="009C1E1E" w:rsidRPr="00DD5DF5" w:rsidRDefault="009C1E1E" w:rsidP="009C1E1E">
      <w:r>
        <w:rPr>
          <w:u w:val="single"/>
        </w:rPr>
        <w:t xml:space="preserve">Les évolutions du nombre de prestations et de bénéficiaires par an pour chaque SLM sont également </w:t>
      </w:r>
      <w:proofErr w:type="gramStart"/>
      <w:r>
        <w:rPr>
          <w:u w:val="single"/>
        </w:rPr>
        <w:t>donnés</w:t>
      </w:r>
      <w:proofErr w:type="gramEnd"/>
      <w:r>
        <w:rPr>
          <w:u w:val="single"/>
        </w:rPr>
        <w:t xml:space="preserve"> dans les </w:t>
      </w:r>
      <w:hyperlink w:anchor="_Annexe_4__1" w:history="1">
        <w:r w:rsidRPr="009C1E1E">
          <w:rPr>
            <w:rStyle w:val="Lienhypertexte"/>
          </w:rPr>
          <w:t>Annexes 4</w:t>
        </w:r>
      </w:hyperlink>
      <w:r>
        <w:rPr>
          <w:u w:val="single"/>
        </w:rPr>
        <w:t xml:space="preserve"> et </w:t>
      </w:r>
      <w:hyperlink w:anchor="_Annexe_5_:" w:history="1">
        <w:r w:rsidRPr="009C1E1E">
          <w:rPr>
            <w:rStyle w:val="Lienhypertexte"/>
          </w:rPr>
          <w:t>5</w:t>
        </w:r>
      </w:hyperlink>
      <w:r>
        <w:rPr>
          <w:u w:val="single"/>
        </w:rPr>
        <w:t>.</w:t>
      </w:r>
    </w:p>
    <w:p w14:paraId="5A1DE74A" w14:textId="77777777" w:rsidR="009C1E1E" w:rsidRDefault="009C1E1E" w:rsidP="009C1E1E">
      <w:pPr>
        <w:ind w:left="0"/>
      </w:pPr>
    </w:p>
    <w:p w14:paraId="483EE683" w14:textId="77777777" w:rsidR="009C1E1E" w:rsidRPr="00DD5DF5" w:rsidRDefault="009C1E1E" w:rsidP="009C1E1E">
      <w:r w:rsidRPr="00DD5DF5">
        <w:t xml:space="preserve">Dans les tables </w:t>
      </w:r>
      <w:proofErr w:type="spellStart"/>
      <w:r w:rsidRPr="00DD5DF5">
        <w:t>consommants</w:t>
      </w:r>
      <w:proofErr w:type="spellEnd"/>
      <w:r w:rsidRPr="00DD5DF5">
        <w:t xml:space="preserve"> de la bibliothèque CONSOPAT, la variable régime est </w:t>
      </w:r>
      <w:proofErr w:type="gramStart"/>
      <w:r w:rsidRPr="00DD5DF5">
        <w:t>issue</w:t>
      </w:r>
      <w:proofErr w:type="gramEnd"/>
      <w:r w:rsidRPr="00DD5DF5">
        <w:t xml:space="preserve"> de la table des prestations.</w:t>
      </w:r>
    </w:p>
    <w:p w14:paraId="301E0742" w14:textId="4ECDBF91" w:rsidR="009C1E1E" w:rsidRDefault="009C1E1E" w:rsidP="009C1E1E">
      <w:r w:rsidRPr="00DD5DF5">
        <w:rPr>
          <w:u w:val="single"/>
        </w:rPr>
        <w:t>Attention :</w:t>
      </w:r>
      <w:r w:rsidRPr="00DD5DF5">
        <w:t xml:space="preserve"> un individu peut changer de régime en cours d’année. Cela peut parfois occasionner des doublons</w:t>
      </w:r>
      <w:r>
        <w:t xml:space="preserve"> (</w:t>
      </w:r>
      <w:proofErr w:type="spellStart"/>
      <w:r>
        <w:t>cf</w:t>
      </w:r>
      <w:proofErr w:type="spellEnd"/>
      <w:r>
        <w:t xml:space="preserve"> </w:t>
      </w:r>
      <w:hyperlink w:anchor="_Les_doublons_1" w:history="1">
        <w:r w:rsidRPr="009C1E1E">
          <w:rPr>
            <w:rStyle w:val="Lienhypertexte"/>
          </w:rPr>
          <w:t>paragraphe 4.7</w:t>
        </w:r>
      </w:hyperlink>
      <w:r>
        <w:t>)</w:t>
      </w:r>
      <w:r w:rsidRPr="00DD5DF5">
        <w:t>.</w:t>
      </w:r>
    </w:p>
    <w:p w14:paraId="7CD37090" w14:textId="77777777" w:rsidR="003F4CA7" w:rsidRDefault="003F4CA7" w:rsidP="009C1E1E"/>
    <w:p w14:paraId="7B2323C0" w14:textId="77777777" w:rsidR="00F16CD4" w:rsidRDefault="00F16CD4" w:rsidP="009C1E1E"/>
    <w:p w14:paraId="0E1F7610" w14:textId="77777777" w:rsidR="00F16CD4" w:rsidRDefault="00F16CD4" w:rsidP="009C1E1E"/>
    <w:p w14:paraId="6800FA49" w14:textId="77777777" w:rsidR="00F16CD4" w:rsidRDefault="00F16CD4" w:rsidP="009C1E1E"/>
    <w:p w14:paraId="088E9E63" w14:textId="77777777" w:rsidR="00F16CD4" w:rsidRPr="00DD5DF5" w:rsidRDefault="00F16CD4" w:rsidP="009C1E1E"/>
    <w:p w14:paraId="33AC0E47" w14:textId="77777777" w:rsidR="00355D04" w:rsidRPr="00DD5DF5" w:rsidRDefault="00355D04" w:rsidP="001D57C5">
      <w:pPr>
        <w:pStyle w:val="Titre2"/>
        <w:numPr>
          <w:ilvl w:val="1"/>
          <w:numId w:val="42"/>
        </w:numPr>
      </w:pPr>
      <w:bookmarkStart w:id="154" w:name="_Toc536709063"/>
      <w:r w:rsidRPr="00DD5DF5">
        <w:lastRenderedPageBreak/>
        <w:t>Sexe</w:t>
      </w:r>
      <w:bookmarkEnd w:id="154"/>
    </w:p>
    <w:p w14:paraId="6AAC81F2" w14:textId="16074957" w:rsidR="00355D04" w:rsidRDefault="00355D04" w:rsidP="000B1670">
      <w:r w:rsidRPr="00DD5DF5">
        <w:t xml:space="preserve">La variable </w:t>
      </w:r>
      <w:r w:rsidRPr="00DD5DF5">
        <w:rPr>
          <w:i/>
        </w:rPr>
        <w:t>BEN_SEX_COD</w:t>
      </w:r>
      <w:r w:rsidRPr="00DD5DF5">
        <w:t xml:space="preserve"> (variable numérique) est présente dans </w:t>
      </w:r>
      <w:r w:rsidR="00102A1B" w:rsidRPr="00DD5DF5">
        <w:rPr>
          <w:i/>
        </w:rPr>
        <w:t>IR_BEN_R</w:t>
      </w:r>
      <w:r w:rsidRPr="00DD5DF5">
        <w:t xml:space="preserve">, </w:t>
      </w:r>
      <w:r w:rsidR="000B3CFA" w:rsidRPr="00DD5DF5">
        <w:rPr>
          <w:i/>
        </w:rPr>
        <w:t>ER_PRS_F</w:t>
      </w:r>
      <w:r w:rsidRPr="00DD5DF5">
        <w:t xml:space="preserve"> et les tables de </w:t>
      </w:r>
      <w:proofErr w:type="spellStart"/>
      <w:r w:rsidRPr="00DD5DF5">
        <w:t>consommants</w:t>
      </w:r>
      <w:proofErr w:type="spellEnd"/>
      <w:r w:rsidRPr="00DD5DF5">
        <w:t xml:space="preserve"> du répertoire </w:t>
      </w:r>
      <w:r w:rsidR="00380A74" w:rsidRPr="00DD5DF5">
        <w:t>CONSOPAT</w:t>
      </w:r>
      <w:r w:rsidRPr="00DD5DF5">
        <w:t xml:space="preserve">. La variable </w:t>
      </w:r>
      <w:r w:rsidRPr="00DD5DF5">
        <w:rPr>
          <w:i/>
        </w:rPr>
        <w:t>BEN_SEX_COD</w:t>
      </w:r>
      <w:r w:rsidRPr="00DD5DF5">
        <w:t xml:space="preserve"> de ces dernières tables est issue du référentiel </w:t>
      </w:r>
      <w:r w:rsidR="00102A1B" w:rsidRPr="00DD5DF5">
        <w:rPr>
          <w:i/>
        </w:rPr>
        <w:t>IR_BEN_R</w:t>
      </w:r>
      <w:r w:rsidRPr="00DD5DF5">
        <w:t xml:space="preserve">. </w:t>
      </w:r>
    </w:p>
    <w:p w14:paraId="56923288" w14:textId="77777777" w:rsidR="003F4CA7" w:rsidRDefault="003F4CA7" w:rsidP="000B1670"/>
    <w:p w14:paraId="274772E0" w14:textId="163F1922" w:rsidR="00355D04" w:rsidRPr="00ED6DFB" w:rsidRDefault="002E2DCE" w:rsidP="00760001">
      <w:pPr>
        <w:ind w:left="1134" w:right="1020"/>
        <w:rPr>
          <w:rStyle w:val="lev"/>
          <w:b w:val="0"/>
        </w:rPr>
      </w:pPr>
      <w:r w:rsidRPr="00ED6DFB">
        <w:rPr>
          <w:rStyle w:val="lev"/>
          <w:b w:val="0"/>
        </w:rPr>
        <w:t xml:space="preserve">Complétude en </w:t>
      </w:r>
      <w:r w:rsidR="00F54823">
        <w:rPr>
          <w:rStyle w:val="lev"/>
          <w:b w:val="0"/>
        </w:rPr>
        <w:t>201</w:t>
      </w:r>
      <w:r w:rsidR="005951DB">
        <w:rPr>
          <w:rStyle w:val="lev"/>
          <w:b w:val="0"/>
        </w:rPr>
        <w:t>6</w:t>
      </w:r>
      <w:r w:rsidR="00355D04" w:rsidRPr="00ED6DFB">
        <w:rPr>
          <w:rStyle w:val="lev"/>
          <w:b w:val="0"/>
        </w:rPr>
        <w:t xml:space="preserve"> de la variable </w:t>
      </w:r>
      <w:r w:rsidR="00DD5461" w:rsidRPr="00ED6DFB">
        <w:rPr>
          <w:rStyle w:val="lev"/>
          <w:b w:val="0"/>
          <w:i/>
        </w:rPr>
        <w:t>BEN_SEX_COD</w:t>
      </w:r>
      <w:r w:rsidR="00355D04" w:rsidRPr="00ED6DFB">
        <w:rPr>
          <w:rStyle w:val="lev"/>
          <w:b w:val="0"/>
        </w:rPr>
        <w:t xml:space="preserve"> en fonction du régime d’affiliation (</w:t>
      </w:r>
      <w:r w:rsidR="00023CDE" w:rsidRPr="00ED6DFB">
        <w:rPr>
          <w:rStyle w:val="lev"/>
          <w:b w:val="0"/>
        </w:rPr>
        <w:t>source : EXTRACTION_P</w:t>
      </w:r>
      <w:r w:rsidR="00F54823">
        <w:rPr>
          <w:rStyle w:val="lev"/>
          <w:b w:val="0"/>
        </w:rPr>
        <w:t>ATIENTS</w:t>
      </w:r>
      <w:r w:rsidR="000E258E">
        <w:rPr>
          <w:rStyle w:val="lev"/>
          <w:b w:val="0"/>
        </w:rPr>
        <w:t>2016</w:t>
      </w:r>
      <w:r w:rsidR="00355D04" w:rsidRPr="00ED6DFB">
        <w:rPr>
          <w:rStyle w:val="lev"/>
          <w:b w:val="0"/>
        </w:rPr>
        <w:t>TR).</w:t>
      </w:r>
    </w:p>
    <w:tbl>
      <w:tblPr>
        <w:tblW w:w="4961" w:type="dxa"/>
        <w:jc w:val="center"/>
        <w:tblCellMar>
          <w:left w:w="70" w:type="dxa"/>
          <w:right w:w="70" w:type="dxa"/>
        </w:tblCellMar>
        <w:tblLook w:val="04A0" w:firstRow="1" w:lastRow="0" w:firstColumn="1" w:lastColumn="0" w:noHBand="0" w:noVBand="1"/>
      </w:tblPr>
      <w:tblGrid>
        <w:gridCol w:w="1200"/>
        <w:gridCol w:w="1320"/>
        <w:gridCol w:w="2441"/>
      </w:tblGrid>
      <w:tr w:rsidR="0061587C" w:rsidRPr="008322F5" w14:paraId="6939D528" w14:textId="77777777" w:rsidTr="00BF4251">
        <w:trPr>
          <w:trHeight w:val="630"/>
          <w:jc w:val="center"/>
        </w:trPr>
        <w:tc>
          <w:tcPr>
            <w:tcW w:w="1200" w:type="dxa"/>
            <w:tcBorders>
              <w:top w:val="nil"/>
              <w:left w:val="nil"/>
              <w:bottom w:val="single" w:sz="4" w:space="0" w:color="auto"/>
              <w:right w:val="nil"/>
            </w:tcBorders>
            <w:shd w:val="clear" w:color="auto" w:fill="auto"/>
            <w:vAlign w:val="center"/>
            <w:hideMark/>
          </w:tcPr>
          <w:p w14:paraId="0E030C47" w14:textId="77777777" w:rsidR="0061587C" w:rsidRPr="008322F5" w:rsidRDefault="0061587C" w:rsidP="0061587C">
            <w:pPr>
              <w:spacing w:before="0" w:after="0" w:line="240" w:lineRule="auto"/>
              <w:ind w:left="0"/>
              <w:jc w:val="center"/>
              <w:rPr>
                <w:rFonts w:eastAsia="Times New Roman" w:cs="Times New Roman"/>
                <w:color w:val="000000"/>
                <w:sz w:val="22"/>
                <w:szCs w:val="24"/>
                <w:lang w:eastAsia="fr-FR"/>
              </w:rPr>
            </w:pPr>
            <w:r w:rsidRPr="008322F5">
              <w:rPr>
                <w:rFonts w:eastAsia="Times New Roman" w:cs="Times New Roman"/>
                <w:color w:val="000000"/>
                <w:sz w:val="22"/>
                <w:szCs w:val="24"/>
                <w:lang w:eastAsia="fr-FR"/>
              </w:rPr>
              <w:t>Régime</w:t>
            </w:r>
          </w:p>
        </w:tc>
        <w:tc>
          <w:tcPr>
            <w:tcW w:w="1320" w:type="dxa"/>
            <w:tcBorders>
              <w:top w:val="nil"/>
              <w:left w:val="nil"/>
              <w:bottom w:val="single" w:sz="4" w:space="0" w:color="auto"/>
              <w:right w:val="nil"/>
            </w:tcBorders>
            <w:shd w:val="clear" w:color="auto" w:fill="auto"/>
            <w:vAlign w:val="center"/>
            <w:hideMark/>
          </w:tcPr>
          <w:p w14:paraId="25FAB332" w14:textId="77777777" w:rsidR="0061587C" w:rsidRPr="008322F5" w:rsidRDefault="0061587C" w:rsidP="0061587C">
            <w:pPr>
              <w:spacing w:before="0" w:after="0" w:line="240" w:lineRule="auto"/>
              <w:ind w:left="0"/>
              <w:jc w:val="center"/>
              <w:rPr>
                <w:rFonts w:eastAsia="Times New Roman" w:cs="Times New Roman"/>
                <w:color w:val="000000"/>
                <w:sz w:val="22"/>
                <w:szCs w:val="24"/>
                <w:lang w:eastAsia="fr-FR"/>
              </w:rPr>
            </w:pPr>
            <w:r w:rsidRPr="008322F5">
              <w:rPr>
                <w:rFonts w:eastAsia="Times New Roman" w:cs="Times New Roman"/>
                <w:color w:val="000000"/>
                <w:sz w:val="22"/>
                <w:szCs w:val="24"/>
                <w:lang w:eastAsia="fr-FR"/>
              </w:rPr>
              <w:t>Effectif total</w:t>
            </w:r>
          </w:p>
        </w:tc>
        <w:tc>
          <w:tcPr>
            <w:tcW w:w="2441" w:type="dxa"/>
            <w:tcBorders>
              <w:top w:val="nil"/>
              <w:left w:val="nil"/>
              <w:bottom w:val="single" w:sz="4" w:space="0" w:color="auto"/>
              <w:right w:val="nil"/>
            </w:tcBorders>
            <w:shd w:val="clear" w:color="auto" w:fill="auto"/>
            <w:vAlign w:val="center"/>
            <w:hideMark/>
          </w:tcPr>
          <w:p w14:paraId="1DB94FDF" w14:textId="77777777" w:rsidR="0061587C" w:rsidRPr="008322F5" w:rsidRDefault="0061587C" w:rsidP="0061587C">
            <w:pPr>
              <w:spacing w:before="0" w:after="0" w:line="240" w:lineRule="auto"/>
              <w:ind w:left="0"/>
              <w:jc w:val="center"/>
              <w:rPr>
                <w:rFonts w:eastAsia="Times New Roman" w:cs="Times New Roman"/>
                <w:color w:val="000000"/>
                <w:sz w:val="22"/>
                <w:szCs w:val="24"/>
                <w:lang w:eastAsia="fr-FR"/>
              </w:rPr>
            </w:pPr>
            <w:r w:rsidRPr="008322F5">
              <w:rPr>
                <w:rFonts w:eastAsia="Times New Roman" w:cs="Times New Roman"/>
                <w:color w:val="000000"/>
                <w:sz w:val="22"/>
                <w:szCs w:val="24"/>
                <w:lang w:eastAsia="fr-FR"/>
              </w:rPr>
              <w:t>Donnée manquante (codes 0 ou inconnu)</w:t>
            </w:r>
          </w:p>
        </w:tc>
      </w:tr>
      <w:tr w:rsidR="0061587C" w:rsidRPr="008322F5" w14:paraId="36BAD9E8" w14:textId="77777777" w:rsidTr="00F54823">
        <w:trPr>
          <w:trHeight w:val="315"/>
          <w:jc w:val="center"/>
        </w:trPr>
        <w:tc>
          <w:tcPr>
            <w:tcW w:w="1200" w:type="dxa"/>
            <w:tcBorders>
              <w:top w:val="nil"/>
              <w:left w:val="nil"/>
              <w:bottom w:val="nil"/>
              <w:right w:val="nil"/>
            </w:tcBorders>
            <w:shd w:val="clear" w:color="auto" w:fill="auto"/>
            <w:vAlign w:val="center"/>
            <w:hideMark/>
          </w:tcPr>
          <w:p w14:paraId="6AB353BE" w14:textId="77777777" w:rsidR="0061587C" w:rsidRPr="008322F5" w:rsidRDefault="0061587C" w:rsidP="0061587C">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BDF</w:t>
            </w:r>
          </w:p>
        </w:tc>
        <w:tc>
          <w:tcPr>
            <w:tcW w:w="1320" w:type="dxa"/>
            <w:tcBorders>
              <w:top w:val="nil"/>
              <w:left w:val="nil"/>
              <w:bottom w:val="nil"/>
              <w:right w:val="nil"/>
            </w:tcBorders>
            <w:shd w:val="clear" w:color="auto" w:fill="auto"/>
            <w:vAlign w:val="center"/>
          </w:tcPr>
          <w:p w14:paraId="7CA095A8" w14:textId="73958F55" w:rsidR="0061587C" w:rsidRPr="008322F5" w:rsidRDefault="00F54823" w:rsidP="00515730">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30</w:t>
            </w:r>
            <w:r w:rsidR="00515730" w:rsidRPr="008322F5">
              <w:rPr>
                <w:rFonts w:eastAsia="Times New Roman" w:cs="Times New Roman"/>
                <w:color w:val="000000"/>
                <w:sz w:val="22"/>
                <w:szCs w:val="24"/>
                <w:lang w:eastAsia="fr-FR"/>
              </w:rPr>
              <w:t>222</w:t>
            </w:r>
          </w:p>
        </w:tc>
        <w:tc>
          <w:tcPr>
            <w:tcW w:w="2441" w:type="dxa"/>
            <w:tcBorders>
              <w:top w:val="nil"/>
              <w:left w:val="nil"/>
              <w:bottom w:val="nil"/>
              <w:right w:val="nil"/>
            </w:tcBorders>
            <w:shd w:val="clear" w:color="auto" w:fill="auto"/>
            <w:vAlign w:val="center"/>
            <w:hideMark/>
          </w:tcPr>
          <w:p w14:paraId="379A54FA" w14:textId="38030159" w:rsidR="0061587C" w:rsidRPr="008322F5" w:rsidRDefault="0061587C" w:rsidP="0061587C">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0 (0</w:t>
            </w:r>
            <w:r w:rsidR="001D1DCF" w:rsidRPr="008322F5">
              <w:rPr>
                <w:rFonts w:eastAsia="Times New Roman" w:cs="Times New Roman"/>
                <w:color w:val="000000"/>
                <w:sz w:val="22"/>
                <w:szCs w:val="24"/>
                <w:lang w:eastAsia="fr-FR"/>
              </w:rPr>
              <w:t> </w:t>
            </w:r>
            <w:r w:rsidRPr="008322F5">
              <w:rPr>
                <w:rFonts w:eastAsia="Times New Roman" w:cs="Times New Roman"/>
                <w:color w:val="000000"/>
                <w:sz w:val="22"/>
                <w:szCs w:val="24"/>
                <w:lang w:eastAsia="fr-FR"/>
              </w:rPr>
              <w:t>%)</w:t>
            </w:r>
          </w:p>
        </w:tc>
      </w:tr>
      <w:tr w:rsidR="0061587C" w:rsidRPr="008322F5" w14:paraId="0C06CF81" w14:textId="77777777" w:rsidTr="00F54823">
        <w:trPr>
          <w:trHeight w:val="315"/>
          <w:jc w:val="center"/>
        </w:trPr>
        <w:tc>
          <w:tcPr>
            <w:tcW w:w="1200" w:type="dxa"/>
            <w:tcBorders>
              <w:top w:val="nil"/>
              <w:left w:val="nil"/>
              <w:bottom w:val="nil"/>
              <w:right w:val="nil"/>
            </w:tcBorders>
            <w:shd w:val="clear" w:color="auto" w:fill="auto"/>
            <w:vAlign w:val="center"/>
            <w:hideMark/>
          </w:tcPr>
          <w:p w14:paraId="39466004" w14:textId="77777777" w:rsidR="0061587C" w:rsidRPr="008322F5" w:rsidRDefault="0061587C" w:rsidP="0061587C">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CAMIEG</w:t>
            </w:r>
          </w:p>
        </w:tc>
        <w:tc>
          <w:tcPr>
            <w:tcW w:w="1320" w:type="dxa"/>
            <w:tcBorders>
              <w:top w:val="nil"/>
              <w:left w:val="nil"/>
              <w:bottom w:val="nil"/>
              <w:right w:val="nil"/>
            </w:tcBorders>
            <w:shd w:val="clear" w:color="auto" w:fill="auto"/>
            <w:vAlign w:val="center"/>
          </w:tcPr>
          <w:p w14:paraId="5BDE3EE9" w14:textId="5B410076" w:rsidR="0061587C" w:rsidRPr="008322F5" w:rsidRDefault="00515730" w:rsidP="001D1DCF">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431069</w:t>
            </w:r>
          </w:p>
        </w:tc>
        <w:tc>
          <w:tcPr>
            <w:tcW w:w="2441" w:type="dxa"/>
            <w:tcBorders>
              <w:top w:val="nil"/>
              <w:left w:val="nil"/>
              <w:bottom w:val="nil"/>
              <w:right w:val="nil"/>
            </w:tcBorders>
            <w:shd w:val="clear" w:color="auto" w:fill="auto"/>
            <w:vAlign w:val="center"/>
            <w:hideMark/>
          </w:tcPr>
          <w:p w14:paraId="78205917" w14:textId="6657914A" w:rsidR="0061587C" w:rsidRPr="008322F5" w:rsidRDefault="0061587C" w:rsidP="0061587C">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1 (0</w:t>
            </w:r>
            <w:r w:rsidR="001D1DCF" w:rsidRPr="008322F5">
              <w:rPr>
                <w:rFonts w:eastAsia="Times New Roman" w:cs="Times New Roman"/>
                <w:color w:val="000000"/>
                <w:sz w:val="22"/>
                <w:szCs w:val="24"/>
                <w:lang w:eastAsia="fr-FR"/>
              </w:rPr>
              <w:t> </w:t>
            </w:r>
            <w:r w:rsidRPr="008322F5">
              <w:rPr>
                <w:rFonts w:eastAsia="Times New Roman" w:cs="Times New Roman"/>
                <w:color w:val="000000"/>
                <w:sz w:val="22"/>
                <w:szCs w:val="24"/>
                <w:lang w:eastAsia="fr-FR"/>
              </w:rPr>
              <w:t>%)</w:t>
            </w:r>
          </w:p>
        </w:tc>
      </w:tr>
      <w:tr w:rsidR="0061587C" w:rsidRPr="008322F5" w14:paraId="0F6D40C3" w14:textId="77777777" w:rsidTr="00F54823">
        <w:trPr>
          <w:trHeight w:val="315"/>
          <w:jc w:val="center"/>
        </w:trPr>
        <w:tc>
          <w:tcPr>
            <w:tcW w:w="1200" w:type="dxa"/>
            <w:tcBorders>
              <w:top w:val="nil"/>
              <w:left w:val="nil"/>
              <w:bottom w:val="nil"/>
              <w:right w:val="nil"/>
            </w:tcBorders>
            <w:shd w:val="clear" w:color="auto" w:fill="auto"/>
            <w:vAlign w:val="center"/>
            <w:hideMark/>
          </w:tcPr>
          <w:p w14:paraId="7C533CFC" w14:textId="77777777" w:rsidR="0061587C" w:rsidRPr="008322F5" w:rsidRDefault="0061587C" w:rsidP="0061587C">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CAVIMAC</w:t>
            </w:r>
          </w:p>
        </w:tc>
        <w:tc>
          <w:tcPr>
            <w:tcW w:w="1320" w:type="dxa"/>
            <w:tcBorders>
              <w:top w:val="nil"/>
              <w:left w:val="nil"/>
              <w:bottom w:val="nil"/>
              <w:right w:val="nil"/>
            </w:tcBorders>
            <w:shd w:val="clear" w:color="auto" w:fill="auto"/>
            <w:vAlign w:val="center"/>
          </w:tcPr>
          <w:p w14:paraId="2057876F" w14:textId="1E73397E" w:rsidR="0061587C" w:rsidRPr="008322F5" w:rsidRDefault="00515730" w:rsidP="00023CDE">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37281</w:t>
            </w:r>
          </w:p>
        </w:tc>
        <w:tc>
          <w:tcPr>
            <w:tcW w:w="2441" w:type="dxa"/>
            <w:tcBorders>
              <w:top w:val="nil"/>
              <w:left w:val="nil"/>
              <w:bottom w:val="nil"/>
              <w:right w:val="nil"/>
            </w:tcBorders>
            <w:shd w:val="clear" w:color="auto" w:fill="auto"/>
            <w:vAlign w:val="center"/>
            <w:hideMark/>
          </w:tcPr>
          <w:p w14:paraId="58F378C7" w14:textId="5FE5575C" w:rsidR="0061587C" w:rsidRPr="008322F5" w:rsidRDefault="00F54823" w:rsidP="0061587C">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0</w:t>
            </w:r>
            <w:r w:rsidR="0061587C" w:rsidRPr="008322F5">
              <w:rPr>
                <w:rFonts w:eastAsia="Times New Roman" w:cs="Times New Roman"/>
                <w:color w:val="000000"/>
                <w:sz w:val="22"/>
                <w:szCs w:val="24"/>
                <w:lang w:eastAsia="fr-FR"/>
              </w:rPr>
              <w:t xml:space="preserve"> (0</w:t>
            </w:r>
            <w:r w:rsidR="001D1DCF" w:rsidRPr="008322F5">
              <w:rPr>
                <w:rFonts w:eastAsia="Times New Roman" w:cs="Times New Roman"/>
                <w:color w:val="000000"/>
                <w:sz w:val="22"/>
                <w:szCs w:val="24"/>
                <w:lang w:eastAsia="fr-FR"/>
              </w:rPr>
              <w:t> </w:t>
            </w:r>
            <w:r w:rsidR="0061587C" w:rsidRPr="008322F5">
              <w:rPr>
                <w:rFonts w:eastAsia="Times New Roman" w:cs="Times New Roman"/>
                <w:color w:val="000000"/>
                <w:sz w:val="22"/>
                <w:szCs w:val="24"/>
                <w:lang w:eastAsia="fr-FR"/>
              </w:rPr>
              <w:t>%)</w:t>
            </w:r>
          </w:p>
        </w:tc>
      </w:tr>
      <w:tr w:rsidR="0061587C" w:rsidRPr="008322F5" w14:paraId="49ECC0DA" w14:textId="77777777" w:rsidTr="00F54823">
        <w:trPr>
          <w:trHeight w:val="315"/>
          <w:jc w:val="center"/>
        </w:trPr>
        <w:tc>
          <w:tcPr>
            <w:tcW w:w="1200" w:type="dxa"/>
            <w:tcBorders>
              <w:top w:val="nil"/>
              <w:left w:val="nil"/>
              <w:bottom w:val="nil"/>
              <w:right w:val="nil"/>
            </w:tcBorders>
            <w:shd w:val="clear" w:color="auto" w:fill="auto"/>
            <w:vAlign w:val="center"/>
            <w:hideMark/>
          </w:tcPr>
          <w:p w14:paraId="6D5A43D7" w14:textId="77777777" w:rsidR="0061587C" w:rsidRPr="008322F5" w:rsidRDefault="0061587C" w:rsidP="0061587C">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CNMSS</w:t>
            </w:r>
          </w:p>
        </w:tc>
        <w:tc>
          <w:tcPr>
            <w:tcW w:w="1320" w:type="dxa"/>
            <w:tcBorders>
              <w:top w:val="nil"/>
              <w:left w:val="nil"/>
              <w:bottom w:val="nil"/>
              <w:right w:val="nil"/>
            </w:tcBorders>
            <w:shd w:val="clear" w:color="auto" w:fill="auto"/>
            <w:vAlign w:val="center"/>
          </w:tcPr>
          <w:p w14:paraId="3AE9887D" w14:textId="24BD8797" w:rsidR="0061587C" w:rsidRPr="008322F5" w:rsidRDefault="00F54823" w:rsidP="00515730">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773</w:t>
            </w:r>
            <w:r w:rsidR="00515730" w:rsidRPr="008322F5">
              <w:rPr>
                <w:rFonts w:eastAsia="Times New Roman" w:cs="Times New Roman"/>
                <w:color w:val="000000"/>
                <w:sz w:val="22"/>
                <w:szCs w:val="24"/>
                <w:lang w:eastAsia="fr-FR"/>
              </w:rPr>
              <w:t>087</w:t>
            </w:r>
          </w:p>
        </w:tc>
        <w:tc>
          <w:tcPr>
            <w:tcW w:w="2441" w:type="dxa"/>
            <w:tcBorders>
              <w:top w:val="nil"/>
              <w:left w:val="nil"/>
              <w:bottom w:val="nil"/>
              <w:right w:val="nil"/>
            </w:tcBorders>
            <w:shd w:val="clear" w:color="auto" w:fill="auto"/>
            <w:vAlign w:val="center"/>
            <w:hideMark/>
          </w:tcPr>
          <w:p w14:paraId="2C260724" w14:textId="3096B232" w:rsidR="0061587C" w:rsidRPr="008322F5" w:rsidRDefault="00F54823" w:rsidP="0061587C">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0</w:t>
            </w:r>
            <w:r w:rsidR="0061587C" w:rsidRPr="008322F5">
              <w:rPr>
                <w:rFonts w:eastAsia="Times New Roman" w:cs="Times New Roman"/>
                <w:color w:val="000000"/>
                <w:sz w:val="22"/>
                <w:szCs w:val="24"/>
                <w:lang w:eastAsia="fr-FR"/>
              </w:rPr>
              <w:t xml:space="preserve"> (0</w:t>
            </w:r>
            <w:r w:rsidR="001D1DCF" w:rsidRPr="008322F5">
              <w:rPr>
                <w:rFonts w:eastAsia="Times New Roman" w:cs="Times New Roman"/>
                <w:color w:val="000000"/>
                <w:sz w:val="22"/>
                <w:szCs w:val="24"/>
                <w:lang w:eastAsia="fr-FR"/>
              </w:rPr>
              <w:t> </w:t>
            </w:r>
            <w:r w:rsidR="0061587C" w:rsidRPr="008322F5">
              <w:rPr>
                <w:rFonts w:eastAsia="Times New Roman" w:cs="Times New Roman"/>
                <w:color w:val="000000"/>
                <w:sz w:val="22"/>
                <w:szCs w:val="24"/>
                <w:lang w:eastAsia="fr-FR"/>
              </w:rPr>
              <w:t>%)</w:t>
            </w:r>
          </w:p>
        </w:tc>
      </w:tr>
      <w:tr w:rsidR="0061587C" w:rsidRPr="008322F5" w14:paraId="58BCE8E7" w14:textId="77777777" w:rsidTr="00F54823">
        <w:trPr>
          <w:trHeight w:val="315"/>
          <w:jc w:val="center"/>
        </w:trPr>
        <w:tc>
          <w:tcPr>
            <w:tcW w:w="1200" w:type="dxa"/>
            <w:tcBorders>
              <w:top w:val="nil"/>
              <w:left w:val="nil"/>
              <w:bottom w:val="nil"/>
              <w:right w:val="nil"/>
            </w:tcBorders>
            <w:shd w:val="clear" w:color="auto" w:fill="auto"/>
            <w:vAlign w:val="center"/>
            <w:hideMark/>
          </w:tcPr>
          <w:p w14:paraId="1AAF3DB2" w14:textId="77777777" w:rsidR="0061587C" w:rsidRPr="008322F5" w:rsidRDefault="0061587C" w:rsidP="0061587C">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CRPCEN</w:t>
            </w:r>
          </w:p>
        </w:tc>
        <w:tc>
          <w:tcPr>
            <w:tcW w:w="1320" w:type="dxa"/>
            <w:tcBorders>
              <w:top w:val="nil"/>
              <w:left w:val="nil"/>
              <w:bottom w:val="nil"/>
              <w:right w:val="nil"/>
            </w:tcBorders>
            <w:shd w:val="clear" w:color="auto" w:fill="auto"/>
            <w:vAlign w:val="center"/>
          </w:tcPr>
          <w:p w14:paraId="4FDE889D" w14:textId="7B17A2D8" w:rsidR="0061587C" w:rsidRPr="008322F5" w:rsidRDefault="00F54823" w:rsidP="00515730">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11</w:t>
            </w:r>
            <w:r w:rsidR="00515730" w:rsidRPr="008322F5">
              <w:rPr>
                <w:rFonts w:eastAsia="Times New Roman" w:cs="Times New Roman"/>
                <w:color w:val="000000"/>
                <w:sz w:val="22"/>
                <w:szCs w:val="24"/>
                <w:lang w:eastAsia="fr-FR"/>
              </w:rPr>
              <w:t>7026</w:t>
            </w:r>
          </w:p>
        </w:tc>
        <w:tc>
          <w:tcPr>
            <w:tcW w:w="2441" w:type="dxa"/>
            <w:tcBorders>
              <w:top w:val="nil"/>
              <w:left w:val="nil"/>
              <w:bottom w:val="nil"/>
              <w:right w:val="nil"/>
            </w:tcBorders>
            <w:shd w:val="clear" w:color="auto" w:fill="auto"/>
            <w:vAlign w:val="center"/>
            <w:hideMark/>
          </w:tcPr>
          <w:p w14:paraId="272BDCA8" w14:textId="33D6416A" w:rsidR="0061587C" w:rsidRPr="008322F5" w:rsidRDefault="00515730" w:rsidP="0061587C">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0</w:t>
            </w:r>
            <w:r w:rsidR="0061587C" w:rsidRPr="008322F5">
              <w:rPr>
                <w:rFonts w:eastAsia="Times New Roman" w:cs="Times New Roman"/>
                <w:color w:val="000000"/>
                <w:sz w:val="22"/>
                <w:szCs w:val="24"/>
                <w:lang w:eastAsia="fr-FR"/>
              </w:rPr>
              <w:t xml:space="preserve"> (0</w:t>
            </w:r>
            <w:r w:rsidR="001D1DCF" w:rsidRPr="008322F5">
              <w:rPr>
                <w:rFonts w:eastAsia="Times New Roman" w:cs="Times New Roman"/>
                <w:color w:val="000000"/>
                <w:sz w:val="22"/>
                <w:szCs w:val="24"/>
                <w:lang w:eastAsia="fr-FR"/>
              </w:rPr>
              <w:t> </w:t>
            </w:r>
            <w:r w:rsidR="0061587C" w:rsidRPr="008322F5">
              <w:rPr>
                <w:rFonts w:eastAsia="Times New Roman" w:cs="Times New Roman"/>
                <w:color w:val="000000"/>
                <w:sz w:val="22"/>
                <w:szCs w:val="24"/>
                <w:lang w:eastAsia="fr-FR"/>
              </w:rPr>
              <w:t>%)</w:t>
            </w:r>
          </w:p>
        </w:tc>
      </w:tr>
      <w:tr w:rsidR="0061587C" w:rsidRPr="008322F5" w14:paraId="5A1E6BAE" w14:textId="77777777" w:rsidTr="00F54823">
        <w:trPr>
          <w:trHeight w:val="315"/>
          <w:jc w:val="center"/>
        </w:trPr>
        <w:tc>
          <w:tcPr>
            <w:tcW w:w="1200" w:type="dxa"/>
            <w:tcBorders>
              <w:top w:val="nil"/>
              <w:left w:val="nil"/>
              <w:bottom w:val="nil"/>
              <w:right w:val="nil"/>
            </w:tcBorders>
            <w:shd w:val="clear" w:color="auto" w:fill="auto"/>
            <w:vAlign w:val="center"/>
            <w:hideMark/>
          </w:tcPr>
          <w:p w14:paraId="623FD7E2" w14:textId="77777777" w:rsidR="0061587C" w:rsidRPr="008322F5" w:rsidRDefault="0061587C" w:rsidP="0061587C">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MSA</w:t>
            </w:r>
          </w:p>
        </w:tc>
        <w:tc>
          <w:tcPr>
            <w:tcW w:w="1320" w:type="dxa"/>
            <w:tcBorders>
              <w:top w:val="nil"/>
              <w:left w:val="nil"/>
              <w:bottom w:val="nil"/>
              <w:right w:val="nil"/>
            </w:tcBorders>
            <w:shd w:val="clear" w:color="auto" w:fill="auto"/>
            <w:vAlign w:val="center"/>
          </w:tcPr>
          <w:p w14:paraId="4649DD81" w14:textId="6282CAB6" w:rsidR="0061587C" w:rsidRPr="008322F5" w:rsidRDefault="00515730" w:rsidP="007E2D95">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3326539</w:t>
            </w:r>
          </w:p>
        </w:tc>
        <w:tc>
          <w:tcPr>
            <w:tcW w:w="2441" w:type="dxa"/>
            <w:tcBorders>
              <w:top w:val="nil"/>
              <w:left w:val="nil"/>
              <w:bottom w:val="nil"/>
              <w:right w:val="nil"/>
            </w:tcBorders>
            <w:shd w:val="clear" w:color="auto" w:fill="auto"/>
            <w:vAlign w:val="center"/>
            <w:hideMark/>
          </w:tcPr>
          <w:p w14:paraId="1AC386FE" w14:textId="2B8A7F19" w:rsidR="0061587C" w:rsidRPr="008322F5" w:rsidRDefault="00515730" w:rsidP="0061587C">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8</w:t>
            </w:r>
            <w:r w:rsidR="0061587C" w:rsidRPr="008322F5">
              <w:rPr>
                <w:rFonts w:eastAsia="Times New Roman" w:cs="Times New Roman"/>
                <w:color w:val="000000"/>
                <w:sz w:val="22"/>
                <w:szCs w:val="24"/>
                <w:lang w:eastAsia="fr-FR"/>
              </w:rPr>
              <w:t xml:space="preserve"> (0</w:t>
            </w:r>
            <w:r w:rsidR="001D1DCF" w:rsidRPr="008322F5">
              <w:rPr>
                <w:rFonts w:eastAsia="Times New Roman" w:cs="Times New Roman"/>
                <w:color w:val="000000"/>
                <w:sz w:val="22"/>
                <w:szCs w:val="24"/>
                <w:lang w:eastAsia="fr-FR"/>
              </w:rPr>
              <w:t> </w:t>
            </w:r>
            <w:r w:rsidR="0061587C" w:rsidRPr="008322F5">
              <w:rPr>
                <w:rFonts w:eastAsia="Times New Roman" w:cs="Times New Roman"/>
                <w:color w:val="000000"/>
                <w:sz w:val="22"/>
                <w:szCs w:val="24"/>
                <w:lang w:eastAsia="fr-FR"/>
              </w:rPr>
              <w:t>%)</w:t>
            </w:r>
          </w:p>
        </w:tc>
      </w:tr>
      <w:tr w:rsidR="0061587C" w:rsidRPr="008322F5" w14:paraId="720F478E" w14:textId="77777777" w:rsidTr="00F54823">
        <w:trPr>
          <w:trHeight w:val="315"/>
          <w:jc w:val="center"/>
        </w:trPr>
        <w:tc>
          <w:tcPr>
            <w:tcW w:w="1200" w:type="dxa"/>
            <w:tcBorders>
              <w:top w:val="nil"/>
              <w:left w:val="nil"/>
              <w:bottom w:val="nil"/>
              <w:right w:val="nil"/>
            </w:tcBorders>
            <w:shd w:val="clear" w:color="auto" w:fill="auto"/>
            <w:vAlign w:val="center"/>
            <w:hideMark/>
          </w:tcPr>
          <w:p w14:paraId="5C15CEE5" w14:textId="77777777" w:rsidR="0061587C" w:rsidRPr="008322F5" w:rsidRDefault="0061587C" w:rsidP="0061587C">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RG</w:t>
            </w:r>
          </w:p>
        </w:tc>
        <w:tc>
          <w:tcPr>
            <w:tcW w:w="1320" w:type="dxa"/>
            <w:tcBorders>
              <w:top w:val="nil"/>
              <w:left w:val="nil"/>
              <w:bottom w:val="nil"/>
              <w:right w:val="nil"/>
            </w:tcBorders>
            <w:shd w:val="clear" w:color="auto" w:fill="auto"/>
            <w:vAlign w:val="center"/>
          </w:tcPr>
          <w:p w14:paraId="4BAF1B7B" w14:textId="18FF409E" w:rsidR="0061587C" w:rsidRPr="008322F5" w:rsidRDefault="00515730" w:rsidP="007E2D95">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54345485</w:t>
            </w:r>
          </w:p>
        </w:tc>
        <w:tc>
          <w:tcPr>
            <w:tcW w:w="2441" w:type="dxa"/>
            <w:tcBorders>
              <w:top w:val="nil"/>
              <w:left w:val="nil"/>
              <w:bottom w:val="nil"/>
              <w:right w:val="nil"/>
            </w:tcBorders>
            <w:shd w:val="clear" w:color="auto" w:fill="auto"/>
            <w:vAlign w:val="center"/>
            <w:hideMark/>
          </w:tcPr>
          <w:p w14:paraId="17BE13EE" w14:textId="1E3D0F78" w:rsidR="0061587C" w:rsidRPr="008322F5" w:rsidRDefault="007E2D95" w:rsidP="00F5482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9</w:t>
            </w:r>
            <w:r w:rsidR="00515730" w:rsidRPr="008322F5">
              <w:rPr>
                <w:rFonts w:eastAsia="Times New Roman" w:cs="Times New Roman"/>
                <w:color w:val="000000"/>
                <w:sz w:val="22"/>
                <w:szCs w:val="24"/>
                <w:lang w:eastAsia="fr-FR"/>
              </w:rPr>
              <w:t>44</w:t>
            </w:r>
            <w:r w:rsidR="0061587C" w:rsidRPr="008322F5">
              <w:rPr>
                <w:rFonts w:eastAsia="Times New Roman" w:cs="Times New Roman"/>
                <w:color w:val="000000"/>
                <w:sz w:val="22"/>
                <w:szCs w:val="24"/>
                <w:lang w:eastAsia="fr-FR"/>
              </w:rPr>
              <w:t xml:space="preserve"> (0</w:t>
            </w:r>
            <w:r w:rsidR="001D1DCF" w:rsidRPr="008322F5">
              <w:rPr>
                <w:rFonts w:eastAsia="Times New Roman" w:cs="Times New Roman"/>
                <w:color w:val="000000"/>
                <w:sz w:val="22"/>
                <w:szCs w:val="24"/>
                <w:lang w:eastAsia="fr-FR"/>
              </w:rPr>
              <w:t> </w:t>
            </w:r>
            <w:r w:rsidR="0061587C" w:rsidRPr="008322F5">
              <w:rPr>
                <w:rFonts w:eastAsia="Times New Roman" w:cs="Times New Roman"/>
                <w:color w:val="000000"/>
                <w:sz w:val="22"/>
                <w:szCs w:val="24"/>
                <w:lang w:eastAsia="fr-FR"/>
              </w:rPr>
              <w:t>%)</w:t>
            </w:r>
          </w:p>
        </w:tc>
      </w:tr>
      <w:tr w:rsidR="0061587C" w:rsidRPr="008322F5" w14:paraId="4FCC0271" w14:textId="77777777" w:rsidTr="00F54823">
        <w:trPr>
          <w:trHeight w:val="315"/>
          <w:jc w:val="center"/>
        </w:trPr>
        <w:tc>
          <w:tcPr>
            <w:tcW w:w="1200" w:type="dxa"/>
            <w:tcBorders>
              <w:top w:val="nil"/>
              <w:left w:val="nil"/>
              <w:bottom w:val="nil"/>
              <w:right w:val="nil"/>
            </w:tcBorders>
            <w:shd w:val="clear" w:color="auto" w:fill="auto"/>
            <w:vAlign w:val="center"/>
            <w:hideMark/>
          </w:tcPr>
          <w:p w14:paraId="4F391855" w14:textId="77777777" w:rsidR="0061587C" w:rsidRPr="008322F5" w:rsidRDefault="0061587C" w:rsidP="0061587C">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RSI</w:t>
            </w:r>
          </w:p>
        </w:tc>
        <w:tc>
          <w:tcPr>
            <w:tcW w:w="1320" w:type="dxa"/>
            <w:tcBorders>
              <w:top w:val="nil"/>
              <w:left w:val="nil"/>
              <w:bottom w:val="nil"/>
              <w:right w:val="nil"/>
            </w:tcBorders>
            <w:shd w:val="clear" w:color="auto" w:fill="auto"/>
            <w:vAlign w:val="center"/>
          </w:tcPr>
          <w:p w14:paraId="5C67578F" w14:textId="77B1A0BA" w:rsidR="0061587C" w:rsidRPr="008322F5" w:rsidRDefault="00515730" w:rsidP="007E2D95">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4362540</w:t>
            </w:r>
          </w:p>
        </w:tc>
        <w:tc>
          <w:tcPr>
            <w:tcW w:w="2441" w:type="dxa"/>
            <w:tcBorders>
              <w:top w:val="nil"/>
              <w:left w:val="nil"/>
              <w:bottom w:val="nil"/>
              <w:right w:val="nil"/>
            </w:tcBorders>
            <w:shd w:val="clear" w:color="auto" w:fill="auto"/>
            <w:vAlign w:val="center"/>
            <w:hideMark/>
          </w:tcPr>
          <w:p w14:paraId="0396EB42" w14:textId="4E790BFA" w:rsidR="0061587C" w:rsidRPr="008322F5" w:rsidRDefault="0061587C" w:rsidP="0061587C">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1 (0</w:t>
            </w:r>
            <w:r w:rsidR="001D1DCF" w:rsidRPr="008322F5">
              <w:rPr>
                <w:rFonts w:eastAsia="Times New Roman" w:cs="Times New Roman"/>
                <w:color w:val="000000"/>
                <w:sz w:val="22"/>
                <w:szCs w:val="24"/>
                <w:lang w:eastAsia="fr-FR"/>
              </w:rPr>
              <w:t> </w:t>
            </w:r>
            <w:r w:rsidRPr="008322F5">
              <w:rPr>
                <w:rFonts w:eastAsia="Times New Roman" w:cs="Times New Roman"/>
                <w:color w:val="000000"/>
                <w:sz w:val="22"/>
                <w:szCs w:val="24"/>
                <w:lang w:eastAsia="fr-FR"/>
              </w:rPr>
              <w:t>%)</w:t>
            </w:r>
          </w:p>
        </w:tc>
      </w:tr>
      <w:tr w:rsidR="0061587C" w:rsidRPr="008322F5" w14:paraId="6307CA70" w14:textId="77777777" w:rsidTr="00F54823">
        <w:trPr>
          <w:trHeight w:val="315"/>
          <w:jc w:val="center"/>
        </w:trPr>
        <w:tc>
          <w:tcPr>
            <w:tcW w:w="1200" w:type="dxa"/>
            <w:tcBorders>
              <w:top w:val="nil"/>
              <w:left w:val="nil"/>
              <w:bottom w:val="nil"/>
              <w:right w:val="nil"/>
            </w:tcBorders>
            <w:shd w:val="clear" w:color="auto" w:fill="auto"/>
            <w:vAlign w:val="center"/>
            <w:hideMark/>
          </w:tcPr>
          <w:p w14:paraId="60867D1E" w14:textId="77777777" w:rsidR="0061587C" w:rsidRPr="008322F5" w:rsidRDefault="0061587C" w:rsidP="0061587C">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SLM</w:t>
            </w:r>
          </w:p>
        </w:tc>
        <w:tc>
          <w:tcPr>
            <w:tcW w:w="1320" w:type="dxa"/>
            <w:tcBorders>
              <w:top w:val="nil"/>
              <w:left w:val="nil"/>
              <w:bottom w:val="nil"/>
              <w:right w:val="nil"/>
            </w:tcBorders>
            <w:shd w:val="clear" w:color="auto" w:fill="auto"/>
            <w:vAlign w:val="center"/>
          </w:tcPr>
          <w:p w14:paraId="227AE076" w14:textId="048F0C37" w:rsidR="0061587C" w:rsidRPr="008322F5" w:rsidRDefault="00515730" w:rsidP="007E2D95">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7841974</w:t>
            </w:r>
          </w:p>
        </w:tc>
        <w:tc>
          <w:tcPr>
            <w:tcW w:w="2441" w:type="dxa"/>
            <w:tcBorders>
              <w:top w:val="nil"/>
              <w:left w:val="nil"/>
              <w:bottom w:val="nil"/>
              <w:right w:val="nil"/>
            </w:tcBorders>
            <w:shd w:val="clear" w:color="auto" w:fill="auto"/>
            <w:vAlign w:val="center"/>
            <w:hideMark/>
          </w:tcPr>
          <w:p w14:paraId="5F01CC4F" w14:textId="23650587" w:rsidR="0061587C" w:rsidRPr="008322F5" w:rsidRDefault="00515730" w:rsidP="0061587C">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202</w:t>
            </w:r>
            <w:r w:rsidR="0061587C" w:rsidRPr="008322F5">
              <w:rPr>
                <w:rFonts w:eastAsia="Times New Roman" w:cs="Times New Roman"/>
                <w:color w:val="000000"/>
                <w:sz w:val="22"/>
                <w:szCs w:val="24"/>
                <w:lang w:eastAsia="fr-FR"/>
              </w:rPr>
              <w:t xml:space="preserve"> (0</w:t>
            </w:r>
            <w:r w:rsidR="001D1DCF" w:rsidRPr="008322F5">
              <w:rPr>
                <w:rFonts w:eastAsia="Times New Roman" w:cs="Times New Roman"/>
                <w:color w:val="000000"/>
                <w:sz w:val="22"/>
                <w:szCs w:val="24"/>
                <w:lang w:eastAsia="fr-FR"/>
              </w:rPr>
              <w:t> </w:t>
            </w:r>
            <w:r w:rsidR="0061587C" w:rsidRPr="008322F5">
              <w:rPr>
                <w:rFonts w:eastAsia="Times New Roman" w:cs="Times New Roman"/>
                <w:color w:val="000000"/>
                <w:sz w:val="22"/>
                <w:szCs w:val="24"/>
                <w:lang w:eastAsia="fr-FR"/>
              </w:rPr>
              <w:t>%)</w:t>
            </w:r>
          </w:p>
        </w:tc>
      </w:tr>
      <w:tr w:rsidR="00F54823" w:rsidRPr="008322F5" w14:paraId="134E6DDE" w14:textId="77777777" w:rsidTr="00F54823">
        <w:trPr>
          <w:trHeight w:val="315"/>
          <w:jc w:val="center"/>
        </w:trPr>
        <w:tc>
          <w:tcPr>
            <w:tcW w:w="1200" w:type="dxa"/>
            <w:tcBorders>
              <w:top w:val="nil"/>
              <w:left w:val="nil"/>
              <w:bottom w:val="nil"/>
              <w:right w:val="nil"/>
            </w:tcBorders>
            <w:shd w:val="clear" w:color="auto" w:fill="auto"/>
            <w:vAlign w:val="center"/>
          </w:tcPr>
          <w:p w14:paraId="315D7EB2" w14:textId="6B2CA40D" w:rsidR="00F54823" w:rsidRPr="008322F5" w:rsidRDefault="00F54823" w:rsidP="0061587C">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ENIM</w:t>
            </w:r>
          </w:p>
        </w:tc>
        <w:tc>
          <w:tcPr>
            <w:tcW w:w="1320" w:type="dxa"/>
            <w:tcBorders>
              <w:top w:val="nil"/>
              <w:left w:val="nil"/>
              <w:bottom w:val="nil"/>
              <w:right w:val="nil"/>
            </w:tcBorders>
            <w:shd w:val="clear" w:color="auto" w:fill="auto"/>
            <w:vAlign w:val="center"/>
          </w:tcPr>
          <w:p w14:paraId="6AD231FA" w14:textId="2F2032F8" w:rsidR="00F54823" w:rsidRPr="008322F5" w:rsidRDefault="00515730" w:rsidP="007E2D95">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95450</w:t>
            </w:r>
          </w:p>
        </w:tc>
        <w:tc>
          <w:tcPr>
            <w:tcW w:w="2441" w:type="dxa"/>
            <w:tcBorders>
              <w:top w:val="nil"/>
              <w:left w:val="nil"/>
              <w:bottom w:val="nil"/>
              <w:right w:val="nil"/>
            </w:tcBorders>
            <w:shd w:val="clear" w:color="auto" w:fill="auto"/>
            <w:vAlign w:val="center"/>
          </w:tcPr>
          <w:p w14:paraId="1CD43052" w14:textId="187A7F13" w:rsidR="00F54823" w:rsidRPr="008322F5" w:rsidRDefault="00515730" w:rsidP="0061587C">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2</w:t>
            </w:r>
            <w:r w:rsidR="00F54823" w:rsidRPr="008322F5">
              <w:rPr>
                <w:rFonts w:eastAsia="Times New Roman" w:cs="Times New Roman"/>
                <w:color w:val="000000"/>
                <w:sz w:val="22"/>
                <w:szCs w:val="24"/>
                <w:lang w:eastAsia="fr-FR"/>
              </w:rPr>
              <w:t xml:space="preserve"> (0%)</w:t>
            </w:r>
          </w:p>
        </w:tc>
      </w:tr>
      <w:tr w:rsidR="00F54823" w:rsidRPr="008322F5" w14:paraId="0194875F" w14:textId="77777777" w:rsidTr="00F54823">
        <w:trPr>
          <w:trHeight w:val="315"/>
          <w:jc w:val="center"/>
        </w:trPr>
        <w:tc>
          <w:tcPr>
            <w:tcW w:w="1200" w:type="dxa"/>
            <w:tcBorders>
              <w:top w:val="nil"/>
              <w:left w:val="nil"/>
              <w:bottom w:val="nil"/>
              <w:right w:val="nil"/>
            </w:tcBorders>
            <w:shd w:val="clear" w:color="auto" w:fill="auto"/>
            <w:vAlign w:val="center"/>
          </w:tcPr>
          <w:p w14:paraId="50D89A2A" w14:textId="20D06E76" w:rsidR="00F54823" w:rsidRPr="008322F5" w:rsidRDefault="00F54823" w:rsidP="0061587C">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PAB</w:t>
            </w:r>
          </w:p>
        </w:tc>
        <w:tc>
          <w:tcPr>
            <w:tcW w:w="1320" w:type="dxa"/>
            <w:tcBorders>
              <w:top w:val="nil"/>
              <w:left w:val="nil"/>
              <w:bottom w:val="nil"/>
              <w:right w:val="nil"/>
            </w:tcBorders>
            <w:shd w:val="clear" w:color="auto" w:fill="auto"/>
            <w:vAlign w:val="center"/>
          </w:tcPr>
          <w:p w14:paraId="209F2436" w14:textId="1DDC0E69" w:rsidR="00F54823" w:rsidRPr="008322F5" w:rsidRDefault="00515730" w:rsidP="007E2D95">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741</w:t>
            </w:r>
          </w:p>
        </w:tc>
        <w:tc>
          <w:tcPr>
            <w:tcW w:w="2441" w:type="dxa"/>
            <w:tcBorders>
              <w:top w:val="nil"/>
              <w:left w:val="nil"/>
              <w:bottom w:val="nil"/>
              <w:right w:val="nil"/>
            </w:tcBorders>
            <w:shd w:val="clear" w:color="auto" w:fill="auto"/>
            <w:vAlign w:val="center"/>
          </w:tcPr>
          <w:p w14:paraId="143CF520" w14:textId="339C5F51" w:rsidR="00F54823" w:rsidRPr="008322F5" w:rsidRDefault="00F54823" w:rsidP="0061587C">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0 (0%)</w:t>
            </w:r>
          </w:p>
        </w:tc>
      </w:tr>
      <w:tr w:rsidR="00F54823" w:rsidRPr="008322F5" w14:paraId="5AFE5C6D" w14:textId="77777777" w:rsidTr="00F54823">
        <w:trPr>
          <w:trHeight w:val="315"/>
          <w:jc w:val="center"/>
        </w:trPr>
        <w:tc>
          <w:tcPr>
            <w:tcW w:w="1200" w:type="dxa"/>
            <w:tcBorders>
              <w:top w:val="nil"/>
              <w:left w:val="nil"/>
              <w:bottom w:val="nil"/>
              <w:right w:val="nil"/>
            </w:tcBorders>
            <w:shd w:val="clear" w:color="auto" w:fill="auto"/>
            <w:vAlign w:val="center"/>
          </w:tcPr>
          <w:p w14:paraId="2F04C0EE" w14:textId="11016EBC" w:rsidR="00F54823" w:rsidRPr="008322F5" w:rsidRDefault="00F54823" w:rsidP="0061587C">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RATP</w:t>
            </w:r>
          </w:p>
        </w:tc>
        <w:tc>
          <w:tcPr>
            <w:tcW w:w="1320" w:type="dxa"/>
            <w:tcBorders>
              <w:top w:val="nil"/>
              <w:left w:val="nil"/>
              <w:bottom w:val="nil"/>
              <w:right w:val="nil"/>
            </w:tcBorders>
            <w:shd w:val="clear" w:color="auto" w:fill="auto"/>
            <w:vAlign w:val="center"/>
          </w:tcPr>
          <w:p w14:paraId="646A4858" w14:textId="2F2C5877" w:rsidR="00F54823" w:rsidRPr="008322F5" w:rsidRDefault="00F54823" w:rsidP="00515730">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105</w:t>
            </w:r>
            <w:r w:rsidR="00515730" w:rsidRPr="008322F5">
              <w:rPr>
                <w:rFonts w:eastAsia="Times New Roman" w:cs="Times New Roman"/>
                <w:color w:val="000000"/>
                <w:sz w:val="22"/>
                <w:szCs w:val="24"/>
                <w:lang w:eastAsia="fr-FR"/>
              </w:rPr>
              <w:t>793</w:t>
            </w:r>
          </w:p>
        </w:tc>
        <w:tc>
          <w:tcPr>
            <w:tcW w:w="2441" w:type="dxa"/>
            <w:tcBorders>
              <w:top w:val="nil"/>
              <w:left w:val="nil"/>
              <w:bottom w:val="nil"/>
              <w:right w:val="nil"/>
            </w:tcBorders>
            <w:shd w:val="clear" w:color="auto" w:fill="auto"/>
            <w:vAlign w:val="center"/>
          </w:tcPr>
          <w:p w14:paraId="5C6648A9" w14:textId="0613ABDA" w:rsidR="00F54823" w:rsidRPr="008322F5" w:rsidRDefault="00F54823" w:rsidP="0061587C">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1 (0%)</w:t>
            </w:r>
          </w:p>
        </w:tc>
      </w:tr>
      <w:tr w:rsidR="00F54823" w:rsidRPr="008322F5" w14:paraId="07CC9E1F" w14:textId="77777777" w:rsidTr="00F54823">
        <w:trPr>
          <w:trHeight w:val="315"/>
          <w:jc w:val="center"/>
        </w:trPr>
        <w:tc>
          <w:tcPr>
            <w:tcW w:w="1200" w:type="dxa"/>
            <w:tcBorders>
              <w:top w:val="nil"/>
              <w:left w:val="nil"/>
              <w:bottom w:val="nil"/>
              <w:right w:val="nil"/>
            </w:tcBorders>
            <w:shd w:val="clear" w:color="auto" w:fill="auto"/>
            <w:vAlign w:val="center"/>
          </w:tcPr>
          <w:p w14:paraId="0BC79D1C" w14:textId="45425545" w:rsidR="00F54823" w:rsidRPr="008322F5" w:rsidRDefault="00F54823" w:rsidP="0061587C">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SNCF</w:t>
            </w:r>
          </w:p>
        </w:tc>
        <w:tc>
          <w:tcPr>
            <w:tcW w:w="1320" w:type="dxa"/>
            <w:tcBorders>
              <w:top w:val="nil"/>
              <w:left w:val="nil"/>
              <w:bottom w:val="nil"/>
              <w:right w:val="nil"/>
            </w:tcBorders>
            <w:shd w:val="clear" w:color="auto" w:fill="auto"/>
            <w:vAlign w:val="center"/>
          </w:tcPr>
          <w:p w14:paraId="03E2EF67" w14:textId="5A47CB95" w:rsidR="00F54823" w:rsidRPr="008322F5" w:rsidRDefault="00515730" w:rsidP="007E2D95">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498632</w:t>
            </w:r>
          </w:p>
        </w:tc>
        <w:tc>
          <w:tcPr>
            <w:tcW w:w="2441" w:type="dxa"/>
            <w:tcBorders>
              <w:top w:val="nil"/>
              <w:left w:val="nil"/>
              <w:bottom w:val="nil"/>
              <w:right w:val="nil"/>
            </w:tcBorders>
            <w:shd w:val="clear" w:color="auto" w:fill="auto"/>
            <w:vAlign w:val="center"/>
          </w:tcPr>
          <w:p w14:paraId="3406E6AF" w14:textId="2862F8FF" w:rsidR="00F54823" w:rsidRPr="008322F5" w:rsidRDefault="00F54823" w:rsidP="0061587C">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1 (0%)</w:t>
            </w:r>
          </w:p>
        </w:tc>
      </w:tr>
      <w:tr w:rsidR="00F54823" w:rsidRPr="008322F5" w14:paraId="6BD77F7A" w14:textId="77777777" w:rsidTr="00F54823">
        <w:trPr>
          <w:trHeight w:val="315"/>
          <w:jc w:val="center"/>
        </w:trPr>
        <w:tc>
          <w:tcPr>
            <w:tcW w:w="1200" w:type="dxa"/>
            <w:tcBorders>
              <w:top w:val="nil"/>
              <w:left w:val="nil"/>
              <w:bottom w:val="single" w:sz="4" w:space="0" w:color="auto"/>
              <w:right w:val="nil"/>
            </w:tcBorders>
            <w:shd w:val="clear" w:color="auto" w:fill="auto"/>
            <w:vAlign w:val="center"/>
          </w:tcPr>
          <w:p w14:paraId="01F0B801" w14:textId="1CCE0BC4" w:rsidR="00F54823" w:rsidRPr="008322F5" w:rsidRDefault="00F54823" w:rsidP="0061587C">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Mines</w:t>
            </w:r>
          </w:p>
        </w:tc>
        <w:tc>
          <w:tcPr>
            <w:tcW w:w="1320" w:type="dxa"/>
            <w:tcBorders>
              <w:top w:val="nil"/>
              <w:left w:val="nil"/>
              <w:bottom w:val="single" w:sz="4" w:space="0" w:color="auto"/>
              <w:right w:val="nil"/>
            </w:tcBorders>
            <w:shd w:val="clear" w:color="auto" w:fill="auto"/>
            <w:vAlign w:val="center"/>
          </w:tcPr>
          <w:p w14:paraId="0ACFBC42" w14:textId="46F18634" w:rsidR="00F54823" w:rsidRPr="008322F5" w:rsidRDefault="00515730" w:rsidP="007E2D95">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129378</w:t>
            </w:r>
          </w:p>
        </w:tc>
        <w:tc>
          <w:tcPr>
            <w:tcW w:w="2441" w:type="dxa"/>
            <w:tcBorders>
              <w:top w:val="nil"/>
              <w:left w:val="nil"/>
              <w:bottom w:val="single" w:sz="4" w:space="0" w:color="auto"/>
              <w:right w:val="nil"/>
            </w:tcBorders>
            <w:shd w:val="clear" w:color="auto" w:fill="auto"/>
            <w:vAlign w:val="center"/>
          </w:tcPr>
          <w:p w14:paraId="5E75E4CD" w14:textId="5F4048D8" w:rsidR="00F54823" w:rsidRPr="008322F5" w:rsidRDefault="00F54823" w:rsidP="0061587C">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1 (0%)</w:t>
            </w:r>
          </w:p>
        </w:tc>
      </w:tr>
    </w:tbl>
    <w:p w14:paraId="3077982C" w14:textId="0DB3E70D" w:rsidR="00355D04" w:rsidRDefault="00355D04" w:rsidP="00760001">
      <w:pPr>
        <w:spacing w:before="120"/>
      </w:pPr>
      <w:r w:rsidRPr="00ED6DFB">
        <w:t>Le pourcentage de données manquantes est</w:t>
      </w:r>
      <w:r w:rsidR="00331F92">
        <w:t xml:space="preserve"> stable sur la période 2010-201</w:t>
      </w:r>
      <w:r w:rsidR="00515730">
        <w:t>6</w:t>
      </w:r>
      <w:r w:rsidRPr="00ED6DFB">
        <w:t>.</w:t>
      </w:r>
    </w:p>
    <w:p w14:paraId="4C5AFD79" w14:textId="43E8B3A0" w:rsidR="00610426" w:rsidRPr="00DD5DF5" w:rsidRDefault="00610426" w:rsidP="00760001">
      <w:pPr>
        <w:spacing w:before="120"/>
      </w:pPr>
      <w:r>
        <w:t xml:space="preserve">La variable BEN_SEX_COD est disponible dans IR_BEN_R pour les non </w:t>
      </w:r>
      <w:proofErr w:type="spellStart"/>
      <w:r>
        <w:t>consommants</w:t>
      </w:r>
      <w:proofErr w:type="spellEnd"/>
      <w:r>
        <w:t>.</w:t>
      </w:r>
    </w:p>
    <w:p w14:paraId="10E24636" w14:textId="057278A2" w:rsidR="00355D04" w:rsidRDefault="00355D04" w:rsidP="000B1670">
      <w:r w:rsidRPr="00DD5DF5">
        <w:t>Dans le PMSI</w:t>
      </w:r>
      <w:r w:rsidR="00F01BBD" w:rsidRPr="00DD5DF5">
        <w:t xml:space="preserve">, la </w:t>
      </w:r>
      <w:r w:rsidRPr="00DD5DF5">
        <w:t xml:space="preserve">variable caractère </w:t>
      </w:r>
      <w:r w:rsidRPr="00DD5DF5">
        <w:rPr>
          <w:i/>
        </w:rPr>
        <w:t>COD_SEX</w:t>
      </w:r>
      <w:r w:rsidR="005C0DDC" w:rsidRPr="00DD5DF5">
        <w:rPr>
          <w:i/>
        </w:rPr>
        <w:t xml:space="preserve"> </w:t>
      </w:r>
      <w:r w:rsidR="005C0DDC" w:rsidRPr="00DD5DF5">
        <w:t>se trouve</w:t>
      </w:r>
      <w:r w:rsidRPr="00DD5DF5">
        <w:t xml:space="preserve"> dans </w:t>
      </w:r>
      <w:proofErr w:type="spellStart"/>
      <w:r w:rsidRPr="00DD5DF5">
        <w:rPr>
          <w:i/>
        </w:rPr>
        <w:t>T_MCO</w:t>
      </w:r>
      <w:r w:rsidR="002006E1">
        <w:rPr>
          <w:i/>
        </w:rPr>
        <w:t>aa</w:t>
      </w:r>
      <w:r w:rsidRPr="00DD5DF5">
        <w:rPr>
          <w:i/>
        </w:rPr>
        <w:t>B</w:t>
      </w:r>
      <w:proofErr w:type="spellEnd"/>
      <w:r w:rsidRPr="00DD5DF5">
        <w:t>.</w:t>
      </w:r>
    </w:p>
    <w:p w14:paraId="0BB378E3" w14:textId="77777777" w:rsidR="003F4CA7" w:rsidRPr="00DD5DF5" w:rsidRDefault="003F4CA7" w:rsidP="000B1670"/>
    <w:p w14:paraId="17BC142F" w14:textId="0C9023F8" w:rsidR="00DC35C9" w:rsidRPr="00DD5DF5" w:rsidRDefault="00CF37C5" w:rsidP="001D57C5">
      <w:pPr>
        <w:pStyle w:val="Titre2"/>
        <w:numPr>
          <w:ilvl w:val="1"/>
          <w:numId w:val="42"/>
        </w:numPr>
      </w:pPr>
      <w:bookmarkStart w:id="155" w:name="_Toc536709064"/>
      <w:r w:rsidRPr="00DD5DF5">
        <w:t>Age</w:t>
      </w:r>
      <w:r w:rsidR="004D7B16" w:rsidRPr="00DD5DF5">
        <w:t xml:space="preserve"> à la date des soins</w:t>
      </w:r>
      <w:bookmarkEnd w:id="155"/>
      <w:r w:rsidR="00AA5622" w:rsidRPr="00DD5DF5">
        <w:t xml:space="preserve"> </w:t>
      </w:r>
    </w:p>
    <w:p w14:paraId="005F23C5" w14:textId="77036FF7" w:rsidR="001F44A1" w:rsidRPr="00DD5DF5" w:rsidRDefault="001F44A1" w:rsidP="00467E81">
      <w:pPr>
        <w:spacing w:before="120" w:after="0"/>
        <w:ind w:left="646"/>
      </w:pPr>
      <w:r w:rsidRPr="00DD5DF5">
        <w:t xml:space="preserve">Dans </w:t>
      </w:r>
      <w:r w:rsidR="00102A1B" w:rsidRPr="00DD5DF5">
        <w:rPr>
          <w:i/>
        </w:rPr>
        <w:t>IR_BEN_R</w:t>
      </w:r>
      <w:r w:rsidR="000A3135">
        <w:rPr>
          <w:i/>
        </w:rPr>
        <w:t xml:space="preserve"> et IR_BEN_R_ARC</w:t>
      </w:r>
      <w:r w:rsidR="00C05549" w:rsidRPr="00DD5DF5">
        <w:t> </w:t>
      </w:r>
      <w:r w:rsidRPr="00DD5DF5">
        <w:t>:</w:t>
      </w:r>
    </w:p>
    <w:p w14:paraId="2F696CAE" w14:textId="2CDE289D" w:rsidR="004B5363" w:rsidRPr="00DD5DF5" w:rsidRDefault="004B5363" w:rsidP="001D57C5">
      <w:pPr>
        <w:pStyle w:val="Paragraphedeliste"/>
        <w:numPr>
          <w:ilvl w:val="0"/>
          <w:numId w:val="14"/>
        </w:numPr>
        <w:spacing w:before="0"/>
        <w:ind w:left="1365" w:hanging="357"/>
      </w:pPr>
      <w:r w:rsidRPr="00DD5DF5">
        <w:rPr>
          <w:i/>
        </w:rPr>
        <w:t>BEN_NAI_ANN</w:t>
      </w:r>
      <w:r w:rsidRPr="00DD5DF5">
        <w:t> : année de naissance</w:t>
      </w:r>
    </w:p>
    <w:p w14:paraId="0C8B81E9" w14:textId="77777777" w:rsidR="003E17C9" w:rsidRDefault="004B5363" w:rsidP="001D57C5">
      <w:pPr>
        <w:pStyle w:val="Paragraphedeliste"/>
        <w:numPr>
          <w:ilvl w:val="0"/>
          <w:numId w:val="14"/>
        </w:numPr>
        <w:ind w:left="1366"/>
      </w:pPr>
      <w:r w:rsidRPr="00131FDB">
        <w:rPr>
          <w:i/>
        </w:rPr>
        <w:t>BEN_NAI_MOI</w:t>
      </w:r>
      <w:r w:rsidRPr="00DD5DF5">
        <w:t> : mois de naissance</w:t>
      </w:r>
      <w:r w:rsidR="00D96872" w:rsidRPr="00DD5DF5">
        <w:t xml:space="preserve"> </w:t>
      </w:r>
    </w:p>
    <w:p w14:paraId="7B89BE3E" w14:textId="4AF0C9E4" w:rsidR="00400EC0" w:rsidRPr="00400EC0" w:rsidRDefault="003E17C9" w:rsidP="003E17C9">
      <w:pPr>
        <w:pStyle w:val="Paragraphedeliste"/>
        <w:ind w:left="708"/>
      </w:pPr>
      <w:r>
        <w:t>C</w:t>
      </w:r>
      <w:r w:rsidR="00400EC0">
        <w:t>es variables sont</w:t>
      </w:r>
      <w:r w:rsidR="00DA1959">
        <w:t xml:space="preserve"> également</w:t>
      </w:r>
      <w:r w:rsidR="00400EC0">
        <w:t xml:space="preserve"> renseignées </w:t>
      </w:r>
      <w:r w:rsidR="00DA1959">
        <w:t xml:space="preserve">pour les non </w:t>
      </w:r>
      <w:proofErr w:type="spellStart"/>
      <w:r w:rsidR="00DA1959">
        <w:t>consommants</w:t>
      </w:r>
      <w:proofErr w:type="spellEnd"/>
      <w:r w:rsidR="007D59B7">
        <w:t>.</w:t>
      </w:r>
    </w:p>
    <w:p w14:paraId="5D3BC645" w14:textId="6A4B6355" w:rsidR="004B5363" w:rsidRPr="00DD5DF5" w:rsidRDefault="004B5363" w:rsidP="00467E81">
      <w:pPr>
        <w:spacing w:before="120" w:after="0"/>
        <w:ind w:left="646"/>
      </w:pPr>
      <w:r w:rsidRPr="00DD5DF5">
        <w:t xml:space="preserve">Dans </w:t>
      </w:r>
      <w:r w:rsidR="000B3CFA" w:rsidRPr="00DD5DF5">
        <w:rPr>
          <w:i/>
        </w:rPr>
        <w:t>ER_PRS_F</w:t>
      </w:r>
      <w:r w:rsidR="00C05549" w:rsidRPr="00DD5DF5">
        <w:t> </w:t>
      </w:r>
      <w:r w:rsidRPr="00DD5DF5">
        <w:t>:</w:t>
      </w:r>
    </w:p>
    <w:p w14:paraId="63103182" w14:textId="77777777" w:rsidR="004B5363" w:rsidRPr="00DD5DF5" w:rsidRDefault="004B5363" w:rsidP="001D57C5">
      <w:pPr>
        <w:pStyle w:val="Paragraphedeliste"/>
        <w:numPr>
          <w:ilvl w:val="0"/>
          <w:numId w:val="14"/>
        </w:numPr>
        <w:spacing w:before="0"/>
        <w:ind w:left="1361" w:hanging="357"/>
      </w:pPr>
      <w:r w:rsidRPr="00DD5DF5">
        <w:rPr>
          <w:i/>
        </w:rPr>
        <w:t>BEN_NAI_ANN</w:t>
      </w:r>
      <w:r w:rsidRPr="00DD5DF5">
        <w:t> : année de naissance</w:t>
      </w:r>
    </w:p>
    <w:p w14:paraId="747C564F" w14:textId="77777777" w:rsidR="00467E81" w:rsidRPr="00DD5DF5" w:rsidRDefault="00467E81" w:rsidP="00467E81">
      <w:pPr>
        <w:spacing w:before="120" w:after="0"/>
        <w:ind w:left="646"/>
      </w:pPr>
      <w:r w:rsidRPr="00DD5DF5">
        <w:t xml:space="preserve">Dans les tables de </w:t>
      </w:r>
      <w:proofErr w:type="spellStart"/>
      <w:r w:rsidRPr="00DD5DF5">
        <w:t>consommants</w:t>
      </w:r>
      <w:proofErr w:type="spellEnd"/>
      <w:r w:rsidRPr="00DD5DF5">
        <w:t xml:space="preserve"> du répertoire CONSOPAT :</w:t>
      </w:r>
    </w:p>
    <w:p w14:paraId="61081799" w14:textId="77777777" w:rsidR="00467E81" w:rsidRPr="00DD5DF5" w:rsidRDefault="00467E81" w:rsidP="001D57C5">
      <w:pPr>
        <w:pStyle w:val="Paragraphedeliste"/>
        <w:numPr>
          <w:ilvl w:val="0"/>
          <w:numId w:val="14"/>
        </w:numPr>
        <w:spacing w:before="0"/>
        <w:ind w:left="1361" w:hanging="357"/>
      </w:pPr>
      <w:r w:rsidRPr="00DD5DF5">
        <w:rPr>
          <w:i/>
        </w:rPr>
        <w:t>BEN_NAI_ANN</w:t>
      </w:r>
      <w:r w:rsidRPr="00DD5DF5">
        <w:t> : année de naissance</w:t>
      </w:r>
    </w:p>
    <w:p w14:paraId="0E7E2F03" w14:textId="77777777" w:rsidR="00467E81" w:rsidRPr="00DD5DF5" w:rsidRDefault="00467E81" w:rsidP="001D57C5">
      <w:pPr>
        <w:pStyle w:val="Paragraphedeliste"/>
        <w:numPr>
          <w:ilvl w:val="0"/>
          <w:numId w:val="14"/>
        </w:numPr>
        <w:spacing w:after="0"/>
        <w:ind w:left="1361" w:hanging="357"/>
      </w:pPr>
      <w:r w:rsidRPr="00DD5DF5">
        <w:rPr>
          <w:i/>
        </w:rPr>
        <w:t>BEN_NAI_MOI</w:t>
      </w:r>
      <w:r w:rsidRPr="00DD5DF5">
        <w:t> : mois de naissance</w:t>
      </w:r>
    </w:p>
    <w:p w14:paraId="19DE452F" w14:textId="77777777" w:rsidR="00467E81" w:rsidRDefault="00467E81" w:rsidP="00467E81">
      <w:pPr>
        <w:spacing w:before="0"/>
        <w:ind w:left="709"/>
      </w:pPr>
      <w:proofErr w:type="gramStart"/>
      <w:r w:rsidRPr="00DD5DF5">
        <w:t>sont</w:t>
      </w:r>
      <w:proofErr w:type="gramEnd"/>
      <w:r w:rsidRPr="00DD5DF5">
        <w:t xml:space="preserve"> issues du pseudo-référentiel </w:t>
      </w:r>
      <w:r w:rsidRPr="00DD5DF5">
        <w:rPr>
          <w:i/>
        </w:rPr>
        <w:t>IR_BEN_R</w:t>
      </w:r>
      <w:r w:rsidRPr="00DD5DF5">
        <w:t>.</w:t>
      </w:r>
    </w:p>
    <w:p w14:paraId="0891DDC4" w14:textId="06748C42" w:rsidR="003E17C9" w:rsidRDefault="003E17C9" w:rsidP="003E17C9">
      <w:r w:rsidRPr="00DD5DF5">
        <w:lastRenderedPageBreak/>
        <w:t xml:space="preserve">Le jour de naissance n’est pas disponible dans le </w:t>
      </w:r>
      <w:r>
        <w:t>SNDS</w:t>
      </w:r>
      <w:r w:rsidRPr="00DD5DF5">
        <w:t>.</w:t>
      </w:r>
      <w:r>
        <w:t xml:space="preserve"> </w:t>
      </w:r>
    </w:p>
    <w:p w14:paraId="52ADCF2E" w14:textId="23488A2F" w:rsidR="00DC35C9" w:rsidRDefault="00DC35C9" w:rsidP="00DC35C9">
      <w:r>
        <w:t xml:space="preserve">La valeur manquante de l’année de naissance et du mois de naissance est forcée à 1600 dans IR_BEN_R, IR_BEN_R_ARC, ER_PRS_F et dans les fichiers de CONSOPAT à partir de l’année </w:t>
      </w:r>
      <w:r w:rsidR="00595017">
        <w:t>2016.</w:t>
      </w:r>
    </w:p>
    <w:p w14:paraId="7D44C7B1" w14:textId="77777777" w:rsidR="00DC35C9" w:rsidRPr="00DD5DF5" w:rsidRDefault="00DC35C9" w:rsidP="00467E81">
      <w:pPr>
        <w:spacing w:before="0"/>
        <w:ind w:left="709"/>
      </w:pPr>
    </w:p>
    <w:p w14:paraId="754F349A" w14:textId="47D2611F" w:rsidR="001F44A1" w:rsidRPr="00ED6DFB" w:rsidRDefault="008463E1" w:rsidP="00760001">
      <w:pPr>
        <w:ind w:left="1134" w:right="1161"/>
        <w:rPr>
          <w:rStyle w:val="lev"/>
          <w:b w:val="0"/>
        </w:rPr>
      </w:pPr>
      <w:r w:rsidRPr="00ED6DFB">
        <w:rPr>
          <w:rStyle w:val="lev"/>
          <w:b w:val="0"/>
        </w:rPr>
        <w:t>Complétude en</w:t>
      </w:r>
      <w:r w:rsidR="001F44A1" w:rsidRPr="00ED6DFB">
        <w:rPr>
          <w:rStyle w:val="lev"/>
          <w:b w:val="0"/>
        </w:rPr>
        <w:t xml:space="preserve"> </w:t>
      </w:r>
      <w:r w:rsidR="0084646F">
        <w:rPr>
          <w:rStyle w:val="lev"/>
          <w:b w:val="0"/>
        </w:rPr>
        <w:t>201</w:t>
      </w:r>
      <w:r w:rsidR="005951DB">
        <w:rPr>
          <w:rStyle w:val="lev"/>
          <w:b w:val="0"/>
        </w:rPr>
        <w:t>6</w:t>
      </w:r>
      <w:r w:rsidR="008B7836" w:rsidRPr="00ED6DFB">
        <w:rPr>
          <w:rStyle w:val="lev"/>
          <w:b w:val="0"/>
        </w:rPr>
        <w:t xml:space="preserve"> </w:t>
      </w:r>
      <w:r w:rsidR="001F44A1" w:rsidRPr="00ED6DFB">
        <w:rPr>
          <w:rStyle w:val="lev"/>
          <w:b w:val="0"/>
        </w:rPr>
        <w:t xml:space="preserve">de la variable </w:t>
      </w:r>
      <w:r w:rsidRPr="00ED6DFB">
        <w:rPr>
          <w:rStyle w:val="lev"/>
          <w:b w:val="0"/>
        </w:rPr>
        <w:t>BEN_NAI_ANN</w:t>
      </w:r>
      <w:r w:rsidR="001F44A1" w:rsidRPr="00ED6DFB">
        <w:rPr>
          <w:rStyle w:val="lev"/>
          <w:b w:val="0"/>
        </w:rPr>
        <w:t xml:space="preserve"> en fonction du régime d’affiliation (</w:t>
      </w:r>
      <w:r w:rsidR="00A20BBB" w:rsidRPr="00ED6DFB">
        <w:rPr>
          <w:rStyle w:val="lev"/>
          <w:b w:val="0"/>
        </w:rPr>
        <w:t>source : EXTRACTION_</w:t>
      </w:r>
      <w:r w:rsidR="00515730" w:rsidRPr="00ED6DFB">
        <w:rPr>
          <w:rStyle w:val="lev"/>
          <w:b w:val="0"/>
        </w:rPr>
        <w:t>PATIENTS</w:t>
      </w:r>
      <w:r w:rsidR="00515730">
        <w:rPr>
          <w:rStyle w:val="lev"/>
          <w:b w:val="0"/>
        </w:rPr>
        <w:t>2016</w:t>
      </w:r>
      <w:r w:rsidR="00515730" w:rsidRPr="00ED6DFB">
        <w:rPr>
          <w:rStyle w:val="lev"/>
          <w:b w:val="0"/>
        </w:rPr>
        <w:t>TR</w:t>
      </w:r>
      <w:r w:rsidR="001F44A1" w:rsidRPr="00ED6DFB">
        <w:rPr>
          <w:rStyle w:val="lev"/>
          <w:b w:val="0"/>
        </w:rPr>
        <w:t>).</w:t>
      </w:r>
    </w:p>
    <w:tbl>
      <w:tblPr>
        <w:tblW w:w="4961" w:type="dxa"/>
        <w:jc w:val="center"/>
        <w:tblCellMar>
          <w:left w:w="70" w:type="dxa"/>
          <w:right w:w="70" w:type="dxa"/>
        </w:tblCellMar>
        <w:tblLook w:val="04A0" w:firstRow="1" w:lastRow="0" w:firstColumn="1" w:lastColumn="0" w:noHBand="0" w:noVBand="1"/>
      </w:tblPr>
      <w:tblGrid>
        <w:gridCol w:w="1200"/>
        <w:gridCol w:w="1320"/>
        <w:gridCol w:w="2441"/>
      </w:tblGrid>
      <w:tr w:rsidR="004F52A9" w:rsidRPr="008322F5" w14:paraId="2B855597" w14:textId="77777777" w:rsidTr="00EF5760">
        <w:trPr>
          <w:trHeight w:val="630"/>
          <w:jc w:val="center"/>
        </w:trPr>
        <w:tc>
          <w:tcPr>
            <w:tcW w:w="1200" w:type="dxa"/>
            <w:tcBorders>
              <w:top w:val="nil"/>
              <w:left w:val="nil"/>
              <w:bottom w:val="single" w:sz="4" w:space="0" w:color="auto"/>
              <w:right w:val="nil"/>
            </w:tcBorders>
            <w:shd w:val="clear" w:color="auto" w:fill="auto"/>
            <w:vAlign w:val="center"/>
            <w:hideMark/>
          </w:tcPr>
          <w:p w14:paraId="5D1ABE4A" w14:textId="77777777" w:rsidR="004F52A9" w:rsidRPr="008322F5" w:rsidRDefault="004F52A9" w:rsidP="004F52A9">
            <w:pPr>
              <w:spacing w:before="0" w:after="0" w:line="240" w:lineRule="auto"/>
              <w:ind w:left="0"/>
              <w:jc w:val="center"/>
              <w:rPr>
                <w:rFonts w:eastAsia="Times New Roman" w:cs="Times New Roman"/>
                <w:color w:val="000000"/>
                <w:sz w:val="22"/>
                <w:szCs w:val="24"/>
                <w:lang w:eastAsia="fr-FR"/>
              </w:rPr>
            </w:pPr>
            <w:r w:rsidRPr="008322F5">
              <w:rPr>
                <w:rFonts w:eastAsia="Times New Roman" w:cs="Times New Roman"/>
                <w:color w:val="000000"/>
                <w:sz w:val="22"/>
                <w:szCs w:val="24"/>
                <w:lang w:eastAsia="fr-FR"/>
              </w:rPr>
              <w:t>Régime</w:t>
            </w:r>
          </w:p>
        </w:tc>
        <w:tc>
          <w:tcPr>
            <w:tcW w:w="1320" w:type="dxa"/>
            <w:tcBorders>
              <w:top w:val="nil"/>
              <w:left w:val="nil"/>
              <w:bottom w:val="single" w:sz="4" w:space="0" w:color="auto"/>
              <w:right w:val="nil"/>
            </w:tcBorders>
            <w:shd w:val="clear" w:color="auto" w:fill="auto"/>
            <w:vAlign w:val="center"/>
            <w:hideMark/>
          </w:tcPr>
          <w:p w14:paraId="6603057B" w14:textId="77777777" w:rsidR="004F52A9" w:rsidRPr="008322F5" w:rsidRDefault="004F52A9" w:rsidP="004F52A9">
            <w:pPr>
              <w:spacing w:before="0" w:after="0" w:line="240" w:lineRule="auto"/>
              <w:ind w:left="0"/>
              <w:jc w:val="center"/>
              <w:rPr>
                <w:rFonts w:eastAsia="Times New Roman" w:cs="Times New Roman"/>
                <w:color w:val="000000"/>
                <w:sz w:val="22"/>
                <w:szCs w:val="24"/>
                <w:lang w:eastAsia="fr-FR"/>
              </w:rPr>
            </w:pPr>
            <w:r w:rsidRPr="008322F5">
              <w:rPr>
                <w:rFonts w:eastAsia="Times New Roman" w:cs="Times New Roman"/>
                <w:color w:val="000000"/>
                <w:sz w:val="22"/>
                <w:szCs w:val="24"/>
                <w:lang w:eastAsia="fr-FR"/>
              </w:rPr>
              <w:t>Effectif total</w:t>
            </w:r>
          </w:p>
        </w:tc>
        <w:tc>
          <w:tcPr>
            <w:tcW w:w="2441" w:type="dxa"/>
            <w:tcBorders>
              <w:top w:val="nil"/>
              <w:left w:val="nil"/>
              <w:bottom w:val="single" w:sz="4" w:space="0" w:color="auto"/>
              <w:right w:val="nil"/>
            </w:tcBorders>
            <w:shd w:val="clear" w:color="auto" w:fill="auto"/>
            <w:vAlign w:val="center"/>
            <w:hideMark/>
          </w:tcPr>
          <w:p w14:paraId="1CF62F67" w14:textId="3E0C02B7" w:rsidR="004F52A9" w:rsidRPr="008322F5" w:rsidRDefault="004F52A9" w:rsidP="00131FDB">
            <w:pPr>
              <w:spacing w:before="0" w:after="0" w:line="240" w:lineRule="auto"/>
              <w:ind w:left="0"/>
              <w:jc w:val="center"/>
              <w:rPr>
                <w:rFonts w:eastAsia="Times New Roman" w:cs="Times New Roman"/>
                <w:color w:val="000000"/>
                <w:sz w:val="22"/>
                <w:szCs w:val="24"/>
                <w:lang w:eastAsia="fr-FR"/>
              </w:rPr>
            </w:pPr>
            <w:r w:rsidRPr="008322F5">
              <w:rPr>
                <w:rFonts w:eastAsia="Times New Roman" w:cs="Times New Roman"/>
                <w:color w:val="000000"/>
                <w:sz w:val="22"/>
                <w:szCs w:val="24"/>
                <w:lang w:eastAsia="fr-FR"/>
              </w:rPr>
              <w:t xml:space="preserve">Donnée manquante </w:t>
            </w:r>
            <w:r w:rsidRPr="008322F5">
              <w:rPr>
                <w:rFonts w:eastAsia="Times New Roman" w:cs="Times New Roman"/>
                <w:color w:val="000000"/>
                <w:sz w:val="22"/>
                <w:szCs w:val="24"/>
                <w:lang w:eastAsia="fr-FR"/>
              </w:rPr>
              <w:br/>
              <w:t>(codes 0000 ou</w:t>
            </w:r>
            <w:r w:rsidR="00595017" w:rsidRPr="008322F5">
              <w:rPr>
                <w:rFonts w:eastAsia="Times New Roman" w:cs="Times New Roman"/>
                <w:color w:val="000000"/>
                <w:sz w:val="22"/>
                <w:szCs w:val="24"/>
                <w:lang w:eastAsia="fr-FR"/>
              </w:rPr>
              <w:t xml:space="preserve"> 0001 ou </w:t>
            </w:r>
            <w:r w:rsidR="00131FDB" w:rsidRPr="008322F5">
              <w:rPr>
                <w:rFonts w:eastAsia="Times New Roman" w:cs="Times New Roman"/>
                <w:color w:val="000000"/>
                <w:sz w:val="22"/>
                <w:szCs w:val="24"/>
                <w:lang w:eastAsia="fr-FR"/>
              </w:rPr>
              <w:t>1600</w:t>
            </w:r>
            <w:r w:rsidRPr="008322F5">
              <w:rPr>
                <w:rFonts w:eastAsia="Times New Roman" w:cs="Times New Roman"/>
                <w:color w:val="000000"/>
                <w:sz w:val="22"/>
                <w:szCs w:val="24"/>
                <w:lang w:eastAsia="fr-FR"/>
              </w:rPr>
              <w:t>)</w:t>
            </w:r>
          </w:p>
        </w:tc>
      </w:tr>
      <w:tr w:rsidR="00515730" w:rsidRPr="008322F5" w14:paraId="5BA84EBD" w14:textId="77777777" w:rsidTr="00331F92">
        <w:trPr>
          <w:trHeight w:val="315"/>
          <w:jc w:val="center"/>
        </w:trPr>
        <w:tc>
          <w:tcPr>
            <w:tcW w:w="1200" w:type="dxa"/>
            <w:tcBorders>
              <w:top w:val="nil"/>
              <w:left w:val="nil"/>
              <w:bottom w:val="nil"/>
              <w:right w:val="nil"/>
            </w:tcBorders>
            <w:shd w:val="clear" w:color="auto" w:fill="auto"/>
            <w:vAlign w:val="center"/>
            <w:hideMark/>
          </w:tcPr>
          <w:p w14:paraId="35314D29" w14:textId="77777777" w:rsidR="00515730" w:rsidRPr="008322F5" w:rsidRDefault="00515730" w:rsidP="004F52A9">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BDF</w:t>
            </w:r>
          </w:p>
        </w:tc>
        <w:tc>
          <w:tcPr>
            <w:tcW w:w="1320" w:type="dxa"/>
            <w:tcBorders>
              <w:top w:val="nil"/>
              <w:left w:val="nil"/>
              <w:bottom w:val="nil"/>
              <w:right w:val="nil"/>
            </w:tcBorders>
            <w:shd w:val="clear" w:color="auto" w:fill="auto"/>
            <w:vAlign w:val="center"/>
          </w:tcPr>
          <w:p w14:paraId="3F69E66D" w14:textId="7680BCCF" w:rsidR="00515730" w:rsidRPr="008322F5" w:rsidRDefault="00515730" w:rsidP="00400EC0">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30222</w:t>
            </w:r>
          </w:p>
        </w:tc>
        <w:tc>
          <w:tcPr>
            <w:tcW w:w="2441" w:type="dxa"/>
            <w:tcBorders>
              <w:top w:val="nil"/>
              <w:left w:val="nil"/>
              <w:bottom w:val="nil"/>
              <w:right w:val="nil"/>
            </w:tcBorders>
            <w:shd w:val="clear" w:color="auto" w:fill="auto"/>
            <w:vAlign w:val="center"/>
            <w:hideMark/>
          </w:tcPr>
          <w:p w14:paraId="5CB9B6D7" w14:textId="45E68E85" w:rsidR="00515730" w:rsidRPr="008322F5" w:rsidRDefault="00515730" w:rsidP="004F52A9">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0 (0 %)</w:t>
            </w:r>
          </w:p>
        </w:tc>
      </w:tr>
      <w:tr w:rsidR="00515730" w:rsidRPr="008322F5" w14:paraId="6B6795ED" w14:textId="77777777" w:rsidTr="00331F92">
        <w:trPr>
          <w:trHeight w:val="315"/>
          <w:jc w:val="center"/>
        </w:trPr>
        <w:tc>
          <w:tcPr>
            <w:tcW w:w="1200" w:type="dxa"/>
            <w:tcBorders>
              <w:top w:val="nil"/>
              <w:left w:val="nil"/>
              <w:bottom w:val="nil"/>
              <w:right w:val="nil"/>
            </w:tcBorders>
            <w:shd w:val="clear" w:color="auto" w:fill="auto"/>
            <w:vAlign w:val="center"/>
            <w:hideMark/>
          </w:tcPr>
          <w:p w14:paraId="62E1936E" w14:textId="77777777" w:rsidR="00515730" w:rsidRPr="008322F5" w:rsidRDefault="00515730" w:rsidP="004F52A9">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CAMIEG</w:t>
            </w:r>
          </w:p>
        </w:tc>
        <w:tc>
          <w:tcPr>
            <w:tcW w:w="1320" w:type="dxa"/>
            <w:tcBorders>
              <w:top w:val="nil"/>
              <w:left w:val="nil"/>
              <w:bottom w:val="nil"/>
              <w:right w:val="nil"/>
            </w:tcBorders>
            <w:shd w:val="clear" w:color="auto" w:fill="auto"/>
            <w:vAlign w:val="center"/>
          </w:tcPr>
          <w:p w14:paraId="02E1DCF3" w14:textId="5A8A0741" w:rsidR="00515730" w:rsidRPr="008322F5" w:rsidRDefault="00515730" w:rsidP="008E1914">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431069</w:t>
            </w:r>
          </w:p>
        </w:tc>
        <w:tc>
          <w:tcPr>
            <w:tcW w:w="2441" w:type="dxa"/>
            <w:tcBorders>
              <w:top w:val="nil"/>
              <w:left w:val="nil"/>
              <w:bottom w:val="nil"/>
              <w:right w:val="nil"/>
            </w:tcBorders>
            <w:shd w:val="clear" w:color="auto" w:fill="auto"/>
            <w:vAlign w:val="center"/>
            <w:hideMark/>
          </w:tcPr>
          <w:p w14:paraId="2DE5FEAA" w14:textId="010F9BAD" w:rsidR="00515730" w:rsidRPr="008322F5" w:rsidRDefault="00515730" w:rsidP="004F52A9">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1 (0 %)</w:t>
            </w:r>
          </w:p>
        </w:tc>
      </w:tr>
      <w:tr w:rsidR="00515730" w:rsidRPr="008322F5" w14:paraId="061318A7" w14:textId="77777777" w:rsidTr="00331F92">
        <w:trPr>
          <w:trHeight w:val="315"/>
          <w:jc w:val="center"/>
        </w:trPr>
        <w:tc>
          <w:tcPr>
            <w:tcW w:w="1200" w:type="dxa"/>
            <w:tcBorders>
              <w:top w:val="nil"/>
              <w:left w:val="nil"/>
              <w:bottom w:val="nil"/>
              <w:right w:val="nil"/>
            </w:tcBorders>
            <w:shd w:val="clear" w:color="auto" w:fill="auto"/>
            <w:vAlign w:val="center"/>
            <w:hideMark/>
          </w:tcPr>
          <w:p w14:paraId="7FEF9197" w14:textId="77777777" w:rsidR="00515730" w:rsidRPr="008322F5" w:rsidRDefault="00515730" w:rsidP="004F52A9">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CAVIMAC</w:t>
            </w:r>
          </w:p>
        </w:tc>
        <w:tc>
          <w:tcPr>
            <w:tcW w:w="1320" w:type="dxa"/>
            <w:tcBorders>
              <w:top w:val="nil"/>
              <w:left w:val="nil"/>
              <w:bottom w:val="nil"/>
              <w:right w:val="nil"/>
            </w:tcBorders>
            <w:shd w:val="clear" w:color="auto" w:fill="auto"/>
            <w:vAlign w:val="center"/>
          </w:tcPr>
          <w:p w14:paraId="24B14EA9" w14:textId="0355ED2B" w:rsidR="00515730" w:rsidRPr="008322F5" w:rsidRDefault="00515730" w:rsidP="00400EC0">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37281</w:t>
            </w:r>
          </w:p>
        </w:tc>
        <w:tc>
          <w:tcPr>
            <w:tcW w:w="2441" w:type="dxa"/>
            <w:tcBorders>
              <w:top w:val="nil"/>
              <w:left w:val="nil"/>
              <w:bottom w:val="nil"/>
              <w:right w:val="nil"/>
            </w:tcBorders>
            <w:shd w:val="clear" w:color="auto" w:fill="auto"/>
            <w:vAlign w:val="center"/>
            <w:hideMark/>
          </w:tcPr>
          <w:p w14:paraId="41236629" w14:textId="73EC13A3" w:rsidR="00515730" w:rsidRPr="008322F5" w:rsidRDefault="00515730" w:rsidP="004F52A9">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0 (0 %)</w:t>
            </w:r>
          </w:p>
        </w:tc>
      </w:tr>
      <w:tr w:rsidR="00515730" w:rsidRPr="008322F5" w14:paraId="73671BDA" w14:textId="77777777" w:rsidTr="00331F92">
        <w:trPr>
          <w:trHeight w:val="315"/>
          <w:jc w:val="center"/>
        </w:trPr>
        <w:tc>
          <w:tcPr>
            <w:tcW w:w="1200" w:type="dxa"/>
            <w:tcBorders>
              <w:top w:val="nil"/>
              <w:left w:val="nil"/>
              <w:bottom w:val="nil"/>
              <w:right w:val="nil"/>
            </w:tcBorders>
            <w:shd w:val="clear" w:color="auto" w:fill="auto"/>
            <w:vAlign w:val="center"/>
            <w:hideMark/>
          </w:tcPr>
          <w:p w14:paraId="25A56568" w14:textId="77777777" w:rsidR="00515730" w:rsidRPr="008322F5" w:rsidRDefault="00515730" w:rsidP="004F52A9">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CNMSS</w:t>
            </w:r>
          </w:p>
        </w:tc>
        <w:tc>
          <w:tcPr>
            <w:tcW w:w="1320" w:type="dxa"/>
            <w:tcBorders>
              <w:top w:val="nil"/>
              <w:left w:val="nil"/>
              <w:bottom w:val="nil"/>
              <w:right w:val="nil"/>
            </w:tcBorders>
            <w:shd w:val="clear" w:color="auto" w:fill="auto"/>
            <w:vAlign w:val="center"/>
          </w:tcPr>
          <w:p w14:paraId="55301D19" w14:textId="2C8DF8C0" w:rsidR="00515730" w:rsidRPr="008322F5" w:rsidRDefault="00515730" w:rsidP="008E1914">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773087</w:t>
            </w:r>
          </w:p>
        </w:tc>
        <w:tc>
          <w:tcPr>
            <w:tcW w:w="2441" w:type="dxa"/>
            <w:tcBorders>
              <w:top w:val="nil"/>
              <w:left w:val="nil"/>
              <w:bottom w:val="nil"/>
              <w:right w:val="nil"/>
            </w:tcBorders>
            <w:shd w:val="clear" w:color="auto" w:fill="auto"/>
            <w:vAlign w:val="center"/>
            <w:hideMark/>
          </w:tcPr>
          <w:p w14:paraId="31D92B83" w14:textId="0214554F" w:rsidR="00515730" w:rsidRPr="008322F5" w:rsidRDefault="00515730" w:rsidP="004F52A9">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0 (0 %)</w:t>
            </w:r>
          </w:p>
        </w:tc>
      </w:tr>
      <w:tr w:rsidR="00515730" w:rsidRPr="008322F5" w14:paraId="14198A68" w14:textId="77777777" w:rsidTr="00331F92">
        <w:trPr>
          <w:trHeight w:val="315"/>
          <w:jc w:val="center"/>
        </w:trPr>
        <w:tc>
          <w:tcPr>
            <w:tcW w:w="1200" w:type="dxa"/>
            <w:tcBorders>
              <w:top w:val="nil"/>
              <w:left w:val="nil"/>
              <w:bottom w:val="nil"/>
              <w:right w:val="nil"/>
            </w:tcBorders>
            <w:shd w:val="clear" w:color="auto" w:fill="auto"/>
            <w:vAlign w:val="center"/>
            <w:hideMark/>
          </w:tcPr>
          <w:p w14:paraId="55A45D2D" w14:textId="77777777" w:rsidR="00515730" w:rsidRPr="008322F5" w:rsidRDefault="00515730" w:rsidP="004F52A9">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CRPCEN</w:t>
            </w:r>
          </w:p>
        </w:tc>
        <w:tc>
          <w:tcPr>
            <w:tcW w:w="1320" w:type="dxa"/>
            <w:tcBorders>
              <w:top w:val="nil"/>
              <w:left w:val="nil"/>
              <w:bottom w:val="nil"/>
              <w:right w:val="nil"/>
            </w:tcBorders>
            <w:shd w:val="clear" w:color="auto" w:fill="auto"/>
            <w:vAlign w:val="center"/>
          </w:tcPr>
          <w:p w14:paraId="1D975F3E" w14:textId="7ACDA921" w:rsidR="00515730" w:rsidRPr="008322F5" w:rsidRDefault="00515730" w:rsidP="00400EC0">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117026</w:t>
            </w:r>
          </w:p>
        </w:tc>
        <w:tc>
          <w:tcPr>
            <w:tcW w:w="2441" w:type="dxa"/>
            <w:tcBorders>
              <w:top w:val="nil"/>
              <w:left w:val="nil"/>
              <w:bottom w:val="nil"/>
              <w:right w:val="nil"/>
            </w:tcBorders>
            <w:shd w:val="clear" w:color="auto" w:fill="auto"/>
            <w:vAlign w:val="center"/>
            <w:hideMark/>
          </w:tcPr>
          <w:p w14:paraId="532D8379" w14:textId="1EA928D9" w:rsidR="00515730" w:rsidRPr="008322F5" w:rsidRDefault="00515730" w:rsidP="004F52A9">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0 (0 %)</w:t>
            </w:r>
          </w:p>
        </w:tc>
      </w:tr>
      <w:tr w:rsidR="00515730" w:rsidRPr="008322F5" w14:paraId="4C6701EB" w14:textId="77777777" w:rsidTr="00331F92">
        <w:trPr>
          <w:trHeight w:val="315"/>
          <w:jc w:val="center"/>
        </w:trPr>
        <w:tc>
          <w:tcPr>
            <w:tcW w:w="1200" w:type="dxa"/>
            <w:tcBorders>
              <w:top w:val="nil"/>
              <w:left w:val="nil"/>
              <w:bottom w:val="nil"/>
              <w:right w:val="nil"/>
            </w:tcBorders>
            <w:shd w:val="clear" w:color="auto" w:fill="auto"/>
            <w:vAlign w:val="center"/>
            <w:hideMark/>
          </w:tcPr>
          <w:p w14:paraId="32DF7C44" w14:textId="77777777" w:rsidR="00515730" w:rsidRPr="008322F5" w:rsidRDefault="00515730" w:rsidP="004F52A9">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MSA</w:t>
            </w:r>
          </w:p>
        </w:tc>
        <w:tc>
          <w:tcPr>
            <w:tcW w:w="1320" w:type="dxa"/>
            <w:tcBorders>
              <w:top w:val="nil"/>
              <w:left w:val="nil"/>
              <w:bottom w:val="nil"/>
              <w:right w:val="nil"/>
            </w:tcBorders>
            <w:shd w:val="clear" w:color="auto" w:fill="auto"/>
            <w:vAlign w:val="center"/>
          </w:tcPr>
          <w:p w14:paraId="42AF174B" w14:textId="6EF27084" w:rsidR="00515730" w:rsidRPr="008322F5" w:rsidRDefault="00515730" w:rsidP="00400EC0">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3326539</w:t>
            </w:r>
          </w:p>
        </w:tc>
        <w:tc>
          <w:tcPr>
            <w:tcW w:w="2441" w:type="dxa"/>
            <w:tcBorders>
              <w:top w:val="nil"/>
              <w:left w:val="nil"/>
              <w:bottom w:val="nil"/>
              <w:right w:val="nil"/>
            </w:tcBorders>
            <w:shd w:val="clear" w:color="auto" w:fill="auto"/>
            <w:vAlign w:val="center"/>
            <w:hideMark/>
          </w:tcPr>
          <w:p w14:paraId="521D62E0" w14:textId="7FFA53AD" w:rsidR="00515730" w:rsidRPr="008322F5" w:rsidRDefault="00515730" w:rsidP="004F52A9">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6 (0 %)</w:t>
            </w:r>
          </w:p>
        </w:tc>
      </w:tr>
      <w:tr w:rsidR="00515730" w:rsidRPr="008322F5" w14:paraId="3A43AD5D" w14:textId="77777777" w:rsidTr="00331F92">
        <w:trPr>
          <w:trHeight w:val="315"/>
          <w:jc w:val="center"/>
        </w:trPr>
        <w:tc>
          <w:tcPr>
            <w:tcW w:w="1200" w:type="dxa"/>
            <w:tcBorders>
              <w:top w:val="nil"/>
              <w:left w:val="nil"/>
              <w:bottom w:val="nil"/>
              <w:right w:val="nil"/>
            </w:tcBorders>
            <w:shd w:val="clear" w:color="auto" w:fill="auto"/>
            <w:vAlign w:val="center"/>
            <w:hideMark/>
          </w:tcPr>
          <w:p w14:paraId="26C16658" w14:textId="77777777" w:rsidR="00515730" w:rsidRPr="008322F5" w:rsidRDefault="00515730" w:rsidP="004F52A9">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RG</w:t>
            </w:r>
          </w:p>
        </w:tc>
        <w:tc>
          <w:tcPr>
            <w:tcW w:w="1320" w:type="dxa"/>
            <w:tcBorders>
              <w:top w:val="nil"/>
              <w:left w:val="nil"/>
              <w:bottom w:val="nil"/>
              <w:right w:val="nil"/>
            </w:tcBorders>
            <w:shd w:val="clear" w:color="auto" w:fill="auto"/>
            <w:vAlign w:val="center"/>
          </w:tcPr>
          <w:p w14:paraId="64800CDE" w14:textId="7AF21C81" w:rsidR="00515730" w:rsidRPr="008322F5" w:rsidRDefault="00515730" w:rsidP="00400EC0">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54345485</w:t>
            </w:r>
          </w:p>
        </w:tc>
        <w:tc>
          <w:tcPr>
            <w:tcW w:w="2441" w:type="dxa"/>
            <w:tcBorders>
              <w:top w:val="nil"/>
              <w:left w:val="nil"/>
              <w:bottom w:val="nil"/>
              <w:right w:val="nil"/>
            </w:tcBorders>
            <w:shd w:val="clear" w:color="auto" w:fill="auto"/>
            <w:vAlign w:val="center"/>
            <w:hideMark/>
          </w:tcPr>
          <w:p w14:paraId="1F7A84C1" w14:textId="6D8568E0" w:rsidR="00515730" w:rsidRPr="008322F5" w:rsidRDefault="00515730" w:rsidP="00331F92">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2352 (0 %)</w:t>
            </w:r>
          </w:p>
        </w:tc>
      </w:tr>
      <w:tr w:rsidR="00515730" w:rsidRPr="008322F5" w14:paraId="3062F4E9" w14:textId="77777777" w:rsidTr="00515730">
        <w:trPr>
          <w:trHeight w:val="315"/>
          <w:jc w:val="center"/>
        </w:trPr>
        <w:tc>
          <w:tcPr>
            <w:tcW w:w="1200" w:type="dxa"/>
            <w:tcBorders>
              <w:top w:val="nil"/>
              <w:left w:val="nil"/>
              <w:right w:val="nil"/>
            </w:tcBorders>
            <w:shd w:val="clear" w:color="auto" w:fill="auto"/>
            <w:vAlign w:val="center"/>
            <w:hideMark/>
          </w:tcPr>
          <w:p w14:paraId="515EAD0A" w14:textId="77777777" w:rsidR="00515730" w:rsidRPr="008322F5" w:rsidRDefault="00515730" w:rsidP="004F52A9">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RSI</w:t>
            </w:r>
          </w:p>
        </w:tc>
        <w:tc>
          <w:tcPr>
            <w:tcW w:w="1320" w:type="dxa"/>
            <w:tcBorders>
              <w:top w:val="nil"/>
              <w:left w:val="nil"/>
              <w:right w:val="nil"/>
            </w:tcBorders>
            <w:shd w:val="clear" w:color="auto" w:fill="auto"/>
            <w:vAlign w:val="center"/>
          </w:tcPr>
          <w:p w14:paraId="382133D2" w14:textId="6C58A48B" w:rsidR="00515730" w:rsidRPr="008322F5" w:rsidRDefault="00515730" w:rsidP="00400EC0">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4362540</w:t>
            </w:r>
          </w:p>
        </w:tc>
        <w:tc>
          <w:tcPr>
            <w:tcW w:w="2441" w:type="dxa"/>
            <w:tcBorders>
              <w:top w:val="nil"/>
              <w:left w:val="nil"/>
              <w:right w:val="nil"/>
            </w:tcBorders>
            <w:shd w:val="clear" w:color="auto" w:fill="auto"/>
            <w:vAlign w:val="center"/>
            <w:hideMark/>
          </w:tcPr>
          <w:p w14:paraId="6CCDDB4C" w14:textId="49E2E009" w:rsidR="00515730" w:rsidRPr="008322F5" w:rsidRDefault="00515730" w:rsidP="00400EC0">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3 (0,0 %)</w:t>
            </w:r>
          </w:p>
        </w:tc>
      </w:tr>
      <w:tr w:rsidR="00515730" w:rsidRPr="008322F5" w14:paraId="5697B629" w14:textId="77777777" w:rsidTr="00331F92">
        <w:trPr>
          <w:trHeight w:val="315"/>
          <w:jc w:val="center"/>
        </w:trPr>
        <w:tc>
          <w:tcPr>
            <w:tcW w:w="1200" w:type="dxa"/>
            <w:tcBorders>
              <w:top w:val="nil"/>
              <w:left w:val="nil"/>
              <w:right w:val="nil"/>
            </w:tcBorders>
            <w:shd w:val="clear" w:color="auto" w:fill="auto"/>
            <w:vAlign w:val="center"/>
            <w:hideMark/>
          </w:tcPr>
          <w:p w14:paraId="25320F39" w14:textId="77777777" w:rsidR="00515730" w:rsidRPr="008322F5" w:rsidRDefault="00515730" w:rsidP="00444D73">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SLM</w:t>
            </w:r>
          </w:p>
        </w:tc>
        <w:tc>
          <w:tcPr>
            <w:tcW w:w="1320" w:type="dxa"/>
            <w:tcBorders>
              <w:top w:val="nil"/>
              <w:left w:val="nil"/>
              <w:right w:val="nil"/>
            </w:tcBorders>
            <w:shd w:val="clear" w:color="auto" w:fill="auto"/>
            <w:vAlign w:val="center"/>
          </w:tcPr>
          <w:p w14:paraId="0C7EC15F" w14:textId="5AD889B9" w:rsidR="00515730" w:rsidRPr="008322F5" w:rsidRDefault="00515730"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7841974</w:t>
            </w:r>
          </w:p>
        </w:tc>
        <w:tc>
          <w:tcPr>
            <w:tcW w:w="2441" w:type="dxa"/>
            <w:tcBorders>
              <w:top w:val="nil"/>
              <w:left w:val="nil"/>
              <w:right w:val="nil"/>
            </w:tcBorders>
            <w:shd w:val="clear" w:color="auto" w:fill="auto"/>
            <w:vAlign w:val="center"/>
            <w:hideMark/>
          </w:tcPr>
          <w:p w14:paraId="75CD0DCF" w14:textId="7B928C87" w:rsidR="00515730" w:rsidRPr="008322F5" w:rsidRDefault="00515730"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16 (0 %)</w:t>
            </w:r>
          </w:p>
        </w:tc>
      </w:tr>
      <w:tr w:rsidR="00515730" w:rsidRPr="008322F5" w14:paraId="332BFBC4" w14:textId="77777777" w:rsidTr="00331F92">
        <w:trPr>
          <w:trHeight w:val="315"/>
          <w:jc w:val="center"/>
        </w:trPr>
        <w:tc>
          <w:tcPr>
            <w:tcW w:w="1200" w:type="dxa"/>
            <w:tcBorders>
              <w:left w:val="nil"/>
              <w:bottom w:val="nil"/>
              <w:right w:val="nil"/>
            </w:tcBorders>
            <w:shd w:val="clear" w:color="auto" w:fill="auto"/>
            <w:vAlign w:val="center"/>
          </w:tcPr>
          <w:p w14:paraId="72894D7E" w14:textId="77777777" w:rsidR="00515730" w:rsidRPr="008322F5" w:rsidRDefault="00515730" w:rsidP="00444D73">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ENIM</w:t>
            </w:r>
          </w:p>
        </w:tc>
        <w:tc>
          <w:tcPr>
            <w:tcW w:w="1320" w:type="dxa"/>
            <w:tcBorders>
              <w:left w:val="nil"/>
              <w:bottom w:val="nil"/>
              <w:right w:val="nil"/>
            </w:tcBorders>
            <w:shd w:val="clear" w:color="auto" w:fill="auto"/>
            <w:vAlign w:val="center"/>
          </w:tcPr>
          <w:p w14:paraId="186ECA1F" w14:textId="69C053C2" w:rsidR="00515730" w:rsidRPr="008322F5" w:rsidRDefault="00515730"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95450</w:t>
            </w:r>
          </w:p>
        </w:tc>
        <w:tc>
          <w:tcPr>
            <w:tcW w:w="2441" w:type="dxa"/>
            <w:tcBorders>
              <w:left w:val="nil"/>
              <w:bottom w:val="nil"/>
              <w:right w:val="nil"/>
            </w:tcBorders>
            <w:shd w:val="clear" w:color="auto" w:fill="auto"/>
            <w:vAlign w:val="center"/>
          </w:tcPr>
          <w:p w14:paraId="6D4CB797" w14:textId="77777777" w:rsidR="00515730" w:rsidRPr="008322F5" w:rsidRDefault="00515730"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0 (0%)</w:t>
            </w:r>
          </w:p>
        </w:tc>
      </w:tr>
      <w:tr w:rsidR="00515730" w:rsidRPr="008322F5" w14:paraId="6F36A7E7" w14:textId="77777777" w:rsidTr="00444D73">
        <w:trPr>
          <w:trHeight w:val="315"/>
          <w:jc w:val="center"/>
        </w:trPr>
        <w:tc>
          <w:tcPr>
            <w:tcW w:w="1200" w:type="dxa"/>
            <w:tcBorders>
              <w:top w:val="nil"/>
              <w:left w:val="nil"/>
              <w:bottom w:val="nil"/>
              <w:right w:val="nil"/>
            </w:tcBorders>
            <w:shd w:val="clear" w:color="auto" w:fill="auto"/>
            <w:vAlign w:val="center"/>
          </w:tcPr>
          <w:p w14:paraId="396654DC" w14:textId="77777777" w:rsidR="00515730" w:rsidRPr="008322F5" w:rsidRDefault="00515730" w:rsidP="00444D73">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PAB</w:t>
            </w:r>
          </w:p>
        </w:tc>
        <w:tc>
          <w:tcPr>
            <w:tcW w:w="1320" w:type="dxa"/>
            <w:tcBorders>
              <w:top w:val="nil"/>
              <w:left w:val="nil"/>
              <w:bottom w:val="nil"/>
              <w:right w:val="nil"/>
            </w:tcBorders>
            <w:shd w:val="clear" w:color="auto" w:fill="auto"/>
            <w:vAlign w:val="center"/>
          </w:tcPr>
          <w:p w14:paraId="25D260C7" w14:textId="27A35992" w:rsidR="00515730" w:rsidRPr="008322F5" w:rsidRDefault="00515730"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741</w:t>
            </w:r>
          </w:p>
        </w:tc>
        <w:tc>
          <w:tcPr>
            <w:tcW w:w="2441" w:type="dxa"/>
            <w:tcBorders>
              <w:top w:val="nil"/>
              <w:left w:val="nil"/>
              <w:bottom w:val="nil"/>
              <w:right w:val="nil"/>
            </w:tcBorders>
            <w:shd w:val="clear" w:color="auto" w:fill="auto"/>
            <w:vAlign w:val="center"/>
          </w:tcPr>
          <w:p w14:paraId="12D77881" w14:textId="77777777" w:rsidR="00515730" w:rsidRPr="008322F5" w:rsidRDefault="00515730"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0 (0%)</w:t>
            </w:r>
          </w:p>
        </w:tc>
      </w:tr>
      <w:tr w:rsidR="00515730" w:rsidRPr="008322F5" w14:paraId="508B98E2" w14:textId="77777777" w:rsidTr="00444D73">
        <w:trPr>
          <w:trHeight w:val="315"/>
          <w:jc w:val="center"/>
        </w:trPr>
        <w:tc>
          <w:tcPr>
            <w:tcW w:w="1200" w:type="dxa"/>
            <w:tcBorders>
              <w:top w:val="nil"/>
              <w:left w:val="nil"/>
              <w:bottom w:val="nil"/>
              <w:right w:val="nil"/>
            </w:tcBorders>
            <w:shd w:val="clear" w:color="auto" w:fill="auto"/>
            <w:vAlign w:val="center"/>
          </w:tcPr>
          <w:p w14:paraId="1ED44E38" w14:textId="77777777" w:rsidR="00515730" w:rsidRPr="008322F5" w:rsidRDefault="00515730" w:rsidP="00444D73">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RATP</w:t>
            </w:r>
          </w:p>
        </w:tc>
        <w:tc>
          <w:tcPr>
            <w:tcW w:w="1320" w:type="dxa"/>
            <w:tcBorders>
              <w:top w:val="nil"/>
              <w:left w:val="nil"/>
              <w:bottom w:val="nil"/>
              <w:right w:val="nil"/>
            </w:tcBorders>
            <w:shd w:val="clear" w:color="auto" w:fill="auto"/>
            <w:vAlign w:val="center"/>
          </w:tcPr>
          <w:p w14:paraId="51C97337" w14:textId="39618A52" w:rsidR="00515730" w:rsidRPr="008322F5" w:rsidRDefault="00515730"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105793</w:t>
            </w:r>
          </w:p>
        </w:tc>
        <w:tc>
          <w:tcPr>
            <w:tcW w:w="2441" w:type="dxa"/>
            <w:tcBorders>
              <w:top w:val="nil"/>
              <w:left w:val="nil"/>
              <w:bottom w:val="nil"/>
              <w:right w:val="nil"/>
            </w:tcBorders>
            <w:shd w:val="clear" w:color="auto" w:fill="auto"/>
            <w:vAlign w:val="center"/>
          </w:tcPr>
          <w:p w14:paraId="3855D9A6" w14:textId="760DD5A8" w:rsidR="00515730" w:rsidRPr="008322F5" w:rsidRDefault="00515730"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2 (0%)</w:t>
            </w:r>
          </w:p>
        </w:tc>
      </w:tr>
      <w:tr w:rsidR="00515730" w:rsidRPr="008322F5" w14:paraId="55A96CE0" w14:textId="77777777" w:rsidTr="00444D73">
        <w:trPr>
          <w:trHeight w:val="315"/>
          <w:jc w:val="center"/>
        </w:trPr>
        <w:tc>
          <w:tcPr>
            <w:tcW w:w="1200" w:type="dxa"/>
            <w:tcBorders>
              <w:top w:val="nil"/>
              <w:left w:val="nil"/>
              <w:bottom w:val="nil"/>
              <w:right w:val="nil"/>
            </w:tcBorders>
            <w:shd w:val="clear" w:color="auto" w:fill="auto"/>
            <w:vAlign w:val="center"/>
          </w:tcPr>
          <w:p w14:paraId="1674FF4E" w14:textId="77777777" w:rsidR="00515730" w:rsidRPr="008322F5" w:rsidRDefault="00515730" w:rsidP="00444D73">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SNCF</w:t>
            </w:r>
          </w:p>
        </w:tc>
        <w:tc>
          <w:tcPr>
            <w:tcW w:w="1320" w:type="dxa"/>
            <w:tcBorders>
              <w:top w:val="nil"/>
              <w:left w:val="nil"/>
              <w:bottom w:val="nil"/>
              <w:right w:val="nil"/>
            </w:tcBorders>
            <w:shd w:val="clear" w:color="auto" w:fill="auto"/>
            <w:vAlign w:val="center"/>
          </w:tcPr>
          <w:p w14:paraId="217307B7" w14:textId="35A51B03" w:rsidR="00515730" w:rsidRPr="008322F5" w:rsidRDefault="00515730"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498632</w:t>
            </w:r>
          </w:p>
        </w:tc>
        <w:tc>
          <w:tcPr>
            <w:tcW w:w="2441" w:type="dxa"/>
            <w:tcBorders>
              <w:top w:val="nil"/>
              <w:left w:val="nil"/>
              <w:bottom w:val="nil"/>
              <w:right w:val="nil"/>
            </w:tcBorders>
            <w:shd w:val="clear" w:color="auto" w:fill="auto"/>
            <w:vAlign w:val="center"/>
          </w:tcPr>
          <w:p w14:paraId="54FBA9AE" w14:textId="114532D4" w:rsidR="00515730" w:rsidRPr="008322F5" w:rsidRDefault="00515730"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3 (0%)</w:t>
            </w:r>
          </w:p>
        </w:tc>
      </w:tr>
      <w:tr w:rsidR="00515730" w:rsidRPr="008322F5" w14:paraId="74A0B469" w14:textId="77777777" w:rsidTr="00444D73">
        <w:trPr>
          <w:trHeight w:val="315"/>
          <w:jc w:val="center"/>
        </w:trPr>
        <w:tc>
          <w:tcPr>
            <w:tcW w:w="1200" w:type="dxa"/>
            <w:tcBorders>
              <w:top w:val="nil"/>
              <w:left w:val="nil"/>
              <w:bottom w:val="single" w:sz="4" w:space="0" w:color="auto"/>
              <w:right w:val="nil"/>
            </w:tcBorders>
            <w:shd w:val="clear" w:color="auto" w:fill="auto"/>
            <w:vAlign w:val="center"/>
          </w:tcPr>
          <w:p w14:paraId="5FC2A018" w14:textId="77777777" w:rsidR="00515730" w:rsidRPr="008322F5" w:rsidRDefault="00515730" w:rsidP="00444D73">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Mines</w:t>
            </w:r>
          </w:p>
        </w:tc>
        <w:tc>
          <w:tcPr>
            <w:tcW w:w="1320" w:type="dxa"/>
            <w:tcBorders>
              <w:top w:val="nil"/>
              <w:left w:val="nil"/>
              <w:bottom w:val="single" w:sz="4" w:space="0" w:color="auto"/>
              <w:right w:val="nil"/>
            </w:tcBorders>
            <w:shd w:val="clear" w:color="auto" w:fill="auto"/>
            <w:vAlign w:val="center"/>
          </w:tcPr>
          <w:p w14:paraId="4884A6F0" w14:textId="1225FC65" w:rsidR="00515730" w:rsidRPr="008322F5" w:rsidRDefault="00515730"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129378</w:t>
            </w:r>
          </w:p>
        </w:tc>
        <w:tc>
          <w:tcPr>
            <w:tcW w:w="2441" w:type="dxa"/>
            <w:tcBorders>
              <w:top w:val="nil"/>
              <w:left w:val="nil"/>
              <w:bottom w:val="single" w:sz="4" w:space="0" w:color="auto"/>
              <w:right w:val="nil"/>
            </w:tcBorders>
            <w:shd w:val="clear" w:color="auto" w:fill="auto"/>
            <w:vAlign w:val="center"/>
          </w:tcPr>
          <w:p w14:paraId="24052672" w14:textId="07BFE8AA" w:rsidR="00515730" w:rsidRPr="008322F5" w:rsidRDefault="00515730"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0 (0%)</w:t>
            </w:r>
          </w:p>
        </w:tc>
      </w:tr>
    </w:tbl>
    <w:p w14:paraId="3C80F888" w14:textId="3349B9EF" w:rsidR="00DB2BEF" w:rsidRPr="00DD5DF5" w:rsidRDefault="00DB2BEF" w:rsidP="00760001">
      <w:pPr>
        <w:spacing w:before="120"/>
        <w:ind w:right="27"/>
      </w:pPr>
      <w:r w:rsidRPr="00ED6DFB">
        <w:t xml:space="preserve">Le pourcentage de données manquantes </w:t>
      </w:r>
      <w:r w:rsidR="00400EC0" w:rsidRPr="00ED6DFB">
        <w:t>baisse</w:t>
      </w:r>
      <w:r w:rsidRPr="00ED6DFB">
        <w:t xml:space="preserve"> pour le RSI de 9,0</w:t>
      </w:r>
      <w:r w:rsidR="00FA073E" w:rsidRPr="00ED6DFB">
        <w:t> </w:t>
      </w:r>
      <w:r w:rsidRPr="00ED6DFB">
        <w:t xml:space="preserve">% en 2010 à </w:t>
      </w:r>
      <w:r w:rsidR="0084646F">
        <w:t>3,0</w:t>
      </w:r>
      <w:r w:rsidR="00FA073E" w:rsidRPr="00ED6DFB">
        <w:t> </w:t>
      </w:r>
      <w:r w:rsidR="0084646F">
        <w:t>% en 2015</w:t>
      </w:r>
      <w:r w:rsidR="00515730">
        <w:t>, puis 0% en 2016</w:t>
      </w:r>
      <w:r w:rsidRPr="00ED6DFB">
        <w:t>. Pour les autres régimes, le pourcentage de données manquantes r</w:t>
      </w:r>
      <w:r w:rsidR="00B36175" w:rsidRPr="00ED6DFB">
        <w:t>este proche de</w:t>
      </w:r>
      <w:r w:rsidRPr="00ED6DFB">
        <w:t xml:space="preserve"> 0</w:t>
      </w:r>
      <w:r w:rsidR="00FA073E" w:rsidRPr="00ED6DFB">
        <w:t> </w:t>
      </w:r>
      <w:r w:rsidR="0084646F">
        <w:t>% sur la période 2010-201</w:t>
      </w:r>
      <w:r w:rsidR="00515730">
        <w:t>6</w:t>
      </w:r>
      <w:r w:rsidRPr="00ED6DFB">
        <w:t>.</w:t>
      </w:r>
    </w:p>
    <w:p w14:paraId="61BE8443" w14:textId="755F6517" w:rsidR="00467E81" w:rsidRPr="00DD5DF5" w:rsidRDefault="00467E81" w:rsidP="00760001">
      <w:r w:rsidRPr="00DD5DF5">
        <w:t>L’âge à la date des soins peut être calculé en âge atteint dans l’année : année des soins</w:t>
      </w:r>
      <w:r w:rsidR="00B36175" w:rsidRPr="00DD5DF5">
        <w:t xml:space="preserve"> </w:t>
      </w:r>
      <w:r w:rsidRPr="00DD5DF5">
        <w:t>-</w:t>
      </w:r>
      <w:r w:rsidR="00B36175" w:rsidRPr="00DD5DF5">
        <w:t xml:space="preserve"> </w:t>
      </w:r>
      <w:r w:rsidRPr="00DD5DF5">
        <w:t>année de naissance.</w:t>
      </w:r>
    </w:p>
    <w:p w14:paraId="22D28936" w14:textId="51F6F94F" w:rsidR="00EF5760" w:rsidRPr="00DD5DF5" w:rsidRDefault="00EF5760" w:rsidP="008E345F">
      <w:pPr>
        <w:spacing w:after="0"/>
      </w:pPr>
      <w:r w:rsidRPr="00DD5DF5">
        <w:t xml:space="preserve">Il existe dans </w:t>
      </w:r>
      <w:r w:rsidRPr="00DD5DF5">
        <w:rPr>
          <w:i/>
        </w:rPr>
        <w:t>ER_PRS_F</w:t>
      </w:r>
      <w:r w:rsidRPr="00DD5DF5">
        <w:t xml:space="preserve">, la variable </w:t>
      </w:r>
      <w:r w:rsidRPr="00DD5DF5">
        <w:rPr>
          <w:i/>
        </w:rPr>
        <w:t>BEN_AMA_COD</w:t>
      </w:r>
      <w:r w:rsidRPr="00DD5DF5">
        <w:t> : âge à l</w:t>
      </w:r>
      <w:r w:rsidR="005C3ADE" w:rsidRPr="00DD5DF5">
        <w:t>a date des soins</w:t>
      </w:r>
      <w:r w:rsidRPr="00DD5DF5">
        <w:t xml:space="preserve"> en année</w:t>
      </w:r>
      <w:r w:rsidR="005C3ADE" w:rsidRPr="00DD5DF5">
        <w:t xml:space="preserve">s pour les bénéficiaires </w:t>
      </w:r>
      <w:r w:rsidRPr="00DD5DF5">
        <w:rPr>
          <w:rFonts w:cs="Calibri"/>
          <w:szCs w:val="24"/>
        </w:rPr>
        <w:t>≥ </w:t>
      </w:r>
      <w:r w:rsidRPr="00DD5DF5">
        <w:t>2 ans</w:t>
      </w:r>
      <w:r w:rsidR="00C85F26" w:rsidRPr="00DD5DF5">
        <w:t>, calculé comme l’écart entre l’année et le mois de la date des soins (ou à défaut de la date de liquidation) et l’année et le mois de naissance du bénéficiaire</w:t>
      </w:r>
      <w:r w:rsidR="005C3ADE" w:rsidRPr="00DD5DF5">
        <w:t>.</w:t>
      </w:r>
      <w:r w:rsidR="000E766D" w:rsidRPr="00DD5DF5">
        <w:t xml:space="preserve"> </w:t>
      </w:r>
      <w:r w:rsidR="00C85F26" w:rsidRPr="00DD5DF5">
        <w:t>Pour les nourrissons &lt; 2 ans, BEN_AMA_COD</w:t>
      </w:r>
      <w:r w:rsidR="009A7179" w:rsidRPr="00DD5DF5">
        <w:t xml:space="preserve"> </w:t>
      </w:r>
      <w:r w:rsidR="00C85F26" w:rsidRPr="00DD5DF5">
        <w:t xml:space="preserve">= âge en </w:t>
      </w:r>
      <w:r w:rsidR="000E766D" w:rsidRPr="00DD5DF5">
        <w:t xml:space="preserve">mois + 1000 (exemple : 1023 = 23 mois). </w:t>
      </w:r>
      <w:r w:rsidR="00E913C5" w:rsidRPr="00DD5DF5">
        <w:t>Lorsque l’âge</w:t>
      </w:r>
      <w:r w:rsidR="005C3ADE" w:rsidRPr="00DD5DF5">
        <w:t xml:space="preserve"> calculé</w:t>
      </w:r>
      <w:r w:rsidR="00E913C5" w:rsidRPr="00DD5DF5">
        <w:t xml:space="preserve"> est</w:t>
      </w:r>
      <w:r w:rsidR="000E766D" w:rsidRPr="00DD5DF5">
        <w:t xml:space="preserve"> &gt; 129 ou &lt;</w:t>
      </w:r>
      <w:r w:rsidR="00E913C5" w:rsidRPr="00DD5DF5">
        <w:t xml:space="preserve"> 0, BEN_AMA_COD prend la valeur ‘9999’.</w:t>
      </w:r>
    </w:p>
    <w:p w14:paraId="1F5D81A9" w14:textId="64292FBE" w:rsidR="000E766D" w:rsidRPr="00DD5DF5" w:rsidRDefault="000E766D" w:rsidP="00AE14A5">
      <w:pPr>
        <w:spacing w:after="0"/>
      </w:pPr>
      <w:r w:rsidRPr="00DD5DF5">
        <w:t>Attention : un problème d’arrondi impacte les BEN_AMA_COD calculés avant Novembre 2014 (date de traitement). Une correction a été apportée dans la règle de calcul depu</w:t>
      </w:r>
      <w:r w:rsidR="00177184">
        <w:t>is sans reprise de l’historique</w:t>
      </w:r>
    </w:p>
    <w:p w14:paraId="08B671EA" w14:textId="339A0B90" w:rsidR="00EF5760" w:rsidRPr="00DD5DF5" w:rsidRDefault="00E913C5" w:rsidP="00E913C5">
      <w:pPr>
        <w:spacing w:before="0" w:after="0"/>
      </w:pPr>
      <w:r w:rsidRPr="00DD5DF5">
        <w:t xml:space="preserve">(cf. </w:t>
      </w:r>
      <w:commentRangeStart w:id="156"/>
      <w:r w:rsidRPr="00090C49">
        <w:rPr>
          <w:rStyle w:val="Lienhypertexte"/>
        </w:rPr>
        <w:t xml:space="preserve">communiqué </w:t>
      </w:r>
      <w:r w:rsidR="00EF5760" w:rsidRPr="00090C49">
        <w:rPr>
          <w:rStyle w:val="Lienhypertexte"/>
        </w:rPr>
        <w:t>du 18/12/2014</w:t>
      </w:r>
      <w:commentRangeEnd w:id="156"/>
      <w:r w:rsidR="00090C49">
        <w:rPr>
          <w:rStyle w:val="Marquedecommentaire"/>
        </w:rPr>
        <w:commentReference w:id="156"/>
      </w:r>
      <w:r w:rsidRPr="00DD5DF5">
        <w:t>)</w:t>
      </w:r>
      <w:r w:rsidR="00177184">
        <w:t>.</w:t>
      </w:r>
    </w:p>
    <w:p w14:paraId="65BE3629" w14:textId="50EF3D29" w:rsidR="0068061E" w:rsidRDefault="0068061E" w:rsidP="000B1670">
      <w:r w:rsidRPr="00DD5DF5">
        <w:t xml:space="preserve">Dans le </w:t>
      </w:r>
      <w:r w:rsidR="00B12AE6" w:rsidRPr="00DD5DF5">
        <w:t>PMSI,</w:t>
      </w:r>
      <w:r w:rsidR="00FB4C46" w:rsidRPr="00DD5DF5">
        <w:t xml:space="preserve"> la</w:t>
      </w:r>
      <w:r w:rsidRPr="00DD5DF5">
        <w:t xml:space="preserve"> variable </w:t>
      </w:r>
      <w:r w:rsidRPr="00DD5DF5">
        <w:rPr>
          <w:i/>
        </w:rPr>
        <w:t>AGE_ANN</w:t>
      </w:r>
      <w:r w:rsidRPr="00DD5DF5">
        <w:t xml:space="preserve"> renseigne l’âge du patient au début de l’hospitalisation en année</w:t>
      </w:r>
      <w:r w:rsidR="00B36175" w:rsidRPr="00DD5DF5">
        <w:t>s</w:t>
      </w:r>
      <w:r w:rsidRPr="00DD5DF5">
        <w:t xml:space="preserve"> révolue</w:t>
      </w:r>
      <w:r w:rsidR="00B36175" w:rsidRPr="00DD5DF5">
        <w:t>s</w:t>
      </w:r>
      <w:r w:rsidRPr="00DD5DF5">
        <w:t>.</w:t>
      </w:r>
    </w:p>
    <w:p w14:paraId="7F315CD3" w14:textId="77777777" w:rsidR="003F4CA7" w:rsidRDefault="003F4CA7" w:rsidP="000B1670"/>
    <w:p w14:paraId="625EE39A" w14:textId="77777777" w:rsidR="00F16CD4" w:rsidRPr="00DD5DF5" w:rsidRDefault="00F16CD4" w:rsidP="000B1670"/>
    <w:p w14:paraId="6DE660B3" w14:textId="326A8046" w:rsidR="00A615AD" w:rsidRPr="00DD5DF5" w:rsidRDefault="00CF37C5" w:rsidP="001D57C5">
      <w:pPr>
        <w:pStyle w:val="Titre2"/>
        <w:numPr>
          <w:ilvl w:val="1"/>
          <w:numId w:val="42"/>
        </w:numPr>
      </w:pPr>
      <w:bookmarkStart w:id="157" w:name="_Date_de_décès"/>
      <w:bookmarkStart w:id="158" w:name="_Toc536709065"/>
      <w:bookmarkEnd w:id="157"/>
      <w:r w:rsidRPr="00DD5DF5">
        <w:lastRenderedPageBreak/>
        <w:t>Date de décès</w:t>
      </w:r>
      <w:bookmarkEnd w:id="158"/>
    </w:p>
    <w:p w14:paraId="5E3705F7" w14:textId="77777777" w:rsidR="007B1D0A" w:rsidRPr="00DD5DF5" w:rsidRDefault="007B1D0A" w:rsidP="007B1D0A">
      <w:pPr>
        <w:spacing w:after="0"/>
      </w:pPr>
      <w:r w:rsidRPr="00DD5DF5">
        <w:t xml:space="preserve">Dans les </w:t>
      </w:r>
      <w:r w:rsidRPr="00DD5DF5">
        <w:rPr>
          <w:b/>
        </w:rPr>
        <w:t xml:space="preserve">tables </w:t>
      </w:r>
      <w:r w:rsidRPr="00DD5DF5">
        <w:rPr>
          <w:b/>
          <w:i/>
        </w:rPr>
        <w:t>IR_BEN_R</w:t>
      </w:r>
      <w:r w:rsidRPr="00DD5DF5">
        <w:rPr>
          <w:b/>
        </w:rPr>
        <w:t xml:space="preserve"> et </w:t>
      </w:r>
      <w:r w:rsidRPr="00DD5DF5">
        <w:rPr>
          <w:b/>
          <w:i/>
        </w:rPr>
        <w:t>ER_PRS_F</w:t>
      </w:r>
      <w:r w:rsidRPr="00DD5DF5">
        <w:t xml:space="preserve"> la date de décès est disponible :</w:t>
      </w:r>
    </w:p>
    <w:p w14:paraId="7FECBB14" w14:textId="3D8D1266" w:rsidR="007B1D0A" w:rsidRPr="00DD5DF5" w:rsidRDefault="007B1D0A" w:rsidP="001D57C5">
      <w:pPr>
        <w:pStyle w:val="Paragraphedeliste"/>
        <w:numPr>
          <w:ilvl w:val="0"/>
          <w:numId w:val="16"/>
        </w:numPr>
        <w:spacing w:before="0"/>
      </w:pPr>
      <w:r w:rsidRPr="00DD5DF5">
        <w:t xml:space="preserve">en mois/année dans la variable de type caractère </w:t>
      </w:r>
      <w:r w:rsidRPr="00DD5DF5">
        <w:rPr>
          <w:i/>
        </w:rPr>
        <w:t>BEN_DCD_AME</w:t>
      </w:r>
      <w:r w:rsidRPr="00DD5DF5">
        <w:t xml:space="preserve"> (valeurs manquantes ou codées </w:t>
      </w:r>
      <w:r w:rsidR="001E5070" w:rsidRPr="00DD5DF5">
        <w:t>« </w:t>
      </w:r>
      <w:r w:rsidR="000C3796">
        <w:t>1600</w:t>
      </w:r>
      <w:r w:rsidR="000C3796" w:rsidRPr="00DD5DF5">
        <w:t>01 </w:t>
      </w:r>
      <w:r w:rsidR="001E5070" w:rsidRPr="00DD5DF5">
        <w:t>»</w:t>
      </w:r>
      <w:r w:rsidR="000E766D" w:rsidRPr="00DD5DF5">
        <w:t xml:space="preserve"> pour les vivants</w:t>
      </w:r>
      <w:r w:rsidRPr="00DD5DF5">
        <w:t>)</w:t>
      </w:r>
    </w:p>
    <w:p w14:paraId="37D1F31D" w14:textId="2E6EE463" w:rsidR="007B1D0A" w:rsidRPr="00DD5DF5" w:rsidRDefault="007B1D0A" w:rsidP="001D57C5">
      <w:pPr>
        <w:pStyle w:val="Paragraphedeliste"/>
        <w:numPr>
          <w:ilvl w:val="0"/>
          <w:numId w:val="16"/>
        </w:numPr>
      </w:pPr>
      <w:r w:rsidRPr="00DD5DF5">
        <w:t xml:space="preserve">en jour/mois/année dans </w:t>
      </w:r>
      <w:r w:rsidRPr="00DD5DF5">
        <w:rPr>
          <w:i/>
        </w:rPr>
        <w:t>BEN_DCD_DTE</w:t>
      </w:r>
      <w:r w:rsidRPr="00DD5DF5">
        <w:t xml:space="preserve">, variable au format </w:t>
      </w:r>
      <w:proofErr w:type="spellStart"/>
      <w:r w:rsidRPr="00DD5DF5">
        <w:t>datetime</w:t>
      </w:r>
      <w:proofErr w:type="spellEnd"/>
      <w:r w:rsidRPr="00DD5DF5">
        <w:t>.</w:t>
      </w:r>
    </w:p>
    <w:p w14:paraId="6D99C6A4" w14:textId="19D494FF" w:rsidR="00150216" w:rsidRPr="00DD5DF5" w:rsidRDefault="00150216" w:rsidP="00BB3874">
      <w:pPr>
        <w:spacing w:after="0"/>
      </w:pPr>
      <w:r w:rsidRPr="00DD5DF5">
        <w:t xml:space="preserve">La date de décès provient des flux de prestations, lors du versement du capital décès (pour les salariés) ou du versement de prestations accompagnant la fin de vie, ou lors d’un décès à l’hôpital. </w:t>
      </w:r>
      <w:r w:rsidR="00B2523B" w:rsidRPr="00DD5DF5">
        <w:t>Mais même dans ce cas, il n’est pas obligatoire</w:t>
      </w:r>
      <w:r w:rsidR="00571165" w:rsidRPr="00DD5DF5">
        <w:t xml:space="preserve"> de renseigner la date de décès</w:t>
      </w:r>
      <w:r w:rsidR="00B2523B" w:rsidRPr="00DD5DF5">
        <w:t>.</w:t>
      </w:r>
    </w:p>
    <w:p w14:paraId="50135FA4" w14:textId="03F0D8CC" w:rsidR="00D85E20" w:rsidRPr="00DD5DF5" w:rsidRDefault="00150216" w:rsidP="003511DD">
      <w:pPr>
        <w:spacing w:after="0"/>
      </w:pPr>
      <w:r w:rsidRPr="00DD5DF5">
        <w:t xml:space="preserve">Le processus d’alimentation de la date de décès est propre à chaque régime. </w:t>
      </w:r>
      <w:r w:rsidR="00D85E20" w:rsidRPr="00DD5DF5">
        <w:t>(cf</w:t>
      </w:r>
      <w:r w:rsidR="009F18EE" w:rsidRPr="00DD5DF5">
        <w:t>.</w:t>
      </w:r>
      <w:r w:rsidR="00D85E20" w:rsidRPr="00DD5DF5">
        <w:t xml:space="preserve"> forum du 05/12/2013 « Date de décès et m</w:t>
      </w:r>
      <w:r w:rsidR="00BB3874" w:rsidRPr="00DD5DF5">
        <w:t>ise à disposition dans DCIR »).</w:t>
      </w:r>
    </w:p>
    <w:p w14:paraId="6EF3D13F" w14:textId="7B9A2C61" w:rsidR="00D85E20" w:rsidRPr="00DD5DF5" w:rsidRDefault="00D85E20" w:rsidP="001D57C5">
      <w:pPr>
        <w:pStyle w:val="Paragraphedeliste"/>
        <w:numPr>
          <w:ilvl w:val="0"/>
          <w:numId w:val="15"/>
        </w:numPr>
        <w:spacing w:before="0"/>
        <w:ind w:left="1003" w:hanging="357"/>
      </w:pPr>
      <w:r w:rsidRPr="00DD5DF5">
        <w:rPr>
          <w:u w:val="single"/>
        </w:rPr>
        <w:t>RG</w:t>
      </w:r>
      <w:r w:rsidRPr="00DD5DF5">
        <w:t xml:space="preserve"> : </w:t>
      </w:r>
      <w:r w:rsidR="000931FF" w:rsidRPr="00DD5DF5">
        <w:t xml:space="preserve">dans </w:t>
      </w:r>
      <w:r w:rsidR="00102A1B" w:rsidRPr="00DD5DF5">
        <w:rPr>
          <w:i/>
        </w:rPr>
        <w:t>IR_BEN_R</w:t>
      </w:r>
      <w:r w:rsidR="000931FF" w:rsidRPr="00DD5DF5">
        <w:t xml:space="preserve">, </w:t>
      </w:r>
      <w:r w:rsidRPr="00DD5DF5">
        <w:t>pour le RG hors SLM, si la date de décès n’est pas mise à jour par les flux de prestations, elle est enrichie par les bases locales (BDO) des CPAM</w:t>
      </w:r>
      <w:r w:rsidR="00B2523B" w:rsidRPr="00DD5DF5">
        <w:t xml:space="preserve"> (il existe un circuit entre l’Insee et les CPAM pour l’enregistrement des décès et leur certification)</w:t>
      </w:r>
      <w:r w:rsidRPr="00DD5DF5">
        <w:t xml:space="preserve">. C’est le cas depuis juillet 2009, ce qui assure l’exhaustivité de l’information du statut vital depuis juillet 2009 pour le RG hors SLM dans </w:t>
      </w:r>
      <w:r w:rsidR="00102A1B" w:rsidRPr="00DD5DF5">
        <w:rPr>
          <w:i/>
        </w:rPr>
        <w:t>IR_BEN_R</w:t>
      </w:r>
      <w:r w:rsidRPr="00DD5DF5">
        <w:t xml:space="preserve"> (cf</w:t>
      </w:r>
      <w:r w:rsidR="009F18EE" w:rsidRPr="00DD5DF5">
        <w:t>.</w:t>
      </w:r>
      <w:r w:rsidR="00FF2F5D" w:rsidRPr="00DD5DF5">
        <w:t xml:space="preserve"> </w:t>
      </w:r>
      <w:r w:rsidR="009F18EE" w:rsidRPr="00DD5DF5">
        <w:t>f</w:t>
      </w:r>
      <w:r w:rsidRPr="00DD5DF5">
        <w:t xml:space="preserve">orum du 09/09/2011 « Informations sur les </w:t>
      </w:r>
      <w:r w:rsidR="006F2917" w:rsidRPr="00DD5DF5">
        <w:t>d</w:t>
      </w:r>
      <w:r w:rsidRPr="00DD5DF5">
        <w:t>écès dans le DCIR »)</w:t>
      </w:r>
      <w:r w:rsidR="000B577B" w:rsidRPr="00DD5DF5">
        <w:t>.</w:t>
      </w:r>
    </w:p>
    <w:p w14:paraId="118B6584" w14:textId="5D365167" w:rsidR="00D85E20" w:rsidRPr="00DD5DF5" w:rsidRDefault="00D85E20" w:rsidP="001D57C5">
      <w:pPr>
        <w:pStyle w:val="Paragraphedeliste"/>
        <w:numPr>
          <w:ilvl w:val="0"/>
          <w:numId w:val="15"/>
        </w:numPr>
      </w:pPr>
      <w:r w:rsidRPr="00DD5DF5">
        <w:rPr>
          <w:u w:val="single"/>
        </w:rPr>
        <w:t>MSA</w:t>
      </w:r>
      <w:r w:rsidRPr="00DD5DF5">
        <w:t> : remonte par les flux de prestations depuis l’intégration de la MSA dans le DCIR, c</w:t>
      </w:r>
      <w:r w:rsidR="005768A7" w:rsidRPr="00DD5DF5">
        <w:t xml:space="preserve">’est-à-dire </w:t>
      </w:r>
      <w:r w:rsidR="00FC79AC" w:rsidRPr="00DD5DF5">
        <w:t>depuis</w:t>
      </w:r>
      <w:r w:rsidR="005768A7" w:rsidRPr="00DD5DF5">
        <w:t xml:space="preserve"> </w:t>
      </w:r>
      <w:r w:rsidR="000931FF" w:rsidRPr="00DD5DF5">
        <w:t>janvier 2009.</w:t>
      </w:r>
    </w:p>
    <w:p w14:paraId="2BC226E3" w14:textId="2402533B" w:rsidR="00D85E20" w:rsidRPr="00DD5DF5" w:rsidRDefault="00D85E20" w:rsidP="001D57C5">
      <w:pPr>
        <w:pStyle w:val="Paragraphedeliste"/>
        <w:numPr>
          <w:ilvl w:val="0"/>
          <w:numId w:val="15"/>
        </w:numPr>
      </w:pPr>
      <w:r w:rsidRPr="00DD5DF5">
        <w:rPr>
          <w:u w:val="single"/>
        </w:rPr>
        <w:t>RSI</w:t>
      </w:r>
      <w:r w:rsidRPr="00DD5DF5">
        <w:t> : dat</w:t>
      </w:r>
      <w:r w:rsidR="007B67A0" w:rsidRPr="00DD5DF5">
        <w:t>e de décès très mal renseignée.</w:t>
      </w:r>
    </w:p>
    <w:p w14:paraId="77CE0954" w14:textId="6807A2DA" w:rsidR="00D85E20" w:rsidRDefault="00D85E20" w:rsidP="001D57C5">
      <w:pPr>
        <w:pStyle w:val="Paragraphedeliste"/>
        <w:numPr>
          <w:ilvl w:val="0"/>
          <w:numId w:val="15"/>
        </w:numPr>
      </w:pPr>
      <w:r w:rsidRPr="00DD5DF5">
        <w:rPr>
          <w:u w:val="single"/>
        </w:rPr>
        <w:t>SLM</w:t>
      </w:r>
      <w:r w:rsidRPr="00DD5DF5">
        <w:t> : très mal renseigné. Cela dépend des sections mutualistes</w:t>
      </w:r>
      <w:r w:rsidR="007B67A0" w:rsidRPr="00DD5DF5">
        <w:t>.</w:t>
      </w:r>
      <w:r w:rsidR="00BF0BF1">
        <w:t xml:space="preserve"> </w:t>
      </w:r>
      <w:r w:rsidR="00400EC0">
        <w:t xml:space="preserve">Pour les </w:t>
      </w:r>
      <w:r w:rsidR="008E345F">
        <w:t>8</w:t>
      </w:r>
      <w:r w:rsidR="00400EC0">
        <w:t xml:space="preserve"> SLM (LMG,</w:t>
      </w:r>
      <w:r w:rsidR="00BF0BF1">
        <w:t xml:space="preserve"> </w:t>
      </w:r>
      <w:r w:rsidR="00400EC0">
        <w:t>MGP,</w:t>
      </w:r>
      <w:r w:rsidR="00BF0BF1">
        <w:t xml:space="preserve"> </w:t>
      </w:r>
      <w:r w:rsidR="00400EC0">
        <w:t>MFPS,</w:t>
      </w:r>
      <w:r w:rsidR="00BF0BF1">
        <w:t xml:space="preserve"> </w:t>
      </w:r>
      <w:r w:rsidR="00400EC0">
        <w:t>MNH,</w:t>
      </w:r>
      <w:r w:rsidR="00BF0BF1">
        <w:t xml:space="preserve"> </w:t>
      </w:r>
      <w:r w:rsidR="00400EC0">
        <w:t>HFP,</w:t>
      </w:r>
      <w:r w:rsidR="00BF0BF1">
        <w:t xml:space="preserve"> </w:t>
      </w:r>
      <w:r w:rsidR="00400EC0">
        <w:t xml:space="preserve">CAMIEG, </w:t>
      </w:r>
      <w:proofErr w:type="spellStart"/>
      <w:r w:rsidR="00400EC0">
        <w:t>Interiale</w:t>
      </w:r>
      <w:proofErr w:type="spellEnd"/>
      <w:r w:rsidR="008E345F">
        <w:t>, LMDE</w:t>
      </w:r>
      <w:r w:rsidR="00400EC0">
        <w:t xml:space="preserve">) dont les non </w:t>
      </w:r>
      <w:proofErr w:type="spellStart"/>
      <w:r w:rsidR="00400EC0">
        <w:t>consommants</w:t>
      </w:r>
      <w:proofErr w:type="spellEnd"/>
      <w:r w:rsidR="00400EC0">
        <w:t xml:space="preserve"> sont inclus depuis septembre 2015 dans IR_BEN_R, la date de décès est renseignée.</w:t>
      </w:r>
    </w:p>
    <w:p w14:paraId="2C57030D" w14:textId="6BF36261" w:rsidR="008E345F" w:rsidRDefault="008E345F" w:rsidP="001D57C5">
      <w:pPr>
        <w:pStyle w:val="Paragraphedeliste"/>
        <w:numPr>
          <w:ilvl w:val="0"/>
          <w:numId w:val="15"/>
        </w:numPr>
      </w:pPr>
      <w:r>
        <w:rPr>
          <w:u w:val="single"/>
        </w:rPr>
        <w:t>ENIM, CANMSS, CRCPEN et CAVIMAC </w:t>
      </w:r>
      <w:r w:rsidRPr="000C3796">
        <w:t>:</w:t>
      </w:r>
      <w:r>
        <w:t xml:space="preserve"> date de décès renseignée à partir des BDO dans IR_BEN_R.</w:t>
      </w:r>
    </w:p>
    <w:p w14:paraId="0DC4E1F8" w14:textId="77777777" w:rsidR="008E345F" w:rsidRDefault="008E345F" w:rsidP="000C3796">
      <w:pPr>
        <w:pStyle w:val="Paragraphedeliste"/>
        <w:ind w:left="1004"/>
      </w:pPr>
    </w:p>
    <w:p w14:paraId="5A21D758" w14:textId="726E995E" w:rsidR="00571165" w:rsidRPr="00DD5DF5" w:rsidRDefault="00F34194" w:rsidP="00A62BAE">
      <w:pPr>
        <w:pStyle w:val="Paragraphedeliste"/>
        <w:ind w:left="1004"/>
        <w:rPr>
          <w:b/>
        </w:rPr>
      </w:pPr>
      <w:r>
        <w:rPr>
          <w:u w:val="single"/>
        </w:rPr>
        <w:t xml:space="preserve">La date de décès est disponible dans IR_BEN_R pour les non </w:t>
      </w:r>
      <w:proofErr w:type="spellStart"/>
      <w:r>
        <w:rPr>
          <w:u w:val="single"/>
        </w:rPr>
        <w:t>consommants</w:t>
      </w:r>
      <w:proofErr w:type="spellEnd"/>
      <w:r>
        <w:rPr>
          <w:u w:val="single"/>
        </w:rPr>
        <w:t>.</w:t>
      </w:r>
    </w:p>
    <w:p w14:paraId="206530EB" w14:textId="78F10D99" w:rsidR="00497047" w:rsidRPr="00DD5DF5" w:rsidRDefault="00497047" w:rsidP="000B1670">
      <w:r w:rsidRPr="004D7459">
        <w:t>L’évolution du nombre de personnes décédées par régime et par an est d</w:t>
      </w:r>
      <w:r w:rsidR="00CC6469" w:rsidRPr="004D7459">
        <w:t>onnée</w:t>
      </w:r>
      <w:r w:rsidRPr="004D7459">
        <w:t xml:space="preserve"> dans </w:t>
      </w:r>
      <w:hyperlink w:anchor="_Annexe_6_:_1" w:history="1">
        <w:r w:rsidRPr="00611EF9">
          <w:rPr>
            <w:rStyle w:val="Lienhypertexte"/>
          </w:rPr>
          <w:t xml:space="preserve">l’Annexe </w:t>
        </w:r>
        <w:r w:rsidR="00611EF9" w:rsidRPr="00611EF9">
          <w:rPr>
            <w:rStyle w:val="Lienhypertexte"/>
          </w:rPr>
          <w:t>6</w:t>
        </w:r>
      </w:hyperlink>
      <w:r>
        <w:rPr>
          <w:u w:val="single"/>
        </w:rPr>
        <w:t>.</w:t>
      </w:r>
    </w:p>
    <w:p w14:paraId="1AE3BF88" w14:textId="0E44D227" w:rsidR="00582631" w:rsidRDefault="00582631" w:rsidP="00595017">
      <w:pPr>
        <w:spacing w:after="0"/>
      </w:pPr>
      <w:r w:rsidRPr="00DD5DF5">
        <w:t xml:space="preserve">Dans les </w:t>
      </w:r>
      <w:r w:rsidRPr="00DD5DF5">
        <w:rPr>
          <w:b/>
        </w:rPr>
        <w:t xml:space="preserve">tables </w:t>
      </w:r>
      <w:r w:rsidR="006A3BFF" w:rsidRPr="00DD5DF5">
        <w:rPr>
          <w:b/>
        </w:rPr>
        <w:t xml:space="preserve">de </w:t>
      </w:r>
      <w:proofErr w:type="spellStart"/>
      <w:r w:rsidR="006A3BFF" w:rsidRPr="00DD5DF5">
        <w:rPr>
          <w:b/>
        </w:rPr>
        <w:t>consommants</w:t>
      </w:r>
      <w:proofErr w:type="spellEnd"/>
      <w:r w:rsidRPr="00DD5DF5">
        <w:rPr>
          <w:b/>
        </w:rPr>
        <w:t xml:space="preserve"> de la bibliothèque </w:t>
      </w:r>
      <w:r w:rsidR="00380A74" w:rsidRPr="00DD5DF5">
        <w:rPr>
          <w:b/>
        </w:rPr>
        <w:t>CONSOPAT</w:t>
      </w:r>
      <w:r w:rsidRPr="00DD5DF5">
        <w:t xml:space="preserve">, la variable </w:t>
      </w:r>
      <w:r w:rsidR="00DC00A3" w:rsidRPr="00DD5DF5">
        <w:rPr>
          <w:i/>
        </w:rPr>
        <w:t>BEN_DCD_DTE</w:t>
      </w:r>
      <w:r w:rsidRPr="00DD5DF5">
        <w:t xml:space="preserve"> </w:t>
      </w:r>
      <w:r w:rsidR="00243DAC" w:rsidRPr="00DD5DF5">
        <w:t xml:space="preserve">(en format date) </w:t>
      </w:r>
      <w:r w:rsidRPr="00DD5DF5">
        <w:t xml:space="preserve">est issue du référentiel </w:t>
      </w:r>
      <w:r w:rsidR="00102A1B" w:rsidRPr="00DD5DF5">
        <w:rPr>
          <w:i/>
        </w:rPr>
        <w:t>IR_BEN_R</w:t>
      </w:r>
      <w:r w:rsidR="00497047">
        <w:rPr>
          <w:i/>
        </w:rPr>
        <w:t xml:space="preserve"> (au moment où la table est cré</w:t>
      </w:r>
      <w:r w:rsidR="00AA49EB">
        <w:rPr>
          <w:i/>
        </w:rPr>
        <w:t>é</w:t>
      </w:r>
      <w:r w:rsidR="00497047">
        <w:rPr>
          <w:i/>
        </w:rPr>
        <w:t>e)</w:t>
      </w:r>
    </w:p>
    <w:p w14:paraId="2ACF13E2" w14:textId="5743DFB0" w:rsidR="00E232E3" w:rsidRPr="00DD5DF5" w:rsidRDefault="000A3135" w:rsidP="00A62BAE">
      <w:r w:rsidRPr="00DD5DF5">
        <w:rPr>
          <w:b/>
        </w:rPr>
        <w:t xml:space="preserve">Il est préférable d’aller chercher l’information du décès dans </w:t>
      </w:r>
      <w:r w:rsidRPr="00DD5DF5">
        <w:rPr>
          <w:b/>
          <w:i/>
        </w:rPr>
        <w:t>IR_BEN_R</w:t>
      </w:r>
      <w:r w:rsidRPr="00DD5DF5">
        <w:rPr>
          <w:b/>
        </w:rPr>
        <w:t xml:space="preserve">, plutôt que </w:t>
      </w:r>
      <w:r w:rsidRPr="00DD5DF5">
        <w:rPr>
          <w:b/>
          <w:i/>
        </w:rPr>
        <w:t>ER_PRS_F</w:t>
      </w:r>
      <w:r>
        <w:rPr>
          <w:b/>
          <w:i/>
        </w:rPr>
        <w:t xml:space="preserve"> ou </w:t>
      </w:r>
      <w:proofErr w:type="spellStart"/>
      <w:r>
        <w:rPr>
          <w:b/>
          <w:i/>
        </w:rPr>
        <w:t>Consopat</w:t>
      </w:r>
      <w:proofErr w:type="spellEnd"/>
      <w:r w:rsidR="00AA49EB">
        <w:rPr>
          <w:b/>
          <w:i/>
        </w:rPr>
        <w:t xml:space="preserve"> car le référentiel contient la dernière information connue</w:t>
      </w:r>
      <w:r w:rsidRPr="00DD5DF5">
        <w:rPr>
          <w:b/>
        </w:rPr>
        <w:t>.</w:t>
      </w:r>
      <w:r w:rsidRPr="00DD5DF5">
        <w:t xml:space="preserve"> </w:t>
      </w:r>
    </w:p>
    <w:p w14:paraId="53110684" w14:textId="1E6F411E" w:rsidR="006D3BA4" w:rsidRDefault="006D3BA4" w:rsidP="000B1670">
      <w:r w:rsidRPr="00DD5DF5">
        <w:t xml:space="preserve">Pour le </w:t>
      </w:r>
      <w:r w:rsidRPr="00DD5DF5">
        <w:rPr>
          <w:b/>
        </w:rPr>
        <w:t>PMSI</w:t>
      </w:r>
      <w:r w:rsidRPr="00DD5DF5">
        <w:t xml:space="preserve">, l’information est présente si </w:t>
      </w:r>
      <w:r w:rsidR="00CE018D">
        <w:t xml:space="preserve">le patient est décédé au cours de son hospitalisation </w:t>
      </w:r>
      <w:r w:rsidR="005C77F2" w:rsidRPr="00DD5DF5">
        <w:t>(mode de sortie</w:t>
      </w:r>
      <w:r w:rsidR="00E1276F" w:rsidRPr="00DD5DF5">
        <w:t xml:space="preserve"> </w:t>
      </w:r>
      <w:r w:rsidR="0031134E" w:rsidRPr="00DD5DF5">
        <w:t xml:space="preserve">égale à </w:t>
      </w:r>
      <w:r w:rsidR="005C77F2" w:rsidRPr="00DD5DF5">
        <w:t>9)</w:t>
      </w:r>
      <w:r w:rsidR="00577A90">
        <w:t>.</w:t>
      </w:r>
    </w:p>
    <w:p w14:paraId="653A8B02" w14:textId="3B61FCF1" w:rsidR="00E232E3" w:rsidRDefault="00100FB5" w:rsidP="000B1670">
      <w:r>
        <w:t xml:space="preserve">Depuis juin 2018, les </w:t>
      </w:r>
      <w:r w:rsidRPr="00100FB5">
        <w:rPr>
          <w:b/>
        </w:rPr>
        <w:t>causes de décès</w:t>
      </w:r>
      <w:r>
        <w:t xml:space="preserve"> sont intégrées dans le SNDS, les variables BEN_DCD_DTE et BEN_DCD_AME apparaissent donc également dans les tables KI_CCI_R et KI_ECD_R. </w:t>
      </w:r>
    </w:p>
    <w:p w14:paraId="05BCE9CC" w14:textId="0351E60B" w:rsidR="00100FB5" w:rsidRDefault="00100FB5" w:rsidP="000B1670">
      <w:r w:rsidRPr="00100FB5">
        <w:rPr>
          <w:u w:val="single"/>
        </w:rPr>
        <w:t>Attention</w:t>
      </w:r>
      <w:r>
        <w:rPr>
          <w:u w:val="single"/>
        </w:rPr>
        <w:t> :</w:t>
      </w:r>
      <w:r>
        <w:t xml:space="preserve"> Il est possible d’avoir une date de décès </w:t>
      </w:r>
      <w:r w:rsidR="00C30E09">
        <w:t>renseignée dans les t</w:t>
      </w:r>
      <w:r w:rsidR="007075B7">
        <w:t>ables relatives aux causes de décè</w:t>
      </w:r>
      <w:r w:rsidR="00C30E09">
        <w:t xml:space="preserve">s, mais  mise par défaut au 01 janvier 1600 </w:t>
      </w:r>
      <w:r>
        <w:t>dans IR_BEN_R,</w:t>
      </w:r>
      <w:r w:rsidR="007075B7">
        <w:t xml:space="preserve"> bien que le</w:t>
      </w:r>
      <w:r w:rsidR="00C30E09">
        <w:t xml:space="preserve"> certificat ait pu être apparié à un bénéficiaire. (</w:t>
      </w:r>
      <w:proofErr w:type="spellStart"/>
      <w:r w:rsidR="00C30E09">
        <w:t>Cf</w:t>
      </w:r>
      <w:proofErr w:type="spellEnd"/>
      <w:r w:rsidR="00C30E09">
        <w:t xml:space="preserve"> </w:t>
      </w:r>
      <w:commentRangeStart w:id="159"/>
      <w:r w:rsidR="00C30E09" w:rsidRPr="00090C49">
        <w:rPr>
          <w:rStyle w:val="Lienhypertexte"/>
        </w:rPr>
        <w:t>Documentation à l’attention des utilisateurs concernant l’intégration des causes médicales de décès dans le SNDS</w:t>
      </w:r>
      <w:commentRangeEnd w:id="159"/>
      <w:r w:rsidR="00090C49">
        <w:rPr>
          <w:rStyle w:val="Marquedecommentaire"/>
        </w:rPr>
        <w:commentReference w:id="159"/>
      </w:r>
      <w:r w:rsidR="00C30E09">
        <w:t>, partie appariement indirect).</w:t>
      </w:r>
      <w:r>
        <w:t xml:space="preserve"> </w:t>
      </w:r>
    </w:p>
    <w:p w14:paraId="11F3B7A0" w14:textId="77777777" w:rsidR="00E232E3" w:rsidRPr="00DD5DF5" w:rsidRDefault="00E232E3" w:rsidP="000B1670"/>
    <w:p w14:paraId="5865183F" w14:textId="77777777" w:rsidR="00CF37C5" w:rsidRPr="00DD5DF5" w:rsidRDefault="00CF37C5" w:rsidP="001D57C5">
      <w:pPr>
        <w:pStyle w:val="Titre2"/>
        <w:numPr>
          <w:ilvl w:val="1"/>
          <w:numId w:val="42"/>
        </w:numPr>
      </w:pPr>
      <w:bookmarkStart w:id="160" w:name="_CMU-C"/>
      <w:bookmarkStart w:id="161" w:name="_Toc536709066"/>
      <w:bookmarkEnd w:id="160"/>
      <w:r w:rsidRPr="00DD5DF5">
        <w:lastRenderedPageBreak/>
        <w:t>CMU-C</w:t>
      </w:r>
      <w:bookmarkEnd w:id="161"/>
    </w:p>
    <w:p w14:paraId="0B9810F7" w14:textId="14B2E5E5" w:rsidR="001246AD" w:rsidRPr="00DD5DF5" w:rsidRDefault="00FC215D" w:rsidP="000B1670">
      <w:r w:rsidRPr="00DD5DF5">
        <w:t xml:space="preserve">La </w:t>
      </w:r>
      <w:r w:rsidR="005E05C9" w:rsidRPr="00DD5DF5">
        <w:t>c</w:t>
      </w:r>
      <w:r w:rsidRPr="00DD5DF5">
        <w:t xml:space="preserve">ouverture maladie universelle complémentaire (CMU-C) permet aux assurés dont les ressources ne dépasse pas le plafond fixé par la loi de bénéficier d’une protection maladie complémentaire gratuite </w:t>
      </w:r>
      <w:r w:rsidR="001246AD" w:rsidRPr="00DD5DF5">
        <w:t xml:space="preserve">(pour en savoir plus : </w:t>
      </w:r>
      <w:hyperlink r:id="rId22" w:history="1">
        <w:r w:rsidR="004925C4">
          <w:rPr>
            <w:rStyle w:val="Lienhypertexte"/>
          </w:rPr>
          <w:t>www.ameli.fr/.../une-comple</w:t>
        </w:r>
        <w:r w:rsidR="004925C4">
          <w:rPr>
            <w:rStyle w:val="Lienhypertexte"/>
          </w:rPr>
          <w:t>m</w:t>
        </w:r>
        <w:r w:rsidR="004925C4">
          <w:rPr>
            <w:rStyle w:val="Lienhypertexte"/>
          </w:rPr>
          <w:t>entaire-sante-gratuite.php</w:t>
        </w:r>
      </w:hyperlink>
      <w:r w:rsidR="001246AD" w:rsidRPr="00DD5DF5">
        <w:t>)</w:t>
      </w:r>
      <w:r w:rsidRPr="00DD5DF5">
        <w:t>.</w:t>
      </w:r>
      <w:r w:rsidR="00ED3DF5">
        <w:t xml:space="preserve"> La CMUC ne s’applique pas dans le département de Mayotte.</w:t>
      </w:r>
    </w:p>
    <w:p w14:paraId="657FF476" w14:textId="122A5AD2" w:rsidR="00FC215D" w:rsidRPr="00DD5DF5" w:rsidRDefault="00313540" w:rsidP="000B1670">
      <w:r w:rsidRPr="00DD5DF5">
        <w:t xml:space="preserve">L’étude de la CMU-C nécessite d’exclure </w:t>
      </w:r>
      <w:r w:rsidR="00D33DAB" w:rsidRPr="00DD5DF5">
        <w:t>les personnes pouvant bénéficier de</w:t>
      </w:r>
      <w:r w:rsidR="00FC215D" w:rsidRPr="00DD5DF5">
        <w:t xml:space="preserve"> l’</w:t>
      </w:r>
      <w:r w:rsidR="005E05C9" w:rsidRPr="00DD5DF5">
        <w:t>allocation de solidarité aux personnes âgées (</w:t>
      </w:r>
      <w:proofErr w:type="spellStart"/>
      <w:r w:rsidR="00FC215D" w:rsidRPr="00DD5DF5">
        <w:t>Aspa</w:t>
      </w:r>
      <w:proofErr w:type="spellEnd"/>
      <w:r w:rsidR="005E05C9" w:rsidRPr="00DD5DF5">
        <w:t>)</w:t>
      </w:r>
      <w:r w:rsidR="00FC215D" w:rsidRPr="00DD5DF5">
        <w:t xml:space="preserve"> </w:t>
      </w:r>
      <w:r w:rsidR="00D33DAB" w:rsidRPr="00DD5DF5">
        <w:t>(</w:t>
      </w:r>
      <w:r w:rsidR="005E05C9" w:rsidRPr="00DD5DF5">
        <w:t>E</w:t>
      </w:r>
      <w:r w:rsidR="00D33DAB" w:rsidRPr="00DD5DF5">
        <w:t>x</w:t>
      </w:r>
      <w:r w:rsidR="005E05C9" w:rsidRPr="00DD5DF5">
        <w:t xml:space="preserve">emple </w:t>
      </w:r>
      <w:proofErr w:type="gramStart"/>
      <w:r w:rsidR="005E05C9" w:rsidRPr="00DD5DF5">
        <w:t>du</w:t>
      </w:r>
      <w:proofErr w:type="gramEnd"/>
      <w:r w:rsidR="00D33DAB" w:rsidRPr="00DD5DF5">
        <w:t xml:space="preserve"> minimum vieillesse). Les personnes âgées de 60 ans et plus doivent </w:t>
      </w:r>
      <w:r w:rsidR="00F441FD" w:rsidRPr="00DD5DF5">
        <w:t xml:space="preserve">donc </w:t>
      </w:r>
      <w:r w:rsidR="00D33DAB" w:rsidRPr="00DD5DF5">
        <w:t>être ex</w:t>
      </w:r>
      <w:r w:rsidR="00200CB1" w:rsidRPr="00DD5DF5">
        <w:t>clues des analyses (</w:t>
      </w:r>
      <w:r w:rsidR="00567592">
        <w:t xml:space="preserve">cf. </w:t>
      </w:r>
      <w:hyperlink w:anchor="_Annexe_7_:_1" w:history="1">
        <w:r w:rsidR="00005287" w:rsidRPr="00005287">
          <w:rPr>
            <w:rStyle w:val="Lienhypertexte"/>
          </w:rPr>
          <w:t>Annexe 7</w:t>
        </w:r>
        <w:r w:rsidR="00E73486" w:rsidRPr="00005287">
          <w:rPr>
            <w:rStyle w:val="Lienhypertexte"/>
          </w:rPr>
          <w:t>)</w:t>
        </w:r>
      </w:hyperlink>
    </w:p>
    <w:p w14:paraId="2E7E78EE" w14:textId="77B007D2" w:rsidR="00AF6580" w:rsidRPr="00DD5DF5" w:rsidRDefault="00D4164C" w:rsidP="000B1670">
      <w:r w:rsidRPr="00DD5DF5">
        <w:t xml:space="preserve">Dans </w:t>
      </w:r>
      <w:r w:rsidR="000B3CFA" w:rsidRPr="00DD5DF5">
        <w:rPr>
          <w:b/>
          <w:i/>
        </w:rPr>
        <w:t>ER_PRS_F</w:t>
      </w:r>
      <w:r w:rsidRPr="00DD5DF5">
        <w:t> :</w:t>
      </w:r>
      <w:r w:rsidR="009609EF" w:rsidRPr="00DD5DF5">
        <w:t xml:space="preserve"> </w:t>
      </w:r>
      <w:r w:rsidR="00091112" w:rsidRPr="00DD5DF5">
        <w:rPr>
          <w:i/>
        </w:rPr>
        <w:t>BEN_CMU_TOP</w:t>
      </w:r>
    </w:p>
    <w:p w14:paraId="19C9C614" w14:textId="07E5BFD7" w:rsidR="00DE1B92" w:rsidRPr="00DD5DF5" w:rsidRDefault="00CC4BB6" w:rsidP="000B1670">
      <w:r w:rsidRPr="00DD5DF5">
        <w:t>Un top égal à</w:t>
      </w:r>
      <w:r w:rsidR="00832A95" w:rsidRPr="00DD5DF5">
        <w:t xml:space="preserve"> 1 indique un bénéficiaire de la CMU-C, mais qui n’est pas forcément en régime de CMU de </w:t>
      </w:r>
      <w:r w:rsidR="00352492" w:rsidRPr="00DD5DF5">
        <w:t>b</w:t>
      </w:r>
      <w:r w:rsidR="00832A95" w:rsidRPr="00DD5DF5">
        <w:t xml:space="preserve">ase. Lorsque le patient est en </w:t>
      </w:r>
      <w:r w:rsidR="00FB6445" w:rsidRPr="00DD5DF5">
        <w:t>a</w:t>
      </w:r>
      <w:r w:rsidR="005E05C9" w:rsidRPr="00DD5DF5">
        <w:t xml:space="preserve">ffection </w:t>
      </w:r>
      <w:r w:rsidR="00FB6445" w:rsidRPr="00DD5DF5">
        <w:t>de l</w:t>
      </w:r>
      <w:r w:rsidR="005E05C9" w:rsidRPr="00DD5DF5">
        <w:t xml:space="preserve">ongue </w:t>
      </w:r>
      <w:r w:rsidR="00FB6445" w:rsidRPr="00DD5DF5">
        <w:t>d</w:t>
      </w:r>
      <w:r w:rsidR="005E05C9" w:rsidRPr="00DD5DF5">
        <w:t>urée (</w:t>
      </w:r>
      <w:r w:rsidR="00832A95" w:rsidRPr="00DD5DF5">
        <w:t>ALD</w:t>
      </w:r>
      <w:r w:rsidR="005E05C9" w:rsidRPr="00DD5DF5">
        <w:t>)</w:t>
      </w:r>
      <w:r w:rsidR="00832A95" w:rsidRPr="00DD5DF5">
        <w:t>, le top CMU-</w:t>
      </w:r>
      <w:r w:rsidR="00EC3295" w:rsidRPr="00DD5DF5">
        <w:t>C</w:t>
      </w:r>
      <w:r w:rsidR="00832A95" w:rsidRPr="00DD5DF5">
        <w:t xml:space="preserve"> est forcé à 0 pour les prestations liquidées en rapport avec son ALD (celle-ci est prioritaire), et prend la valeur 1 pour les prestations liquidées non en rapport avec l'</w:t>
      </w:r>
      <w:r w:rsidR="00F5693E" w:rsidRPr="00DD5DF5">
        <w:t>ALD</w:t>
      </w:r>
      <w:r w:rsidR="00832A95" w:rsidRPr="00DD5DF5">
        <w:t>.</w:t>
      </w:r>
    </w:p>
    <w:p w14:paraId="7E733313" w14:textId="30D29269" w:rsidR="00AF6580" w:rsidRPr="00DD5DF5" w:rsidRDefault="00AF6580" w:rsidP="000B1670">
      <w:r w:rsidRPr="00DD5DF5">
        <w:t xml:space="preserve">Dans </w:t>
      </w:r>
      <w:r w:rsidR="00951C40" w:rsidRPr="00DD5DF5">
        <w:t xml:space="preserve">les </w:t>
      </w:r>
      <w:r w:rsidR="00951C40" w:rsidRPr="00DD5DF5">
        <w:rPr>
          <w:b/>
        </w:rPr>
        <w:t xml:space="preserve">tables </w:t>
      </w:r>
      <w:r w:rsidR="002E1A32" w:rsidRPr="00DD5DF5">
        <w:rPr>
          <w:b/>
        </w:rPr>
        <w:t xml:space="preserve">de </w:t>
      </w:r>
      <w:proofErr w:type="spellStart"/>
      <w:r w:rsidR="002E1A32" w:rsidRPr="00DD5DF5">
        <w:rPr>
          <w:b/>
        </w:rPr>
        <w:t>consommants</w:t>
      </w:r>
      <w:proofErr w:type="spellEnd"/>
      <w:r w:rsidR="002E1A32" w:rsidRPr="00DD5DF5">
        <w:rPr>
          <w:b/>
        </w:rPr>
        <w:t xml:space="preserve"> du répertoire</w:t>
      </w:r>
      <w:r w:rsidR="00951C40" w:rsidRPr="00DD5DF5">
        <w:rPr>
          <w:b/>
        </w:rPr>
        <w:t xml:space="preserve"> </w:t>
      </w:r>
      <w:r w:rsidR="00380A74" w:rsidRPr="00DD5DF5">
        <w:rPr>
          <w:b/>
        </w:rPr>
        <w:t>CONSOPAT</w:t>
      </w:r>
      <w:r w:rsidRPr="00DD5DF5">
        <w:t> :</w:t>
      </w:r>
    </w:p>
    <w:p w14:paraId="44F1FCE8" w14:textId="298A3DB4" w:rsidR="00AF6580" w:rsidRPr="00DD5DF5" w:rsidRDefault="00AF6580" w:rsidP="000B1670">
      <w:r w:rsidRPr="00DD5DF5">
        <w:t xml:space="preserve">La variable </w:t>
      </w:r>
      <w:r w:rsidR="00D95C72" w:rsidRPr="00DD5DF5">
        <w:rPr>
          <w:i/>
        </w:rPr>
        <w:t>BEN_CMU_TOP</w:t>
      </w:r>
      <w:r w:rsidRPr="00DD5DF5">
        <w:t xml:space="preserve"> est issue de la table des prestations. Elle est définie </w:t>
      </w:r>
      <w:r w:rsidRPr="00DD5DF5">
        <w:rPr>
          <w:u w:val="single"/>
        </w:rPr>
        <w:t>par régime</w:t>
      </w:r>
      <w:r w:rsidRPr="00DD5DF5">
        <w:t xml:space="preserve"> dont a bénéficié le patient au cours de l’année. </w:t>
      </w:r>
      <w:r w:rsidR="00F441FD" w:rsidRPr="00DD5DF5">
        <w:t>Pour chaque régime, e</w:t>
      </w:r>
      <w:r w:rsidRPr="00DD5DF5">
        <w:t>lle prend la valeur 1 si au moins une prestation a été faite au titre de la CMU-C au cours de l’année, 0 sinon.</w:t>
      </w:r>
    </w:p>
    <w:p w14:paraId="6ABBC4F1" w14:textId="2A7A20CA" w:rsidR="000F71F1" w:rsidRPr="00ED6DFB" w:rsidRDefault="000F71F1" w:rsidP="0021650B">
      <w:pPr>
        <w:ind w:left="1134" w:right="1020"/>
        <w:rPr>
          <w:rStyle w:val="lev"/>
          <w:b w:val="0"/>
        </w:rPr>
      </w:pPr>
      <w:r w:rsidRPr="00ED6DFB">
        <w:rPr>
          <w:rStyle w:val="lev"/>
          <w:b w:val="0"/>
        </w:rPr>
        <w:t>Complétude en 201</w:t>
      </w:r>
      <w:r w:rsidR="005951DB">
        <w:rPr>
          <w:rStyle w:val="lev"/>
          <w:b w:val="0"/>
        </w:rPr>
        <w:t>6</w:t>
      </w:r>
      <w:r w:rsidRPr="00ED6DFB">
        <w:rPr>
          <w:rStyle w:val="lev"/>
          <w:b w:val="0"/>
        </w:rPr>
        <w:t xml:space="preserve"> de la variable </w:t>
      </w:r>
      <w:r w:rsidR="008F1AA0" w:rsidRPr="00ED6DFB">
        <w:rPr>
          <w:rStyle w:val="lev"/>
          <w:b w:val="0"/>
          <w:i/>
        </w:rPr>
        <w:t>BEN_CMU_TOP</w:t>
      </w:r>
      <w:r w:rsidRPr="00ED6DFB">
        <w:rPr>
          <w:rStyle w:val="lev"/>
          <w:b w:val="0"/>
        </w:rPr>
        <w:t xml:space="preserve"> en fonction du régime d’affiliation (&lt;</w:t>
      </w:r>
      <w:r w:rsidR="0015630A" w:rsidRPr="00ED6DFB">
        <w:rPr>
          <w:rStyle w:val="lev"/>
          <w:b w:val="0"/>
        </w:rPr>
        <w:t> </w:t>
      </w:r>
      <w:r w:rsidRPr="00ED6DFB">
        <w:rPr>
          <w:rStyle w:val="lev"/>
          <w:b w:val="0"/>
        </w:rPr>
        <w:t>60</w:t>
      </w:r>
      <w:r w:rsidR="001F5A01" w:rsidRPr="00ED6DFB">
        <w:rPr>
          <w:rStyle w:val="lev"/>
          <w:b w:val="0"/>
        </w:rPr>
        <w:t xml:space="preserve"> ans</w:t>
      </w:r>
      <w:r w:rsidRPr="00ED6DFB">
        <w:rPr>
          <w:rStyle w:val="lev"/>
          <w:b w:val="0"/>
        </w:rPr>
        <w:t>) (</w:t>
      </w:r>
      <w:r w:rsidR="00003C48">
        <w:rPr>
          <w:rStyle w:val="lev"/>
          <w:b w:val="0"/>
        </w:rPr>
        <w:t>source : EXTRACTION_</w:t>
      </w:r>
      <w:r w:rsidR="003D58FA">
        <w:rPr>
          <w:rStyle w:val="lev"/>
          <w:b w:val="0"/>
        </w:rPr>
        <w:t>PATIENTS2016</w:t>
      </w:r>
      <w:r w:rsidR="003D58FA" w:rsidRPr="00ED6DFB">
        <w:rPr>
          <w:rStyle w:val="lev"/>
          <w:b w:val="0"/>
        </w:rPr>
        <w:t>TR</w:t>
      </w:r>
      <w:r w:rsidRPr="00ED6DFB">
        <w:rPr>
          <w:rStyle w:val="lev"/>
          <w:b w:val="0"/>
        </w:rPr>
        <w:t>).</w:t>
      </w:r>
    </w:p>
    <w:tbl>
      <w:tblPr>
        <w:tblW w:w="6087" w:type="dxa"/>
        <w:jc w:val="center"/>
        <w:tblCellMar>
          <w:left w:w="70" w:type="dxa"/>
          <w:right w:w="70" w:type="dxa"/>
        </w:tblCellMar>
        <w:tblLook w:val="04A0" w:firstRow="1" w:lastRow="0" w:firstColumn="1" w:lastColumn="0" w:noHBand="0" w:noVBand="1"/>
      </w:tblPr>
      <w:tblGrid>
        <w:gridCol w:w="2325"/>
        <w:gridCol w:w="8"/>
        <w:gridCol w:w="1896"/>
        <w:gridCol w:w="6"/>
        <w:gridCol w:w="1843"/>
        <w:gridCol w:w="9"/>
      </w:tblGrid>
      <w:tr w:rsidR="003F305C" w:rsidRPr="008322F5" w14:paraId="54B32888" w14:textId="77777777" w:rsidTr="00003C48">
        <w:trPr>
          <w:trHeight w:val="630"/>
          <w:jc w:val="center"/>
        </w:trPr>
        <w:tc>
          <w:tcPr>
            <w:tcW w:w="2325" w:type="dxa"/>
            <w:tcBorders>
              <w:top w:val="nil"/>
              <w:left w:val="nil"/>
              <w:bottom w:val="single" w:sz="4" w:space="0" w:color="auto"/>
              <w:right w:val="nil"/>
            </w:tcBorders>
            <w:shd w:val="clear" w:color="auto" w:fill="auto"/>
            <w:vAlign w:val="center"/>
            <w:hideMark/>
          </w:tcPr>
          <w:p w14:paraId="34920901" w14:textId="77777777" w:rsidR="003F305C" w:rsidRPr="008322F5" w:rsidRDefault="003F305C" w:rsidP="003F305C">
            <w:pPr>
              <w:spacing w:before="0" w:after="0" w:line="240" w:lineRule="auto"/>
              <w:ind w:left="0"/>
              <w:jc w:val="center"/>
              <w:rPr>
                <w:rFonts w:eastAsia="Times New Roman" w:cs="Times New Roman"/>
                <w:sz w:val="22"/>
                <w:szCs w:val="24"/>
                <w:lang w:eastAsia="fr-FR"/>
              </w:rPr>
            </w:pPr>
            <w:r w:rsidRPr="008322F5">
              <w:rPr>
                <w:rFonts w:eastAsia="Times New Roman" w:cs="Times New Roman"/>
                <w:sz w:val="22"/>
                <w:szCs w:val="24"/>
                <w:lang w:eastAsia="fr-FR"/>
              </w:rPr>
              <w:t>Régime</w:t>
            </w:r>
          </w:p>
        </w:tc>
        <w:tc>
          <w:tcPr>
            <w:tcW w:w="1904" w:type="dxa"/>
            <w:gridSpan w:val="2"/>
            <w:tcBorders>
              <w:top w:val="nil"/>
              <w:left w:val="nil"/>
              <w:bottom w:val="single" w:sz="4" w:space="0" w:color="auto"/>
              <w:right w:val="nil"/>
            </w:tcBorders>
            <w:shd w:val="clear" w:color="auto" w:fill="auto"/>
            <w:vAlign w:val="center"/>
            <w:hideMark/>
          </w:tcPr>
          <w:p w14:paraId="61702B47" w14:textId="77777777" w:rsidR="003F305C" w:rsidRPr="008322F5" w:rsidRDefault="003F305C" w:rsidP="003F305C">
            <w:pPr>
              <w:spacing w:before="0" w:after="0" w:line="240" w:lineRule="auto"/>
              <w:ind w:left="0"/>
              <w:jc w:val="center"/>
              <w:rPr>
                <w:rFonts w:eastAsia="Times New Roman" w:cs="Times New Roman"/>
                <w:sz w:val="22"/>
                <w:szCs w:val="24"/>
                <w:lang w:eastAsia="fr-FR"/>
              </w:rPr>
            </w:pPr>
            <w:r w:rsidRPr="008322F5">
              <w:rPr>
                <w:rFonts w:eastAsia="Times New Roman" w:cs="Times New Roman"/>
                <w:sz w:val="22"/>
                <w:szCs w:val="24"/>
                <w:lang w:eastAsia="fr-FR"/>
              </w:rPr>
              <w:t xml:space="preserve">Effectif </w:t>
            </w:r>
            <w:r w:rsidRPr="008322F5">
              <w:rPr>
                <w:rFonts w:eastAsia="Times New Roman" w:cs="Times New Roman"/>
                <w:sz w:val="22"/>
                <w:szCs w:val="24"/>
                <w:lang w:eastAsia="fr-FR"/>
              </w:rPr>
              <w:br/>
              <w:t>(&lt; 60 ans)</w:t>
            </w:r>
          </w:p>
        </w:tc>
        <w:tc>
          <w:tcPr>
            <w:tcW w:w="1858" w:type="dxa"/>
            <w:gridSpan w:val="3"/>
            <w:tcBorders>
              <w:top w:val="nil"/>
              <w:left w:val="nil"/>
              <w:bottom w:val="single" w:sz="4" w:space="0" w:color="auto"/>
              <w:right w:val="nil"/>
            </w:tcBorders>
            <w:shd w:val="clear" w:color="auto" w:fill="auto"/>
            <w:vAlign w:val="center"/>
            <w:hideMark/>
          </w:tcPr>
          <w:p w14:paraId="27391A50" w14:textId="77777777" w:rsidR="003F305C" w:rsidRPr="008322F5" w:rsidRDefault="003F305C" w:rsidP="003F305C">
            <w:pPr>
              <w:spacing w:before="0" w:after="0" w:line="240" w:lineRule="auto"/>
              <w:ind w:left="0"/>
              <w:jc w:val="center"/>
              <w:rPr>
                <w:rFonts w:eastAsia="Times New Roman" w:cs="Times New Roman"/>
                <w:sz w:val="22"/>
                <w:szCs w:val="24"/>
                <w:lang w:eastAsia="fr-FR"/>
              </w:rPr>
            </w:pPr>
            <w:r w:rsidRPr="008322F5">
              <w:rPr>
                <w:rFonts w:eastAsia="Times New Roman" w:cs="Times New Roman"/>
                <w:sz w:val="22"/>
                <w:szCs w:val="24"/>
                <w:lang w:eastAsia="fr-FR"/>
              </w:rPr>
              <w:t>Données manquantes</w:t>
            </w:r>
          </w:p>
        </w:tc>
      </w:tr>
      <w:tr w:rsidR="00003C48" w:rsidRPr="008322F5" w14:paraId="71FF34C0" w14:textId="77777777" w:rsidTr="00003C48">
        <w:trPr>
          <w:trHeight w:val="315"/>
          <w:jc w:val="center"/>
        </w:trPr>
        <w:tc>
          <w:tcPr>
            <w:tcW w:w="2325" w:type="dxa"/>
            <w:tcBorders>
              <w:top w:val="nil"/>
              <w:left w:val="nil"/>
              <w:bottom w:val="nil"/>
              <w:right w:val="nil"/>
            </w:tcBorders>
            <w:shd w:val="clear" w:color="auto" w:fill="auto"/>
            <w:vAlign w:val="center"/>
            <w:hideMark/>
          </w:tcPr>
          <w:p w14:paraId="7826CF75" w14:textId="77777777" w:rsidR="00003C48" w:rsidRPr="008322F5" w:rsidRDefault="00003C48" w:rsidP="003F305C">
            <w:pPr>
              <w:spacing w:before="0" w:after="0" w:line="240" w:lineRule="auto"/>
              <w:ind w:left="0"/>
              <w:jc w:val="left"/>
              <w:rPr>
                <w:rFonts w:eastAsia="Times New Roman" w:cs="Times New Roman"/>
                <w:sz w:val="22"/>
                <w:szCs w:val="24"/>
                <w:lang w:eastAsia="fr-FR"/>
              </w:rPr>
            </w:pPr>
            <w:r w:rsidRPr="008322F5">
              <w:rPr>
                <w:rFonts w:eastAsia="Times New Roman" w:cs="Times New Roman"/>
                <w:sz w:val="22"/>
                <w:szCs w:val="24"/>
                <w:lang w:eastAsia="fr-FR"/>
              </w:rPr>
              <w:t>BDF</w:t>
            </w:r>
          </w:p>
        </w:tc>
        <w:tc>
          <w:tcPr>
            <w:tcW w:w="1904" w:type="dxa"/>
            <w:gridSpan w:val="2"/>
            <w:tcBorders>
              <w:top w:val="nil"/>
              <w:left w:val="nil"/>
              <w:bottom w:val="nil"/>
              <w:right w:val="nil"/>
            </w:tcBorders>
            <w:shd w:val="clear" w:color="auto" w:fill="auto"/>
            <w:vAlign w:val="center"/>
          </w:tcPr>
          <w:p w14:paraId="03F1A47C" w14:textId="715B91A2" w:rsidR="00003C48" w:rsidRPr="008322F5" w:rsidRDefault="00FE0A5D" w:rsidP="00262E72">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15</w:t>
            </w:r>
            <w:r w:rsidR="00262E72" w:rsidRPr="008322F5">
              <w:rPr>
                <w:rFonts w:eastAsia="Times New Roman" w:cs="Times New Roman"/>
                <w:sz w:val="22"/>
                <w:szCs w:val="24"/>
                <w:lang w:eastAsia="fr-FR"/>
              </w:rPr>
              <w:t>134</w:t>
            </w:r>
          </w:p>
        </w:tc>
        <w:tc>
          <w:tcPr>
            <w:tcW w:w="1858" w:type="dxa"/>
            <w:gridSpan w:val="3"/>
            <w:tcBorders>
              <w:top w:val="nil"/>
              <w:left w:val="nil"/>
              <w:bottom w:val="nil"/>
              <w:right w:val="nil"/>
            </w:tcBorders>
            <w:shd w:val="clear" w:color="auto" w:fill="auto"/>
            <w:vAlign w:val="center"/>
            <w:hideMark/>
          </w:tcPr>
          <w:p w14:paraId="683FC897" w14:textId="77777777" w:rsidR="00003C48" w:rsidRPr="008322F5" w:rsidRDefault="00003C48" w:rsidP="003F305C">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0</w:t>
            </w:r>
          </w:p>
        </w:tc>
      </w:tr>
      <w:tr w:rsidR="00003C48" w:rsidRPr="008322F5" w14:paraId="638669D6" w14:textId="77777777" w:rsidTr="00003C48">
        <w:trPr>
          <w:trHeight w:val="315"/>
          <w:jc w:val="center"/>
        </w:trPr>
        <w:tc>
          <w:tcPr>
            <w:tcW w:w="2325" w:type="dxa"/>
            <w:tcBorders>
              <w:top w:val="nil"/>
              <w:left w:val="nil"/>
              <w:bottom w:val="nil"/>
              <w:right w:val="nil"/>
            </w:tcBorders>
            <w:shd w:val="clear" w:color="auto" w:fill="auto"/>
            <w:vAlign w:val="center"/>
            <w:hideMark/>
          </w:tcPr>
          <w:p w14:paraId="6697992B" w14:textId="439A9DE0" w:rsidR="00003C48" w:rsidRPr="008322F5" w:rsidRDefault="00003C48" w:rsidP="003F305C">
            <w:pPr>
              <w:spacing w:before="0" w:after="0" w:line="240" w:lineRule="auto"/>
              <w:ind w:left="0"/>
              <w:jc w:val="left"/>
              <w:rPr>
                <w:rFonts w:eastAsia="Times New Roman" w:cs="Times New Roman"/>
                <w:sz w:val="22"/>
                <w:szCs w:val="24"/>
                <w:lang w:eastAsia="fr-FR"/>
              </w:rPr>
            </w:pPr>
            <w:r w:rsidRPr="008322F5">
              <w:rPr>
                <w:rFonts w:eastAsia="Times New Roman" w:cs="Times New Roman"/>
                <w:sz w:val="22"/>
                <w:szCs w:val="24"/>
                <w:lang w:eastAsia="fr-FR"/>
              </w:rPr>
              <w:t>CAMIEG</w:t>
            </w:r>
          </w:p>
        </w:tc>
        <w:tc>
          <w:tcPr>
            <w:tcW w:w="1904" w:type="dxa"/>
            <w:gridSpan w:val="2"/>
            <w:tcBorders>
              <w:top w:val="nil"/>
              <w:left w:val="nil"/>
              <w:bottom w:val="nil"/>
              <w:right w:val="nil"/>
            </w:tcBorders>
            <w:shd w:val="clear" w:color="auto" w:fill="auto"/>
            <w:vAlign w:val="center"/>
          </w:tcPr>
          <w:p w14:paraId="60DBE45B" w14:textId="6BB89752" w:rsidR="00003C48" w:rsidRPr="008322F5" w:rsidRDefault="00262E72" w:rsidP="00043DEC">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289730</w:t>
            </w:r>
          </w:p>
        </w:tc>
        <w:tc>
          <w:tcPr>
            <w:tcW w:w="1858" w:type="dxa"/>
            <w:gridSpan w:val="3"/>
            <w:tcBorders>
              <w:top w:val="nil"/>
              <w:left w:val="nil"/>
              <w:bottom w:val="nil"/>
              <w:right w:val="nil"/>
            </w:tcBorders>
            <w:shd w:val="clear" w:color="auto" w:fill="auto"/>
            <w:vAlign w:val="center"/>
            <w:hideMark/>
          </w:tcPr>
          <w:p w14:paraId="6ED459D0" w14:textId="77777777" w:rsidR="00003C48" w:rsidRPr="008322F5" w:rsidRDefault="00003C48" w:rsidP="003F305C">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0</w:t>
            </w:r>
          </w:p>
        </w:tc>
      </w:tr>
      <w:tr w:rsidR="00003C48" w:rsidRPr="008322F5" w14:paraId="707D2C00" w14:textId="77777777" w:rsidTr="00003C48">
        <w:trPr>
          <w:trHeight w:val="315"/>
          <w:jc w:val="center"/>
        </w:trPr>
        <w:tc>
          <w:tcPr>
            <w:tcW w:w="2325" w:type="dxa"/>
            <w:tcBorders>
              <w:top w:val="nil"/>
              <w:left w:val="nil"/>
              <w:bottom w:val="nil"/>
              <w:right w:val="nil"/>
            </w:tcBorders>
            <w:shd w:val="clear" w:color="auto" w:fill="auto"/>
            <w:vAlign w:val="center"/>
            <w:hideMark/>
          </w:tcPr>
          <w:p w14:paraId="36971886" w14:textId="77777777" w:rsidR="00003C48" w:rsidRPr="008322F5" w:rsidRDefault="00003C48" w:rsidP="003F305C">
            <w:pPr>
              <w:spacing w:before="0" w:after="0" w:line="240" w:lineRule="auto"/>
              <w:ind w:left="0"/>
              <w:jc w:val="left"/>
              <w:rPr>
                <w:rFonts w:eastAsia="Times New Roman" w:cs="Times New Roman"/>
                <w:sz w:val="22"/>
                <w:szCs w:val="24"/>
                <w:lang w:eastAsia="fr-FR"/>
              </w:rPr>
            </w:pPr>
            <w:r w:rsidRPr="008322F5">
              <w:rPr>
                <w:rFonts w:eastAsia="Times New Roman" w:cs="Times New Roman"/>
                <w:sz w:val="22"/>
                <w:szCs w:val="24"/>
                <w:lang w:eastAsia="fr-FR"/>
              </w:rPr>
              <w:t>CAVIMAC</w:t>
            </w:r>
          </w:p>
        </w:tc>
        <w:tc>
          <w:tcPr>
            <w:tcW w:w="1904" w:type="dxa"/>
            <w:gridSpan w:val="2"/>
            <w:tcBorders>
              <w:top w:val="nil"/>
              <w:left w:val="nil"/>
              <w:bottom w:val="nil"/>
              <w:right w:val="nil"/>
            </w:tcBorders>
            <w:shd w:val="clear" w:color="auto" w:fill="auto"/>
            <w:vAlign w:val="center"/>
          </w:tcPr>
          <w:p w14:paraId="5D94A817" w14:textId="5E7CBD19" w:rsidR="00003C48" w:rsidRPr="008322F5" w:rsidRDefault="00FE0A5D" w:rsidP="00262E72">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14</w:t>
            </w:r>
            <w:r w:rsidR="00262E72" w:rsidRPr="008322F5">
              <w:rPr>
                <w:rFonts w:eastAsia="Times New Roman" w:cs="Times New Roman"/>
                <w:sz w:val="22"/>
                <w:szCs w:val="24"/>
                <w:lang w:eastAsia="fr-FR"/>
              </w:rPr>
              <w:t>149</w:t>
            </w:r>
          </w:p>
        </w:tc>
        <w:tc>
          <w:tcPr>
            <w:tcW w:w="1858" w:type="dxa"/>
            <w:gridSpan w:val="3"/>
            <w:tcBorders>
              <w:top w:val="nil"/>
              <w:left w:val="nil"/>
              <w:bottom w:val="nil"/>
              <w:right w:val="nil"/>
            </w:tcBorders>
            <w:shd w:val="clear" w:color="auto" w:fill="auto"/>
            <w:vAlign w:val="center"/>
            <w:hideMark/>
          </w:tcPr>
          <w:p w14:paraId="2B016B46" w14:textId="77777777" w:rsidR="00003C48" w:rsidRPr="008322F5" w:rsidRDefault="00003C48" w:rsidP="003F305C">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0</w:t>
            </w:r>
          </w:p>
        </w:tc>
      </w:tr>
      <w:tr w:rsidR="00003C48" w:rsidRPr="008322F5" w14:paraId="1CB6885F" w14:textId="77777777" w:rsidTr="00003C48">
        <w:trPr>
          <w:trHeight w:val="315"/>
          <w:jc w:val="center"/>
        </w:trPr>
        <w:tc>
          <w:tcPr>
            <w:tcW w:w="2325" w:type="dxa"/>
            <w:tcBorders>
              <w:top w:val="nil"/>
              <w:left w:val="nil"/>
              <w:bottom w:val="nil"/>
              <w:right w:val="nil"/>
            </w:tcBorders>
            <w:shd w:val="clear" w:color="auto" w:fill="auto"/>
            <w:vAlign w:val="center"/>
            <w:hideMark/>
          </w:tcPr>
          <w:p w14:paraId="0D0DF876" w14:textId="77777777" w:rsidR="00003C48" w:rsidRPr="008322F5" w:rsidRDefault="00003C48" w:rsidP="003F305C">
            <w:pPr>
              <w:spacing w:before="0" w:after="0" w:line="240" w:lineRule="auto"/>
              <w:ind w:left="0"/>
              <w:jc w:val="left"/>
              <w:rPr>
                <w:rFonts w:eastAsia="Times New Roman" w:cs="Times New Roman"/>
                <w:sz w:val="22"/>
                <w:szCs w:val="24"/>
                <w:lang w:eastAsia="fr-FR"/>
              </w:rPr>
            </w:pPr>
            <w:r w:rsidRPr="008322F5">
              <w:rPr>
                <w:rFonts w:eastAsia="Times New Roman" w:cs="Times New Roman"/>
                <w:sz w:val="22"/>
                <w:szCs w:val="24"/>
                <w:lang w:eastAsia="fr-FR"/>
              </w:rPr>
              <w:t>CNMSS</w:t>
            </w:r>
          </w:p>
        </w:tc>
        <w:tc>
          <w:tcPr>
            <w:tcW w:w="1904" w:type="dxa"/>
            <w:gridSpan w:val="2"/>
            <w:tcBorders>
              <w:top w:val="nil"/>
              <w:left w:val="nil"/>
              <w:bottom w:val="nil"/>
              <w:right w:val="nil"/>
            </w:tcBorders>
            <w:shd w:val="clear" w:color="auto" w:fill="auto"/>
            <w:vAlign w:val="center"/>
          </w:tcPr>
          <w:p w14:paraId="6C016F1A" w14:textId="19E288D5" w:rsidR="00003C48" w:rsidRPr="008322F5" w:rsidRDefault="00FE0A5D" w:rsidP="00262E72">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5</w:t>
            </w:r>
            <w:r w:rsidR="00262E72" w:rsidRPr="008322F5">
              <w:rPr>
                <w:rFonts w:eastAsia="Times New Roman" w:cs="Times New Roman"/>
                <w:sz w:val="22"/>
                <w:szCs w:val="24"/>
                <w:lang w:eastAsia="fr-FR"/>
              </w:rPr>
              <w:t>74000</w:t>
            </w:r>
          </w:p>
        </w:tc>
        <w:tc>
          <w:tcPr>
            <w:tcW w:w="1858" w:type="dxa"/>
            <w:gridSpan w:val="3"/>
            <w:tcBorders>
              <w:top w:val="nil"/>
              <w:left w:val="nil"/>
              <w:bottom w:val="nil"/>
              <w:right w:val="nil"/>
            </w:tcBorders>
            <w:shd w:val="clear" w:color="auto" w:fill="auto"/>
            <w:vAlign w:val="center"/>
            <w:hideMark/>
          </w:tcPr>
          <w:p w14:paraId="0E10270B" w14:textId="77777777" w:rsidR="00003C48" w:rsidRPr="008322F5" w:rsidRDefault="00003C48" w:rsidP="003F305C">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0</w:t>
            </w:r>
          </w:p>
        </w:tc>
      </w:tr>
      <w:tr w:rsidR="00003C48" w:rsidRPr="008322F5" w14:paraId="7CEEE3AB" w14:textId="77777777" w:rsidTr="00003C48">
        <w:trPr>
          <w:trHeight w:val="315"/>
          <w:jc w:val="center"/>
        </w:trPr>
        <w:tc>
          <w:tcPr>
            <w:tcW w:w="2325" w:type="dxa"/>
            <w:tcBorders>
              <w:top w:val="nil"/>
              <w:left w:val="nil"/>
              <w:bottom w:val="nil"/>
              <w:right w:val="nil"/>
            </w:tcBorders>
            <w:shd w:val="clear" w:color="auto" w:fill="auto"/>
            <w:vAlign w:val="center"/>
            <w:hideMark/>
          </w:tcPr>
          <w:p w14:paraId="219A60E8" w14:textId="77777777" w:rsidR="00003C48" w:rsidRPr="008322F5" w:rsidRDefault="00003C48" w:rsidP="003F305C">
            <w:pPr>
              <w:spacing w:before="0" w:after="0" w:line="240" w:lineRule="auto"/>
              <w:ind w:left="0"/>
              <w:jc w:val="left"/>
              <w:rPr>
                <w:rFonts w:eastAsia="Times New Roman" w:cs="Times New Roman"/>
                <w:sz w:val="22"/>
                <w:szCs w:val="24"/>
                <w:lang w:eastAsia="fr-FR"/>
              </w:rPr>
            </w:pPr>
            <w:r w:rsidRPr="008322F5">
              <w:rPr>
                <w:rFonts w:eastAsia="Times New Roman" w:cs="Times New Roman"/>
                <w:sz w:val="22"/>
                <w:szCs w:val="24"/>
                <w:lang w:eastAsia="fr-FR"/>
              </w:rPr>
              <w:t>CRPCEN</w:t>
            </w:r>
          </w:p>
        </w:tc>
        <w:tc>
          <w:tcPr>
            <w:tcW w:w="1904" w:type="dxa"/>
            <w:gridSpan w:val="2"/>
            <w:tcBorders>
              <w:top w:val="nil"/>
              <w:left w:val="nil"/>
              <w:bottom w:val="nil"/>
              <w:right w:val="nil"/>
            </w:tcBorders>
            <w:shd w:val="clear" w:color="auto" w:fill="auto"/>
            <w:vAlign w:val="center"/>
          </w:tcPr>
          <w:p w14:paraId="3A846731" w14:textId="24587511" w:rsidR="00003C48" w:rsidRPr="008322F5" w:rsidRDefault="00FE0A5D" w:rsidP="00262E72">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8</w:t>
            </w:r>
            <w:r w:rsidR="00262E72" w:rsidRPr="008322F5">
              <w:rPr>
                <w:rFonts w:eastAsia="Times New Roman" w:cs="Times New Roman"/>
                <w:sz w:val="22"/>
                <w:szCs w:val="24"/>
                <w:lang w:eastAsia="fr-FR"/>
              </w:rPr>
              <w:t>6017</w:t>
            </w:r>
          </w:p>
        </w:tc>
        <w:tc>
          <w:tcPr>
            <w:tcW w:w="1858" w:type="dxa"/>
            <w:gridSpan w:val="3"/>
            <w:tcBorders>
              <w:top w:val="nil"/>
              <w:left w:val="nil"/>
              <w:bottom w:val="nil"/>
              <w:right w:val="nil"/>
            </w:tcBorders>
            <w:shd w:val="clear" w:color="auto" w:fill="auto"/>
            <w:vAlign w:val="center"/>
            <w:hideMark/>
          </w:tcPr>
          <w:p w14:paraId="0477A483" w14:textId="77777777" w:rsidR="00003C48" w:rsidRPr="008322F5" w:rsidRDefault="00003C48" w:rsidP="003F305C">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0</w:t>
            </w:r>
          </w:p>
        </w:tc>
      </w:tr>
      <w:tr w:rsidR="00003C48" w:rsidRPr="008322F5" w14:paraId="248CB9E2" w14:textId="77777777" w:rsidTr="00003C48">
        <w:trPr>
          <w:trHeight w:val="315"/>
          <w:jc w:val="center"/>
        </w:trPr>
        <w:tc>
          <w:tcPr>
            <w:tcW w:w="2325" w:type="dxa"/>
            <w:tcBorders>
              <w:top w:val="nil"/>
              <w:left w:val="nil"/>
              <w:bottom w:val="nil"/>
              <w:right w:val="nil"/>
            </w:tcBorders>
            <w:shd w:val="clear" w:color="auto" w:fill="auto"/>
            <w:vAlign w:val="center"/>
            <w:hideMark/>
          </w:tcPr>
          <w:p w14:paraId="73A10C28" w14:textId="77777777" w:rsidR="00003C48" w:rsidRPr="008322F5" w:rsidRDefault="00003C48" w:rsidP="003F305C">
            <w:pPr>
              <w:spacing w:before="0" w:after="0" w:line="240" w:lineRule="auto"/>
              <w:ind w:left="0"/>
              <w:jc w:val="left"/>
              <w:rPr>
                <w:rFonts w:eastAsia="Times New Roman" w:cs="Times New Roman"/>
                <w:sz w:val="22"/>
                <w:szCs w:val="24"/>
                <w:lang w:eastAsia="fr-FR"/>
              </w:rPr>
            </w:pPr>
            <w:r w:rsidRPr="008322F5">
              <w:rPr>
                <w:rFonts w:eastAsia="Times New Roman" w:cs="Times New Roman"/>
                <w:sz w:val="22"/>
                <w:szCs w:val="24"/>
                <w:lang w:eastAsia="fr-FR"/>
              </w:rPr>
              <w:t>MSA</w:t>
            </w:r>
          </w:p>
        </w:tc>
        <w:tc>
          <w:tcPr>
            <w:tcW w:w="1904" w:type="dxa"/>
            <w:gridSpan w:val="2"/>
            <w:tcBorders>
              <w:top w:val="nil"/>
              <w:left w:val="nil"/>
              <w:bottom w:val="nil"/>
              <w:right w:val="nil"/>
            </w:tcBorders>
            <w:shd w:val="clear" w:color="auto" w:fill="auto"/>
            <w:vAlign w:val="center"/>
          </w:tcPr>
          <w:p w14:paraId="045C5019" w14:textId="3FA00ADD" w:rsidR="00003C48" w:rsidRPr="008322F5" w:rsidRDefault="00262E72" w:rsidP="00043DEC">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1982545</w:t>
            </w:r>
          </w:p>
        </w:tc>
        <w:tc>
          <w:tcPr>
            <w:tcW w:w="1858" w:type="dxa"/>
            <w:gridSpan w:val="3"/>
            <w:tcBorders>
              <w:top w:val="nil"/>
              <w:left w:val="nil"/>
              <w:bottom w:val="nil"/>
              <w:right w:val="nil"/>
            </w:tcBorders>
            <w:shd w:val="clear" w:color="auto" w:fill="auto"/>
            <w:vAlign w:val="center"/>
            <w:hideMark/>
          </w:tcPr>
          <w:p w14:paraId="64798268" w14:textId="20DCD546" w:rsidR="00003C48" w:rsidRPr="008322F5" w:rsidRDefault="00262E72" w:rsidP="00C6369E">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31584 (1,6</w:t>
            </w:r>
            <w:r w:rsidR="00FE0A5D" w:rsidRPr="008322F5">
              <w:rPr>
                <w:rFonts w:eastAsia="Times New Roman" w:cs="Times New Roman"/>
                <w:sz w:val="22"/>
                <w:szCs w:val="24"/>
                <w:lang w:eastAsia="fr-FR"/>
              </w:rPr>
              <w:t>%)</w:t>
            </w:r>
          </w:p>
        </w:tc>
      </w:tr>
      <w:tr w:rsidR="00003C48" w:rsidRPr="008322F5" w14:paraId="19205195" w14:textId="77777777" w:rsidTr="00003C48">
        <w:trPr>
          <w:trHeight w:val="315"/>
          <w:jc w:val="center"/>
        </w:trPr>
        <w:tc>
          <w:tcPr>
            <w:tcW w:w="2325" w:type="dxa"/>
            <w:tcBorders>
              <w:top w:val="nil"/>
              <w:left w:val="nil"/>
              <w:bottom w:val="nil"/>
              <w:right w:val="nil"/>
            </w:tcBorders>
            <w:shd w:val="clear" w:color="auto" w:fill="auto"/>
            <w:vAlign w:val="center"/>
            <w:hideMark/>
          </w:tcPr>
          <w:p w14:paraId="45C3CE5F" w14:textId="77777777" w:rsidR="00003C48" w:rsidRPr="008322F5" w:rsidRDefault="00003C48" w:rsidP="003F305C">
            <w:pPr>
              <w:spacing w:before="0" w:after="0" w:line="240" w:lineRule="auto"/>
              <w:ind w:left="0"/>
              <w:jc w:val="left"/>
              <w:rPr>
                <w:rFonts w:eastAsia="Times New Roman" w:cs="Times New Roman"/>
                <w:sz w:val="22"/>
                <w:szCs w:val="24"/>
                <w:lang w:eastAsia="fr-FR"/>
              </w:rPr>
            </w:pPr>
            <w:r w:rsidRPr="008322F5">
              <w:rPr>
                <w:rFonts w:eastAsia="Times New Roman" w:cs="Times New Roman"/>
                <w:sz w:val="22"/>
                <w:szCs w:val="24"/>
                <w:lang w:eastAsia="fr-FR"/>
              </w:rPr>
              <w:t>RG</w:t>
            </w:r>
          </w:p>
        </w:tc>
        <w:tc>
          <w:tcPr>
            <w:tcW w:w="1904" w:type="dxa"/>
            <w:gridSpan w:val="2"/>
            <w:tcBorders>
              <w:top w:val="nil"/>
              <w:left w:val="nil"/>
              <w:bottom w:val="nil"/>
              <w:right w:val="nil"/>
            </w:tcBorders>
            <w:shd w:val="clear" w:color="auto" w:fill="auto"/>
            <w:vAlign w:val="center"/>
          </w:tcPr>
          <w:p w14:paraId="03D0DFFE" w14:textId="386802A0" w:rsidR="00003C48" w:rsidRPr="008322F5" w:rsidRDefault="00FE0A5D" w:rsidP="00262E72">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41</w:t>
            </w:r>
            <w:r w:rsidR="00262E72" w:rsidRPr="008322F5">
              <w:rPr>
                <w:rFonts w:eastAsia="Times New Roman" w:cs="Times New Roman"/>
                <w:sz w:val="22"/>
                <w:szCs w:val="24"/>
                <w:lang w:eastAsia="fr-FR"/>
              </w:rPr>
              <w:t>931878</w:t>
            </w:r>
          </w:p>
        </w:tc>
        <w:tc>
          <w:tcPr>
            <w:tcW w:w="1858" w:type="dxa"/>
            <w:gridSpan w:val="3"/>
            <w:tcBorders>
              <w:top w:val="nil"/>
              <w:left w:val="nil"/>
              <w:bottom w:val="nil"/>
              <w:right w:val="nil"/>
            </w:tcBorders>
            <w:shd w:val="clear" w:color="auto" w:fill="auto"/>
            <w:vAlign w:val="center"/>
            <w:hideMark/>
          </w:tcPr>
          <w:p w14:paraId="7F2DBFB4" w14:textId="77777777" w:rsidR="00003C48" w:rsidRPr="008322F5" w:rsidRDefault="00003C48" w:rsidP="003F305C">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0</w:t>
            </w:r>
          </w:p>
        </w:tc>
      </w:tr>
      <w:tr w:rsidR="00003C48" w:rsidRPr="008322F5" w14:paraId="79A5638C" w14:textId="77777777" w:rsidTr="00003C48">
        <w:trPr>
          <w:trHeight w:val="315"/>
          <w:jc w:val="center"/>
        </w:trPr>
        <w:tc>
          <w:tcPr>
            <w:tcW w:w="2325" w:type="dxa"/>
            <w:tcBorders>
              <w:top w:val="nil"/>
              <w:left w:val="nil"/>
              <w:bottom w:val="nil"/>
              <w:right w:val="nil"/>
            </w:tcBorders>
            <w:shd w:val="clear" w:color="auto" w:fill="auto"/>
            <w:vAlign w:val="center"/>
            <w:hideMark/>
          </w:tcPr>
          <w:p w14:paraId="07E677E8" w14:textId="77777777" w:rsidR="00003C48" w:rsidRPr="008322F5" w:rsidRDefault="00003C48" w:rsidP="003F305C">
            <w:pPr>
              <w:spacing w:before="0" w:after="0" w:line="240" w:lineRule="auto"/>
              <w:ind w:left="0"/>
              <w:jc w:val="left"/>
              <w:rPr>
                <w:rFonts w:eastAsia="Times New Roman" w:cs="Times New Roman"/>
                <w:sz w:val="22"/>
                <w:szCs w:val="24"/>
                <w:lang w:eastAsia="fr-FR"/>
              </w:rPr>
            </w:pPr>
            <w:r w:rsidRPr="008322F5">
              <w:rPr>
                <w:rFonts w:eastAsia="Times New Roman" w:cs="Times New Roman"/>
                <w:sz w:val="22"/>
                <w:szCs w:val="24"/>
                <w:lang w:eastAsia="fr-FR"/>
              </w:rPr>
              <w:t>RSI</w:t>
            </w:r>
          </w:p>
        </w:tc>
        <w:tc>
          <w:tcPr>
            <w:tcW w:w="1904" w:type="dxa"/>
            <w:gridSpan w:val="2"/>
            <w:tcBorders>
              <w:top w:val="nil"/>
              <w:left w:val="nil"/>
              <w:bottom w:val="nil"/>
              <w:right w:val="nil"/>
            </w:tcBorders>
            <w:shd w:val="clear" w:color="auto" w:fill="auto"/>
            <w:vAlign w:val="center"/>
          </w:tcPr>
          <w:p w14:paraId="2F92AA4B" w14:textId="5892BACF" w:rsidR="00003C48" w:rsidRPr="008322F5" w:rsidRDefault="00614E1C" w:rsidP="00262E72">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3</w:t>
            </w:r>
            <w:r w:rsidR="00262E72" w:rsidRPr="008322F5">
              <w:rPr>
                <w:rFonts w:eastAsia="Times New Roman" w:cs="Times New Roman"/>
                <w:sz w:val="22"/>
                <w:szCs w:val="24"/>
                <w:lang w:eastAsia="fr-FR"/>
              </w:rPr>
              <w:t>300665</w:t>
            </w:r>
          </w:p>
        </w:tc>
        <w:tc>
          <w:tcPr>
            <w:tcW w:w="1858" w:type="dxa"/>
            <w:gridSpan w:val="3"/>
            <w:tcBorders>
              <w:top w:val="nil"/>
              <w:left w:val="nil"/>
              <w:bottom w:val="nil"/>
              <w:right w:val="nil"/>
            </w:tcBorders>
            <w:shd w:val="clear" w:color="auto" w:fill="auto"/>
            <w:vAlign w:val="center"/>
            <w:hideMark/>
          </w:tcPr>
          <w:p w14:paraId="289BBCC4" w14:textId="77777777" w:rsidR="00003C48" w:rsidRPr="008322F5" w:rsidRDefault="00003C48" w:rsidP="003F305C">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0</w:t>
            </w:r>
          </w:p>
        </w:tc>
      </w:tr>
      <w:tr w:rsidR="00003C48" w:rsidRPr="008322F5" w14:paraId="134BB5A2" w14:textId="77777777" w:rsidTr="00003C48">
        <w:trPr>
          <w:trHeight w:val="315"/>
          <w:jc w:val="center"/>
        </w:trPr>
        <w:tc>
          <w:tcPr>
            <w:tcW w:w="2325" w:type="dxa"/>
            <w:tcBorders>
              <w:top w:val="nil"/>
              <w:left w:val="nil"/>
              <w:bottom w:val="nil"/>
              <w:right w:val="nil"/>
            </w:tcBorders>
            <w:shd w:val="clear" w:color="auto" w:fill="auto"/>
            <w:vAlign w:val="center"/>
            <w:hideMark/>
          </w:tcPr>
          <w:p w14:paraId="58E8E27A" w14:textId="77777777" w:rsidR="00003C48" w:rsidRPr="008322F5" w:rsidRDefault="00003C48" w:rsidP="003F305C">
            <w:pPr>
              <w:spacing w:before="0" w:after="0" w:line="240" w:lineRule="auto"/>
              <w:ind w:left="0"/>
              <w:jc w:val="left"/>
              <w:rPr>
                <w:rFonts w:eastAsia="Times New Roman" w:cs="Times New Roman"/>
                <w:sz w:val="22"/>
                <w:szCs w:val="24"/>
                <w:lang w:eastAsia="fr-FR"/>
              </w:rPr>
            </w:pPr>
            <w:r w:rsidRPr="008322F5">
              <w:rPr>
                <w:rFonts w:eastAsia="Times New Roman" w:cs="Times New Roman"/>
                <w:sz w:val="22"/>
                <w:szCs w:val="24"/>
                <w:lang w:eastAsia="fr-FR"/>
              </w:rPr>
              <w:t>SLM</w:t>
            </w:r>
          </w:p>
        </w:tc>
        <w:tc>
          <w:tcPr>
            <w:tcW w:w="1904" w:type="dxa"/>
            <w:gridSpan w:val="2"/>
            <w:tcBorders>
              <w:top w:val="nil"/>
              <w:left w:val="nil"/>
              <w:bottom w:val="nil"/>
              <w:right w:val="nil"/>
            </w:tcBorders>
            <w:shd w:val="clear" w:color="auto" w:fill="auto"/>
            <w:vAlign w:val="center"/>
          </w:tcPr>
          <w:p w14:paraId="79453C75" w14:textId="6C8C7EC4" w:rsidR="00003C48" w:rsidRPr="008322F5" w:rsidRDefault="00262E72" w:rsidP="00043DEC">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5752219</w:t>
            </w:r>
          </w:p>
        </w:tc>
        <w:tc>
          <w:tcPr>
            <w:tcW w:w="1858" w:type="dxa"/>
            <w:gridSpan w:val="3"/>
            <w:tcBorders>
              <w:top w:val="nil"/>
              <w:left w:val="nil"/>
              <w:bottom w:val="nil"/>
              <w:right w:val="nil"/>
            </w:tcBorders>
            <w:shd w:val="clear" w:color="auto" w:fill="auto"/>
            <w:vAlign w:val="center"/>
            <w:hideMark/>
          </w:tcPr>
          <w:p w14:paraId="702D420C" w14:textId="77777777" w:rsidR="00003C48" w:rsidRPr="008322F5" w:rsidRDefault="00003C48" w:rsidP="003F305C">
            <w:pPr>
              <w:spacing w:before="0" w:after="0" w:line="240" w:lineRule="auto"/>
              <w:ind w:left="0"/>
              <w:jc w:val="right"/>
              <w:rPr>
                <w:rFonts w:eastAsia="Times New Roman" w:cs="Times New Roman"/>
                <w:sz w:val="22"/>
                <w:szCs w:val="24"/>
                <w:lang w:eastAsia="fr-FR"/>
              </w:rPr>
            </w:pPr>
            <w:r w:rsidRPr="008322F5">
              <w:rPr>
                <w:rFonts w:eastAsia="Times New Roman" w:cs="Times New Roman"/>
                <w:sz w:val="22"/>
                <w:szCs w:val="24"/>
                <w:lang w:eastAsia="fr-FR"/>
              </w:rPr>
              <w:t>0</w:t>
            </w:r>
          </w:p>
        </w:tc>
      </w:tr>
      <w:tr w:rsidR="00003C48" w:rsidRPr="008322F5" w14:paraId="7338E601" w14:textId="77777777" w:rsidTr="00003C48">
        <w:trPr>
          <w:gridAfter w:val="1"/>
          <w:wAfter w:w="9" w:type="dxa"/>
          <w:trHeight w:val="315"/>
          <w:jc w:val="center"/>
        </w:trPr>
        <w:tc>
          <w:tcPr>
            <w:tcW w:w="2333" w:type="dxa"/>
            <w:gridSpan w:val="2"/>
            <w:tcBorders>
              <w:left w:val="nil"/>
              <w:bottom w:val="nil"/>
              <w:right w:val="nil"/>
            </w:tcBorders>
            <w:shd w:val="clear" w:color="auto" w:fill="auto"/>
            <w:vAlign w:val="center"/>
          </w:tcPr>
          <w:p w14:paraId="0F7F85B1" w14:textId="77777777" w:rsidR="00003C48" w:rsidRPr="008322F5" w:rsidRDefault="00003C48" w:rsidP="00444D73">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ENIM</w:t>
            </w:r>
          </w:p>
        </w:tc>
        <w:tc>
          <w:tcPr>
            <w:tcW w:w="1902" w:type="dxa"/>
            <w:gridSpan w:val="2"/>
            <w:tcBorders>
              <w:left w:val="nil"/>
              <w:bottom w:val="nil"/>
              <w:right w:val="nil"/>
            </w:tcBorders>
            <w:shd w:val="clear" w:color="auto" w:fill="auto"/>
            <w:vAlign w:val="center"/>
          </w:tcPr>
          <w:p w14:paraId="2A388143" w14:textId="49BA6A1F" w:rsidR="00003C48" w:rsidRPr="008322F5" w:rsidRDefault="00262E72"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51951</w:t>
            </w:r>
          </w:p>
        </w:tc>
        <w:tc>
          <w:tcPr>
            <w:tcW w:w="1843" w:type="dxa"/>
            <w:tcBorders>
              <w:left w:val="nil"/>
              <w:bottom w:val="nil"/>
              <w:right w:val="nil"/>
            </w:tcBorders>
            <w:shd w:val="clear" w:color="auto" w:fill="auto"/>
            <w:vAlign w:val="center"/>
          </w:tcPr>
          <w:p w14:paraId="54C3B663" w14:textId="5336C495" w:rsidR="00003C48" w:rsidRPr="008322F5" w:rsidRDefault="00003C48" w:rsidP="00003C48">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 xml:space="preserve">0 </w:t>
            </w:r>
          </w:p>
        </w:tc>
      </w:tr>
      <w:tr w:rsidR="00003C48" w:rsidRPr="008322F5" w14:paraId="48785BF4" w14:textId="77777777" w:rsidTr="00003C48">
        <w:trPr>
          <w:gridAfter w:val="1"/>
          <w:wAfter w:w="9" w:type="dxa"/>
          <w:trHeight w:val="315"/>
          <w:jc w:val="center"/>
        </w:trPr>
        <w:tc>
          <w:tcPr>
            <w:tcW w:w="2333" w:type="dxa"/>
            <w:gridSpan w:val="2"/>
            <w:tcBorders>
              <w:top w:val="nil"/>
              <w:left w:val="nil"/>
              <w:bottom w:val="nil"/>
              <w:right w:val="nil"/>
            </w:tcBorders>
            <w:shd w:val="clear" w:color="auto" w:fill="auto"/>
            <w:vAlign w:val="center"/>
          </w:tcPr>
          <w:p w14:paraId="68DC9FBC" w14:textId="77777777" w:rsidR="00003C48" w:rsidRPr="008322F5" w:rsidRDefault="00003C48" w:rsidP="00444D73">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PAB</w:t>
            </w:r>
          </w:p>
        </w:tc>
        <w:tc>
          <w:tcPr>
            <w:tcW w:w="1902" w:type="dxa"/>
            <w:gridSpan w:val="2"/>
            <w:tcBorders>
              <w:top w:val="nil"/>
              <w:left w:val="nil"/>
              <w:bottom w:val="nil"/>
              <w:right w:val="nil"/>
            </w:tcBorders>
            <w:shd w:val="clear" w:color="auto" w:fill="auto"/>
            <w:vAlign w:val="center"/>
          </w:tcPr>
          <w:p w14:paraId="72E8D45F" w14:textId="78F603D5" w:rsidR="00003C48" w:rsidRPr="008322F5" w:rsidRDefault="00262E72"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712</w:t>
            </w:r>
          </w:p>
        </w:tc>
        <w:tc>
          <w:tcPr>
            <w:tcW w:w="1843" w:type="dxa"/>
            <w:tcBorders>
              <w:top w:val="nil"/>
              <w:left w:val="nil"/>
              <w:bottom w:val="nil"/>
              <w:right w:val="nil"/>
            </w:tcBorders>
            <w:shd w:val="clear" w:color="auto" w:fill="auto"/>
            <w:vAlign w:val="center"/>
          </w:tcPr>
          <w:p w14:paraId="692841FC" w14:textId="304159EE" w:rsidR="00003C48" w:rsidRPr="008322F5" w:rsidRDefault="00003C48"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0</w:t>
            </w:r>
          </w:p>
        </w:tc>
      </w:tr>
      <w:tr w:rsidR="00003C48" w:rsidRPr="008322F5" w14:paraId="0952B3D6" w14:textId="77777777" w:rsidTr="00003C48">
        <w:trPr>
          <w:gridAfter w:val="1"/>
          <w:wAfter w:w="9" w:type="dxa"/>
          <w:trHeight w:val="315"/>
          <w:jc w:val="center"/>
        </w:trPr>
        <w:tc>
          <w:tcPr>
            <w:tcW w:w="2333" w:type="dxa"/>
            <w:gridSpan w:val="2"/>
            <w:tcBorders>
              <w:top w:val="nil"/>
              <w:left w:val="nil"/>
              <w:bottom w:val="nil"/>
              <w:right w:val="nil"/>
            </w:tcBorders>
            <w:shd w:val="clear" w:color="auto" w:fill="auto"/>
            <w:vAlign w:val="center"/>
          </w:tcPr>
          <w:p w14:paraId="4C6C7FB3" w14:textId="77777777" w:rsidR="00003C48" w:rsidRPr="008322F5" w:rsidRDefault="00003C48" w:rsidP="00444D73">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RATP</w:t>
            </w:r>
          </w:p>
        </w:tc>
        <w:tc>
          <w:tcPr>
            <w:tcW w:w="1902" w:type="dxa"/>
            <w:gridSpan w:val="2"/>
            <w:tcBorders>
              <w:top w:val="nil"/>
              <w:left w:val="nil"/>
              <w:bottom w:val="nil"/>
              <w:right w:val="nil"/>
            </w:tcBorders>
            <w:shd w:val="clear" w:color="auto" w:fill="auto"/>
            <w:vAlign w:val="center"/>
          </w:tcPr>
          <w:p w14:paraId="796BCA9E" w14:textId="588E2B06" w:rsidR="00003C48" w:rsidRPr="008322F5" w:rsidRDefault="00FE0A5D" w:rsidP="00262E72">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76</w:t>
            </w:r>
            <w:r w:rsidR="00262E72" w:rsidRPr="008322F5">
              <w:rPr>
                <w:rFonts w:eastAsia="Times New Roman" w:cs="Times New Roman"/>
                <w:color w:val="000000"/>
                <w:sz w:val="22"/>
                <w:szCs w:val="24"/>
                <w:lang w:eastAsia="fr-FR"/>
              </w:rPr>
              <w:t>597</w:t>
            </w:r>
          </w:p>
        </w:tc>
        <w:tc>
          <w:tcPr>
            <w:tcW w:w="1843" w:type="dxa"/>
            <w:tcBorders>
              <w:top w:val="nil"/>
              <w:left w:val="nil"/>
              <w:bottom w:val="nil"/>
              <w:right w:val="nil"/>
            </w:tcBorders>
            <w:shd w:val="clear" w:color="auto" w:fill="auto"/>
            <w:vAlign w:val="center"/>
          </w:tcPr>
          <w:p w14:paraId="37491260" w14:textId="4DA86D57" w:rsidR="00003C48" w:rsidRPr="008322F5" w:rsidRDefault="00262E72"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210</w:t>
            </w:r>
            <w:r w:rsidR="00FE0A5D" w:rsidRPr="008322F5">
              <w:rPr>
                <w:rFonts w:eastAsia="Times New Roman" w:cs="Times New Roman"/>
                <w:color w:val="000000"/>
                <w:sz w:val="22"/>
                <w:szCs w:val="24"/>
                <w:lang w:eastAsia="fr-FR"/>
              </w:rPr>
              <w:t xml:space="preserve">(0,3%) </w:t>
            </w:r>
          </w:p>
        </w:tc>
      </w:tr>
      <w:tr w:rsidR="00003C48" w:rsidRPr="008322F5" w14:paraId="5EE82A1D" w14:textId="77777777" w:rsidTr="00003C48">
        <w:trPr>
          <w:gridAfter w:val="1"/>
          <w:wAfter w:w="9" w:type="dxa"/>
          <w:trHeight w:val="315"/>
          <w:jc w:val="center"/>
        </w:trPr>
        <w:tc>
          <w:tcPr>
            <w:tcW w:w="2333" w:type="dxa"/>
            <w:gridSpan w:val="2"/>
            <w:tcBorders>
              <w:top w:val="nil"/>
              <w:left w:val="nil"/>
              <w:bottom w:val="nil"/>
              <w:right w:val="nil"/>
            </w:tcBorders>
            <w:shd w:val="clear" w:color="auto" w:fill="auto"/>
            <w:vAlign w:val="center"/>
          </w:tcPr>
          <w:p w14:paraId="44C9CCBE" w14:textId="77777777" w:rsidR="00003C48" w:rsidRPr="008322F5" w:rsidRDefault="00003C48" w:rsidP="00444D73">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SNCF</w:t>
            </w:r>
          </w:p>
        </w:tc>
        <w:tc>
          <w:tcPr>
            <w:tcW w:w="1902" w:type="dxa"/>
            <w:gridSpan w:val="2"/>
            <w:tcBorders>
              <w:top w:val="nil"/>
              <w:left w:val="nil"/>
              <w:bottom w:val="nil"/>
              <w:right w:val="nil"/>
            </w:tcBorders>
            <w:shd w:val="clear" w:color="auto" w:fill="auto"/>
            <w:vAlign w:val="center"/>
          </w:tcPr>
          <w:p w14:paraId="0CC0711D" w14:textId="760949A3" w:rsidR="00003C48" w:rsidRPr="008322F5" w:rsidRDefault="00262E72"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301339</w:t>
            </w:r>
          </w:p>
        </w:tc>
        <w:tc>
          <w:tcPr>
            <w:tcW w:w="1843" w:type="dxa"/>
            <w:tcBorders>
              <w:top w:val="nil"/>
              <w:left w:val="nil"/>
              <w:bottom w:val="nil"/>
              <w:right w:val="nil"/>
            </w:tcBorders>
            <w:shd w:val="clear" w:color="auto" w:fill="auto"/>
            <w:vAlign w:val="center"/>
          </w:tcPr>
          <w:p w14:paraId="4DC02214" w14:textId="748CBDA4" w:rsidR="00003C48" w:rsidRPr="008322F5" w:rsidRDefault="00003C48"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0</w:t>
            </w:r>
          </w:p>
        </w:tc>
      </w:tr>
      <w:tr w:rsidR="00003C48" w:rsidRPr="008322F5" w14:paraId="65F0F076" w14:textId="77777777" w:rsidTr="00003C48">
        <w:trPr>
          <w:gridAfter w:val="1"/>
          <w:wAfter w:w="9" w:type="dxa"/>
          <w:trHeight w:val="315"/>
          <w:jc w:val="center"/>
        </w:trPr>
        <w:tc>
          <w:tcPr>
            <w:tcW w:w="2333" w:type="dxa"/>
            <w:gridSpan w:val="2"/>
            <w:tcBorders>
              <w:top w:val="nil"/>
              <w:left w:val="nil"/>
              <w:bottom w:val="single" w:sz="4" w:space="0" w:color="auto"/>
              <w:right w:val="nil"/>
            </w:tcBorders>
            <w:shd w:val="clear" w:color="auto" w:fill="auto"/>
            <w:vAlign w:val="center"/>
          </w:tcPr>
          <w:p w14:paraId="0BA47401" w14:textId="77777777" w:rsidR="00003C48" w:rsidRPr="008322F5" w:rsidRDefault="00003C48" w:rsidP="00444D73">
            <w:pPr>
              <w:spacing w:before="0" w:after="0" w:line="240" w:lineRule="auto"/>
              <w:ind w:left="0"/>
              <w:jc w:val="left"/>
              <w:rPr>
                <w:rFonts w:eastAsia="Times New Roman" w:cs="Times New Roman"/>
                <w:color w:val="000000"/>
                <w:sz w:val="22"/>
                <w:szCs w:val="24"/>
                <w:lang w:eastAsia="fr-FR"/>
              </w:rPr>
            </w:pPr>
            <w:r w:rsidRPr="008322F5">
              <w:rPr>
                <w:rFonts w:eastAsia="Times New Roman" w:cs="Times New Roman"/>
                <w:color w:val="000000"/>
                <w:sz w:val="22"/>
                <w:szCs w:val="24"/>
                <w:lang w:eastAsia="fr-FR"/>
              </w:rPr>
              <w:t>Mines</w:t>
            </w:r>
          </w:p>
        </w:tc>
        <w:tc>
          <w:tcPr>
            <w:tcW w:w="1902" w:type="dxa"/>
            <w:gridSpan w:val="2"/>
            <w:tcBorders>
              <w:top w:val="nil"/>
              <w:left w:val="nil"/>
              <w:bottom w:val="single" w:sz="4" w:space="0" w:color="auto"/>
              <w:right w:val="nil"/>
            </w:tcBorders>
            <w:shd w:val="clear" w:color="auto" w:fill="auto"/>
            <w:vAlign w:val="center"/>
          </w:tcPr>
          <w:p w14:paraId="3F02F932" w14:textId="500B9340" w:rsidR="00003C48" w:rsidRPr="008322F5" w:rsidRDefault="00262E72"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16061</w:t>
            </w:r>
          </w:p>
        </w:tc>
        <w:tc>
          <w:tcPr>
            <w:tcW w:w="1843" w:type="dxa"/>
            <w:tcBorders>
              <w:top w:val="nil"/>
              <w:left w:val="nil"/>
              <w:bottom w:val="single" w:sz="4" w:space="0" w:color="auto"/>
              <w:right w:val="nil"/>
            </w:tcBorders>
            <w:shd w:val="clear" w:color="auto" w:fill="auto"/>
            <w:vAlign w:val="center"/>
          </w:tcPr>
          <w:p w14:paraId="701EBACB" w14:textId="76ACED6C" w:rsidR="00003C48" w:rsidRPr="008322F5" w:rsidRDefault="00003C48" w:rsidP="00444D73">
            <w:pPr>
              <w:spacing w:before="0" w:after="0" w:line="240" w:lineRule="auto"/>
              <w:ind w:left="0"/>
              <w:jc w:val="right"/>
              <w:rPr>
                <w:rFonts w:eastAsia="Times New Roman" w:cs="Times New Roman"/>
                <w:color w:val="000000"/>
                <w:sz w:val="22"/>
                <w:szCs w:val="24"/>
                <w:lang w:eastAsia="fr-FR"/>
              </w:rPr>
            </w:pPr>
            <w:r w:rsidRPr="008322F5">
              <w:rPr>
                <w:rFonts w:eastAsia="Times New Roman" w:cs="Times New Roman"/>
                <w:color w:val="000000"/>
                <w:sz w:val="22"/>
                <w:szCs w:val="24"/>
                <w:lang w:eastAsia="fr-FR"/>
              </w:rPr>
              <w:t>0</w:t>
            </w:r>
          </w:p>
        </w:tc>
      </w:tr>
    </w:tbl>
    <w:p w14:paraId="283FE946" w14:textId="2A489EEE" w:rsidR="003A3021" w:rsidRPr="00DD5DF5" w:rsidRDefault="003A3021" w:rsidP="0021650B">
      <w:pPr>
        <w:spacing w:before="120"/>
      </w:pPr>
      <w:r w:rsidRPr="00ED6DFB">
        <w:t>Le pourcentage de données manquantes est</w:t>
      </w:r>
      <w:r w:rsidR="00D97E4B" w:rsidRPr="00ED6DFB">
        <w:t xml:space="preserve"> stable sur la période 2010-201</w:t>
      </w:r>
      <w:r w:rsidR="005951DB">
        <w:t>6</w:t>
      </w:r>
      <w:r w:rsidRPr="00ED6DFB">
        <w:t>.</w:t>
      </w:r>
    </w:p>
    <w:p w14:paraId="7BFF7015" w14:textId="0A21B0D9" w:rsidR="003F4CA7" w:rsidRDefault="007A0DFB" w:rsidP="00F16CD4">
      <w:r w:rsidRPr="00DD5DF5">
        <w:t xml:space="preserve">L’information sur la CMU </w:t>
      </w:r>
      <w:r w:rsidR="00CE018D">
        <w:t xml:space="preserve">de base </w:t>
      </w:r>
      <w:r w:rsidRPr="00DD5DF5">
        <w:t xml:space="preserve">est </w:t>
      </w:r>
      <w:r w:rsidR="00FC27B7" w:rsidRPr="00DD5DF5">
        <w:t xml:space="preserve">présente dans le PMSI depuis 2012 pour les séjours en établissements privé et l’activité externe (variable </w:t>
      </w:r>
      <w:r w:rsidR="00FC27B7" w:rsidRPr="00DD5DF5">
        <w:rPr>
          <w:i/>
        </w:rPr>
        <w:t>PAT_CMU</w:t>
      </w:r>
      <w:r w:rsidR="00FC27B7" w:rsidRPr="00DD5DF5">
        <w:t xml:space="preserve"> de la table </w:t>
      </w:r>
      <w:proofErr w:type="spellStart"/>
      <w:r w:rsidR="00FC27B7" w:rsidRPr="00DD5DF5">
        <w:rPr>
          <w:i/>
        </w:rPr>
        <w:t>T_MCO</w:t>
      </w:r>
      <w:r w:rsidR="002006E1">
        <w:rPr>
          <w:i/>
        </w:rPr>
        <w:t>aa</w:t>
      </w:r>
      <w:r w:rsidR="00FC27B7" w:rsidRPr="00DD5DF5">
        <w:rPr>
          <w:i/>
        </w:rPr>
        <w:t>FA</w:t>
      </w:r>
      <w:proofErr w:type="spellEnd"/>
      <w:r w:rsidR="00FC27B7" w:rsidRPr="00DD5DF5">
        <w:t xml:space="preserve"> pour l’hospitalisation dans le privé, </w:t>
      </w:r>
      <w:r w:rsidR="00FC27B7" w:rsidRPr="00DD5DF5">
        <w:rPr>
          <w:i/>
        </w:rPr>
        <w:t>PAT_CMU</w:t>
      </w:r>
      <w:r w:rsidR="00FC27B7" w:rsidRPr="00DD5DF5">
        <w:t xml:space="preserve"> dans </w:t>
      </w:r>
      <w:proofErr w:type="spellStart"/>
      <w:r w:rsidR="00FC27B7" w:rsidRPr="00DD5DF5">
        <w:rPr>
          <w:i/>
        </w:rPr>
        <w:t>T_MCO</w:t>
      </w:r>
      <w:r w:rsidR="002006E1">
        <w:rPr>
          <w:i/>
        </w:rPr>
        <w:t>aa</w:t>
      </w:r>
      <w:r w:rsidR="00FC27B7" w:rsidRPr="00DD5DF5">
        <w:rPr>
          <w:i/>
        </w:rPr>
        <w:t>FASTC</w:t>
      </w:r>
      <w:proofErr w:type="spellEnd"/>
      <w:r w:rsidR="00FC27B7" w:rsidRPr="00DD5DF5">
        <w:t xml:space="preserve"> pour l’activité externe)</w:t>
      </w:r>
      <w:r w:rsidR="00242F8C">
        <w:t xml:space="preserve"> et depuis 2011 pour les établissements</w:t>
      </w:r>
      <w:r w:rsidR="00C63AA2">
        <w:t xml:space="preserve"> publics </w:t>
      </w:r>
      <w:r w:rsidR="00242F8C">
        <w:t xml:space="preserve">(variable BEN_CMU dan la table </w:t>
      </w:r>
      <w:proofErr w:type="spellStart"/>
      <w:r w:rsidR="00242F8C">
        <w:t>T_MCO</w:t>
      </w:r>
      <w:r w:rsidR="002006E1">
        <w:t>aa</w:t>
      </w:r>
      <w:r w:rsidR="00242F8C">
        <w:t>STC</w:t>
      </w:r>
      <w:proofErr w:type="spellEnd"/>
      <w:proofErr w:type="gramStart"/>
      <w:r w:rsidR="00242F8C">
        <w:t xml:space="preserve">) </w:t>
      </w:r>
      <w:r w:rsidRPr="00DD5DF5">
        <w:t>.</w:t>
      </w:r>
      <w:proofErr w:type="gramEnd"/>
    </w:p>
    <w:p w14:paraId="396010F6" w14:textId="3AF15BF5" w:rsidR="00CF37C5" w:rsidRPr="00DD5DF5" w:rsidRDefault="008249F3" w:rsidP="001D57C5">
      <w:pPr>
        <w:pStyle w:val="Titre2"/>
        <w:numPr>
          <w:ilvl w:val="1"/>
          <w:numId w:val="42"/>
        </w:numPr>
      </w:pPr>
      <w:bookmarkStart w:id="162" w:name="_Toc536709067"/>
      <w:r w:rsidRPr="00DD5DF5">
        <w:lastRenderedPageBreak/>
        <w:t>AC</w:t>
      </w:r>
      <w:r w:rsidR="00CF37C5" w:rsidRPr="00DD5DF5">
        <w:t>S</w:t>
      </w:r>
      <w:bookmarkEnd w:id="162"/>
      <w:r w:rsidR="00C019DC" w:rsidRPr="00DD5DF5">
        <w:t xml:space="preserve"> </w:t>
      </w:r>
    </w:p>
    <w:p w14:paraId="000B8E89" w14:textId="66A74C31" w:rsidR="00CE41BC" w:rsidRPr="00DD5DF5" w:rsidRDefault="00CE41BC" w:rsidP="000B1670">
      <w:r w:rsidRPr="00DD5DF5">
        <w:t>L’</w:t>
      </w:r>
      <w:r w:rsidR="00740A01" w:rsidRPr="00DD5DF5">
        <w:t>a</w:t>
      </w:r>
      <w:r w:rsidR="00671886" w:rsidRPr="00DD5DF5">
        <w:t>ide à l’acquisition d’une complémentaire santé</w:t>
      </w:r>
      <w:r w:rsidR="00740A01" w:rsidRPr="00DD5DF5">
        <w:t xml:space="preserve"> (ACS</w:t>
      </w:r>
      <w:r w:rsidR="00671886" w:rsidRPr="00DD5DF5">
        <w:t>)</w:t>
      </w:r>
      <w:r w:rsidRPr="00DD5DF5">
        <w:t xml:space="preserve"> est un dispositif destiné aux personnes à faibles revenus pour leur faciliter l’accès à une assurance maladie complémentaire. Cette aide est accordée pour </w:t>
      </w:r>
      <w:r w:rsidR="00A262EF" w:rsidRPr="00DD5DF5">
        <w:t>un</w:t>
      </w:r>
      <w:r w:rsidRPr="00DD5DF5">
        <w:t xml:space="preserve"> an renouvelable aux personnes résidant en France </w:t>
      </w:r>
      <w:r w:rsidR="00CC1B80" w:rsidRPr="00DD5DF5">
        <w:t xml:space="preserve">de façon stable depuis plus de </w:t>
      </w:r>
      <w:r w:rsidR="003F1CC1" w:rsidRPr="00DD5DF5">
        <w:t>trois</w:t>
      </w:r>
      <w:r w:rsidRPr="00DD5DF5">
        <w:t xml:space="preserve"> mois, en situation régulière et percevant </w:t>
      </w:r>
      <w:r w:rsidR="00C10D5C" w:rsidRPr="00DD5DF5">
        <w:t xml:space="preserve">des ressources comprises entre le plafond d'attribution de la </w:t>
      </w:r>
      <w:r w:rsidR="00065461" w:rsidRPr="00DD5DF5">
        <w:t>CMU-C</w:t>
      </w:r>
      <w:r w:rsidR="00C10D5C" w:rsidRPr="00DD5DF5">
        <w:t xml:space="preserve"> et 35</w:t>
      </w:r>
      <w:r w:rsidR="00065461" w:rsidRPr="00DD5DF5">
        <w:t> </w:t>
      </w:r>
      <w:r w:rsidR="00C10D5C" w:rsidRPr="00DD5DF5">
        <w:t xml:space="preserve">% au-delà, selon la composition du foyer </w:t>
      </w:r>
      <w:r w:rsidR="00671886" w:rsidRPr="00DD5DF5">
        <w:t>(pour en savoir plus</w:t>
      </w:r>
      <w:r w:rsidRPr="00DD5DF5">
        <w:t xml:space="preserve"> : </w:t>
      </w:r>
      <w:hyperlink r:id="rId23" w:history="1">
        <w:r w:rsidR="00A7568D" w:rsidRPr="002E292B">
          <w:rPr>
            <w:rStyle w:val="Lienhypertexte"/>
          </w:rPr>
          <w:t>https://www.ameli.fr/assure/droits-demarches/difficultes-acces-droits-soins/complementaire-sante/aide-paiement-complementaire-sante</w:t>
        </w:r>
      </w:hyperlink>
      <w:r w:rsidR="00A7568D">
        <w:rPr>
          <w:rStyle w:val="Lienhypertexte"/>
        </w:rPr>
        <w:t xml:space="preserve"> </w:t>
      </w:r>
      <w:r w:rsidR="00E72CF1" w:rsidRPr="00DD5DF5">
        <w:t>).</w:t>
      </w:r>
    </w:p>
    <w:p w14:paraId="7E8165C1" w14:textId="2F2BDF78" w:rsidR="00A3583F" w:rsidRPr="00DD5DF5" w:rsidRDefault="00A3583F" w:rsidP="000B1670">
      <w:r>
        <w:t>Il est possible depuis le 1</w:t>
      </w:r>
      <w:r w:rsidRPr="00CD44A1">
        <w:rPr>
          <w:vertAlign w:val="superscript"/>
        </w:rPr>
        <w:t>er</w:t>
      </w:r>
      <w:r>
        <w:t xml:space="preserve"> juillet 2015 d’identifier, à l’aide de la variable BEN_ACS_TOP dans la table ER_PRS_F, les bénéficiaires </w:t>
      </w:r>
      <w:r w:rsidR="008D7BB9">
        <w:t xml:space="preserve">éligibles à </w:t>
      </w:r>
      <w:r>
        <w:t xml:space="preserve"> l’ACS </w:t>
      </w:r>
      <w:r w:rsidR="008D7BB9">
        <w:t xml:space="preserve"> et </w:t>
      </w:r>
      <w:r>
        <w:t xml:space="preserve">ayant souscrit certains types de contrats d’assurance maladie complémentaire (cf. </w:t>
      </w:r>
      <w:commentRangeStart w:id="163"/>
      <w:r w:rsidRPr="00BA1D90">
        <w:rPr>
          <w:rStyle w:val="Lienhypertexte"/>
        </w:rPr>
        <w:t>communiqué du 23 juillet 2015</w:t>
      </w:r>
      <w:commentRangeEnd w:id="163"/>
      <w:r w:rsidR="00BA1D90">
        <w:rPr>
          <w:rStyle w:val="Marquedecommentaire"/>
        </w:rPr>
        <w:commentReference w:id="163"/>
      </w:r>
      <w:r>
        <w:t>).</w:t>
      </w:r>
    </w:p>
    <w:p w14:paraId="72F875DF" w14:textId="5BB6311F" w:rsidR="007A0DFB" w:rsidRDefault="007A0DFB" w:rsidP="000B1670">
      <w:r w:rsidRPr="00DD5DF5">
        <w:t xml:space="preserve">L’information sur l’ACS est absente du </w:t>
      </w:r>
      <w:r w:rsidR="00B12AE6" w:rsidRPr="00DD5DF5">
        <w:t>PMSI</w:t>
      </w:r>
      <w:r w:rsidRPr="00DD5DF5">
        <w:t>.</w:t>
      </w:r>
    </w:p>
    <w:p w14:paraId="117BCFC4" w14:textId="77777777" w:rsidR="003F4CA7" w:rsidRPr="00DD5DF5" w:rsidRDefault="003F4CA7" w:rsidP="000B1670"/>
    <w:p w14:paraId="6551D588" w14:textId="40B21560" w:rsidR="00182F6C" w:rsidRPr="00DD5DF5" w:rsidRDefault="00CF37C5" w:rsidP="001D57C5">
      <w:pPr>
        <w:pStyle w:val="Titre2"/>
        <w:numPr>
          <w:ilvl w:val="1"/>
          <w:numId w:val="42"/>
        </w:numPr>
      </w:pPr>
      <w:bookmarkStart w:id="164" w:name="_Toc536709068"/>
      <w:r w:rsidRPr="00DD5DF5">
        <w:t>AME</w:t>
      </w:r>
      <w:bookmarkEnd w:id="164"/>
    </w:p>
    <w:p w14:paraId="093EA47E" w14:textId="6A19CFEB" w:rsidR="00C019DC" w:rsidRPr="00DD5DF5" w:rsidRDefault="00BD64D8" w:rsidP="000B1670">
      <w:r w:rsidRPr="00DD5DF5">
        <w:t>Les personnes étrangères (et leurs ayant</w:t>
      </w:r>
      <w:r w:rsidR="00F441FD" w:rsidRPr="00DD5DF5">
        <w:t>s droit</w:t>
      </w:r>
      <w:r w:rsidRPr="00DD5DF5">
        <w:t>) en situation irrégulièr</w:t>
      </w:r>
      <w:r w:rsidR="00C019DC" w:rsidRPr="00DD5DF5">
        <w:t>e (</w:t>
      </w:r>
      <w:r w:rsidRPr="00DD5DF5">
        <w:t>c’est-à-dire sans titre de séjour ou récépissé de demande ou de document attest</w:t>
      </w:r>
      <w:r w:rsidR="00C019DC" w:rsidRPr="00DD5DF5">
        <w:t>ant qu’une demande est en cours)</w:t>
      </w:r>
      <w:r w:rsidRPr="00DD5DF5">
        <w:t xml:space="preserve"> peuvent s’ils résident en France métropolitaine ou dans les </w:t>
      </w:r>
      <w:r w:rsidR="00EE6A96" w:rsidRPr="00DD5DF5">
        <w:t>départements</w:t>
      </w:r>
      <w:r w:rsidR="00261495">
        <w:t xml:space="preserve"> et régions</w:t>
      </w:r>
      <w:r w:rsidR="00EE6A96" w:rsidRPr="00DD5DF5">
        <w:t xml:space="preserve"> d’outre-mer (</w:t>
      </w:r>
      <w:r w:rsidRPr="00DD5DF5">
        <w:t>D</w:t>
      </w:r>
      <w:r w:rsidR="00261495">
        <w:t>R</w:t>
      </w:r>
      <w:r w:rsidRPr="00DD5DF5">
        <w:t>OM</w:t>
      </w:r>
      <w:r w:rsidR="00405121">
        <w:t xml:space="preserve"> hors Mayotte</w:t>
      </w:r>
      <w:r w:rsidR="00EE6A96" w:rsidRPr="00DD5DF5">
        <w:t>)</w:t>
      </w:r>
      <w:r w:rsidRPr="00DD5DF5">
        <w:t xml:space="preserve"> de façon stable (c’est-à-dire </w:t>
      </w:r>
      <w:r w:rsidR="00C019DC" w:rsidRPr="00DD5DF5">
        <w:t>depuis une durée ininterrompue de 3 mois au moins) et sous conditions de ressources bénéficier de l’</w:t>
      </w:r>
      <w:r w:rsidR="00C050C4" w:rsidRPr="00DD5DF5">
        <w:t>a</w:t>
      </w:r>
      <w:r w:rsidR="00C019DC" w:rsidRPr="00DD5DF5">
        <w:t xml:space="preserve">ide </w:t>
      </w:r>
      <w:r w:rsidR="00C050C4" w:rsidRPr="00DD5DF5">
        <w:t>m</w:t>
      </w:r>
      <w:r w:rsidR="00C019DC" w:rsidRPr="00DD5DF5">
        <w:t>édicale de l’</w:t>
      </w:r>
      <w:r w:rsidR="00C050C4" w:rsidRPr="00DD5DF5">
        <w:t>É</w:t>
      </w:r>
      <w:r w:rsidR="00C019DC" w:rsidRPr="00DD5DF5">
        <w:t>tat (AME).</w:t>
      </w:r>
      <w:r w:rsidR="00951C40" w:rsidRPr="00DD5DF5">
        <w:t xml:space="preserve"> </w:t>
      </w:r>
      <w:r w:rsidR="00405121">
        <w:t>L</w:t>
      </w:r>
      <w:r w:rsidR="00405121" w:rsidRPr="00405121">
        <w:t>'AME est attribuée sans conditions aux enfants mineurs dont les parents sont en situation irrégulière, même lorsque ces derniers n'en bénéficient pas encore ou dépassent le plafond de ressources pour en bénéficier.</w:t>
      </w:r>
      <w:r w:rsidR="00ED3DF5">
        <w:t xml:space="preserve"> </w:t>
      </w:r>
      <w:r w:rsidR="00951C40" w:rsidRPr="00DD5DF5">
        <w:t>Les personnes étrangères en rétention administrative peuvent bénéficier de l’AME</w:t>
      </w:r>
      <w:r w:rsidR="003E0650" w:rsidRPr="00DD5DF5">
        <w:t>. L’AME est totale ou partielle</w:t>
      </w:r>
      <w:r w:rsidR="00951C40" w:rsidRPr="00DD5DF5">
        <w:t xml:space="preserve"> (pour en savoir plus : </w:t>
      </w:r>
      <w:hyperlink r:id="rId24" w:history="1">
        <w:r w:rsidR="00915768" w:rsidRPr="00CD4BD3">
          <w:rPr>
            <w:rStyle w:val="Lienhypertexte"/>
          </w:rPr>
          <w:t>https://www.ameli.fr/assure/droits-demarches/situations-particulieres/situation-irreguliere-ame</w:t>
        </w:r>
      </w:hyperlink>
      <w:r w:rsidR="00915768">
        <w:rPr>
          <w:rStyle w:val="Lienhypertexte"/>
        </w:rPr>
        <w:t xml:space="preserve"> </w:t>
      </w:r>
      <w:r w:rsidR="00951C40" w:rsidRPr="00DD5DF5">
        <w:t>).</w:t>
      </w:r>
    </w:p>
    <w:p w14:paraId="5FC18D05" w14:textId="3394371F" w:rsidR="00137D8A" w:rsidRPr="00DD5DF5" w:rsidRDefault="00137D8A" w:rsidP="000B1670">
      <w:r w:rsidRPr="00DD5DF5">
        <w:t xml:space="preserve">Les bénéficiaires de l’AME ne sont pas affiliés au </w:t>
      </w:r>
      <w:r w:rsidR="00FF05F2" w:rsidRPr="00DD5DF5">
        <w:t>RG</w:t>
      </w:r>
      <w:r w:rsidRPr="00DD5DF5">
        <w:t>, ils sont hébergés par ce régime.</w:t>
      </w:r>
    </w:p>
    <w:p w14:paraId="763B9E57" w14:textId="0693A1DF" w:rsidR="00A72AB7" w:rsidRPr="00DD5DF5" w:rsidRDefault="00951C40" w:rsidP="00096198">
      <w:pPr>
        <w:spacing w:after="0"/>
      </w:pPr>
      <w:r w:rsidRPr="00DD5DF5">
        <w:t xml:space="preserve">Dans </w:t>
      </w:r>
      <w:r w:rsidR="000B3CFA" w:rsidRPr="00DD5DF5">
        <w:rPr>
          <w:b/>
          <w:i/>
        </w:rPr>
        <w:t>ER_PRS_F</w:t>
      </w:r>
      <w:r w:rsidR="00096198" w:rsidRPr="00DD5DF5">
        <w:t>, p</w:t>
      </w:r>
      <w:r w:rsidR="005F40C8" w:rsidRPr="00DD5DF5">
        <w:t>our les bénéficiaires de l’AME</w:t>
      </w:r>
      <w:r w:rsidR="002629C2" w:rsidRPr="00DD5DF5">
        <w:t xml:space="preserve"> totale</w:t>
      </w:r>
      <w:r w:rsidR="005F40C8" w:rsidRPr="00DD5DF5">
        <w:t>, le code du petit régime d’affiliation de la prestation (</w:t>
      </w:r>
      <w:r w:rsidR="000B3CFA" w:rsidRPr="00DD5DF5">
        <w:rPr>
          <w:i/>
        </w:rPr>
        <w:t>RGM_COD</w:t>
      </w:r>
      <w:r w:rsidR="005F40C8" w:rsidRPr="00DD5DF5">
        <w:t>) est égal à 95 ou 96</w:t>
      </w:r>
      <w:r w:rsidR="00A72AB7" w:rsidRPr="00DD5DF5">
        <w:t>, avec code grand régime de liquidation (</w:t>
      </w:r>
      <w:r w:rsidR="000B3CFA" w:rsidRPr="00DD5DF5">
        <w:rPr>
          <w:i/>
        </w:rPr>
        <w:t>RGM_GRG_COD</w:t>
      </w:r>
      <w:r w:rsidR="00C12C83" w:rsidRPr="00DD5DF5">
        <w:t xml:space="preserve">) égal à </w:t>
      </w:r>
      <w:r w:rsidR="00A72AB7" w:rsidRPr="00DD5DF5">
        <w:t>01.</w:t>
      </w:r>
    </w:p>
    <w:p w14:paraId="267587EF" w14:textId="6EFE68D0" w:rsidR="00C722F1" w:rsidRPr="00DD5DF5" w:rsidRDefault="00C722F1" w:rsidP="001D57C5">
      <w:pPr>
        <w:pStyle w:val="Paragraphedeliste"/>
        <w:numPr>
          <w:ilvl w:val="0"/>
          <w:numId w:val="17"/>
        </w:numPr>
        <w:spacing w:before="0"/>
        <w:ind w:left="1003" w:hanging="357"/>
      </w:pPr>
      <w:r w:rsidRPr="00DD5DF5">
        <w:t>95 : aide médicale gratuite 100</w:t>
      </w:r>
      <w:r w:rsidR="00923C4C" w:rsidRPr="00DD5DF5">
        <w:t> </w:t>
      </w:r>
      <w:r w:rsidRPr="00DD5DF5">
        <w:t>% état</w:t>
      </w:r>
    </w:p>
    <w:p w14:paraId="41A1C6D5" w14:textId="3107EC7F" w:rsidR="00C019DC" w:rsidRPr="00DD5DF5" w:rsidRDefault="00C722F1" w:rsidP="001D57C5">
      <w:pPr>
        <w:pStyle w:val="Paragraphedeliste"/>
        <w:numPr>
          <w:ilvl w:val="0"/>
          <w:numId w:val="17"/>
        </w:numPr>
        <w:spacing w:after="0"/>
        <w:ind w:left="1003" w:hanging="357"/>
      </w:pPr>
      <w:r w:rsidRPr="00DD5DF5">
        <w:t>96 : aide médicale hospitalière gratuite 100</w:t>
      </w:r>
      <w:r w:rsidR="00923C4C" w:rsidRPr="00DD5DF5">
        <w:t> </w:t>
      </w:r>
      <w:r w:rsidRPr="00DD5DF5">
        <w:t>% état</w:t>
      </w:r>
    </w:p>
    <w:p w14:paraId="0262995D" w14:textId="1808A46C" w:rsidR="00FA5489" w:rsidRPr="00DD5DF5" w:rsidRDefault="00FA5489" w:rsidP="00C1533A">
      <w:pPr>
        <w:spacing w:before="0"/>
      </w:pPr>
      <w:r w:rsidRPr="00DD5DF5">
        <w:t>En 2011, on dénombre 90</w:t>
      </w:r>
      <w:r w:rsidR="00923C4C" w:rsidRPr="00DD5DF5">
        <w:t> </w:t>
      </w:r>
      <w:r w:rsidRPr="00DD5DF5">
        <w:t>934 codes 95 et 2 codes 96.</w:t>
      </w:r>
    </w:p>
    <w:p w14:paraId="6775E36B" w14:textId="3B055A0A" w:rsidR="00A643DE" w:rsidRPr="00DD5DF5" w:rsidRDefault="00A643DE" w:rsidP="00C1533A">
      <w:pPr>
        <w:spacing w:before="0"/>
      </w:pPr>
      <w:r w:rsidRPr="004D30D0">
        <w:t xml:space="preserve">Il existe une variable </w:t>
      </w:r>
      <w:r w:rsidRPr="004D30D0">
        <w:rPr>
          <w:i/>
        </w:rPr>
        <w:t>BEN_CMU_CAT</w:t>
      </w:r>
      <w:r w:rsidRPr="004D30D0">
        <w:t xml:space="preserve"> (catégorie d’organisme complémentaire) dont la modalité </w:t>
      </w:r>
      <w:proofErr w:type="spellStart"/>
      <w:r w:rsidRPr="004D30D0">
        <w:t>côtée</w:t>
      </w:r>
      <w:proofErr w:type="spellEnd"/>
      <w:r w:rsidRPr="004D30D0">
        <w:t xml:space="preserve"> 5 correspond à l’AME (</w:t>
      </w:r>
      <w:r w:rsidR="003562D9" w:rsidRPr="004D30D0">
        <w:t>e</w:t>
      </w:r>
      <w:r w:rsidRPr="004D30D0">
        <w:t>n attente de précisions à travers le forum)</w:t>
      </w:r>
      <w:r w:rsidR="003562D9" w:rsidRPr="004D30D0">
        <w:t>.</w:t>
      </w:r>
    </w:p>
    <w:p w14:paraId="6DBD02C6" w14:textId="766F4F80" w:rsidR="00FD2833" w:rsidRPr="00DD5DF5" w:rsidRDefault="00FD2833" w:rsidP="000B1670">
      <w:r w:rsidRPr="00DD5DF5">
        <w:t xml:space="preserve">Les codes 830 (Assurés personnels dont les cotisations sont prises en charge totalement par l'Aide Médicale Département) et 831 (Assurés personnels dont les cotisations sont prises en charge totalement par l'Aide Médicale) du petit régime d’affiliation ne sont pas utilisés par la </w:t>
      </w:r>
      <w:proofErr w:type="spellStart"/>
      <w:r w:rsidR="00492020">
        <w:t>Cnam</w:t>
      </w:r>
      <w:proofErr w:type="spellEnd"/>
      <w:r w:rsidRPr="00DD5DF5">
        <w:t xml:space="preserve"> pour identifier les personnes bénéficiant de l’AME (cf. forum du 13/01/14</w:t>
      </w:r>
      <w:r w:rsidR="00C571EB">
        <w:t xml:space="preserve"> « </w:t>
      </w:r>
      <w:r w:rsidR="00C571EB" w:rsidRPr="00C571EB">
        <w:t>Question sur l'AME - actualisation 2014</w:t>
      </w:r>
      <w:r w:rsidR="00C571EB">
        <w:t> »</w:t>
      </w:r>
      <w:r w:rsidRPr="00DD5DF5">
        <w:t>).</w:t>
      </w:r>
    </w:p>
    <w:p w14:paraId="23026CC9" w14:textId="51ADFF09" w:rsidR="00FA5489" w:rsidRPr="00DD5DF5" w:rsidRDefault="00FA5489" w:rsidP="000B1670">
      <w:r w:rsidRPr="00DD5DF5">
        <w:t>Il peut exister des AME partielles qui correspondent à un numéro de mutuelle BEN_CMU_ORG=</w:t>
      </w:r>
      <w:r w:rsidR="00814409">
        <w:t>AAAAAAAAA</w:t>
      </w:r>
      <w:r w:rsidRPr="00DD5DF5">
        <w:t xml:space="preserve"> avec un code petit régime différent de 95 ou 96 (cf. </w:t>
      </w:r>
      <w:r w:rsidR="00D51457" w:rsidRPr="00DD5DF5">
        <w:t>f</w:t>
      </w:r>
      <w:r w:rsidRPr="00DD5DF5">
        <w:t xml:space="preserve">orum </w:t>
      </w:r>
      <w:r w:rsidR="00D51457" w:rsidRPr="00DD5DF5">
        <w:t>du 09/01/2013</w:t>
      </w:r>
      <w:r w:rsidRPr="00DD5DF5">
        <w:t xml:space="preserve">, </w:t>
      </w:r>
      <w:r w:rsidR="00D51457" w:rsidRPr="00DD5DF5">
        <w:t>« </w:t>
      </w:r>
      <w:r w:rsidRPr="00DD5DF5">
        <w:t>AME</w:t>
      </w:r>
      <w:r w:rsidR="00D51457" w:rsidRPr="00DD5DF5">
        <w:t> »</w:t>
      </w:r>
      <w:r w:rsidR="00814409">
        <w:t xml:space="preserve"> et </w:t>
      </w:r>
      <w:commentRangeStart w:id="165"/>
      <w:r w:rsidR="00814409" w:rsidRPr="00BA1D90">
        <w:rPr>
          <w:rStyle w:val="Lienhypertexte"/>
        </w:rPr>
        <w:t>communiqué du 10 novembre 2015</w:t>
      </w:r>
      <w:commentRangeEnd w:id="165"/>
      <w:r w:rsidR="00BA1D90">
        <w:rPr>
          <w:rStyle w:val="Marquedecommentaire"/>
        </w:rPr>
        <w:commentReference w:id="165"/>
      </w:r>
      <w:r w:rsidRPr="00DD5DF5">
        <w:t>).</w:t>
      </w:r>
    </w:p>
    <w:p w14:paraId="00515720" w14:textId="569CBC26" w:rsidR="00951C40" w:rsidRPr="00DD5DF5" w:rsidRDefault="00951C40" w:rsidP="000B1670">
      <w:r w:rsidRPr="00DD5DF5">
        <w:lastRenderedPageBreak/>
        <w:t xml:space="preserve">Dans les </w:t>
      </w:r>
      <w:r w:rsidRPr="00DD5DF5">
        <w:rPr>
          <w:b/>
        </w:rPr>
        <w:t xml:space="preserve">tables </w:t>
      </w:r>
      <w:proofErr w:type="spellStart"/>
      <w:r w:rsidR="00583661" w:rsidRPr="00DD5DF5">
        <w:rPr>
          <w:b/>
        </w:rPr>
        <w:t>consommants</w:t>
      </w:r>
      <w:proofErr w:type="spellEnd"/>
      <w:r w:rsidR="00FD4E7F" w:rsidRPr="00DD5DF5">
        <w:rPr>
          <w:b/>
        </w:rPr>
        <w:t xml:space="preserve"> du répertoire</w:t>
      </w:r>
      <w:r w:rsidRPr="00DD5DF5">
        <w:rPr>
          <w:b/>
        </w:rPr>
        <w:t xml:space="preserve"> </w:t>
      </w:r>
      <w:r w:rsidR="00380A74" w:rsidRPr="00DD5DF5">
        <w:rPr>
          <w:b/>
        </w:rPr>
        <w:t>CONSOPAT</w:t>
      </w:r>
      <w:r w:rsidR="001F0F7B" w:rsidRPr="00DD5DF5">
        <w:t>, l</w:t>
      </w:r>
      <w:r w:rsidRPr="00DD5DF5">
        <w:t xml:space="preserve">a variable </w:t>
      </w:r>
      <w:r w:rsidR="009B0AEE" w:rsidRPr="00DD5DF5">
        <w:rPr>
          <w:i/>
        </w:rPr>
        <w:t>BEN_AME_TOP</w:t>
      </w:r>
      <w:r w:rsidRPr="00DD5DF5">
        <w:t xml:space="preserve"> est issue de la table des prestations. Elle prend la valeur 1 si au moins un soin a été réalisé </w:t>
      </w:r>
      <w:r w:rsidR="00CC35ED" w:rsidRPr="00DD5DF5">
        <w:t>en tant que bénéficiaire de l’AME</w:t>
      </w:r>
      <w:r w:rsidRPr="00DD5DF5">
        <w:t xml:space="preserve"> au cours de l’année</w:t>
      </w:r>
      <w:r w:rsidR="00CC35ED" w:rsidRPr="00DD5DF5">
        <w:t xml:space="preserve"> (tous régimes d’assurance confondus)</w:t>
      </w:r>
      <w:r w:rsidRPr="00DD5DF5">
        <w:t xml:space="preserve">, 0 sinon. </w:t>
      </w:r>
      <w:r w:rsidR="00CC35ED" w:rsidRPr="00DD5DF5">
        <w:t>La variable est définie au niveau de la personne (même valeur pour tous les régimes dont a pu bénéficier la personne au cours d</w:t>
      </w:r>
      <w:r w:rsidR="002F7083" w:rsidRPr="00DD5DF5">
        <w:t>e l</w:t>
      </w:r>
      <w:r w:rsidR="00CC35ED" w:rsidRPr="00DD5DF5">
        <w:t>’année).</w:t>
      </w:r>
    </w:p>
    <w:p w14:paraId="432E0762" w14:textId="1840501C" w:rsidR="007A0DFB" w:rsidRDefault="00BB7456" w:rsidP="000B1670">
      <w:r w:rsidRPr="00DD5DF5">
        <w:t xml:space="preserve">Dans le </w:t>
      </w:r>
      <w:r w:rsidRPr="00DD5DF5">
        <w:rPr>
          <w:b/>
        </w:rPr>
        <w:t>PMSI</w:t>
      </w:r>
      <w:r w:rsidRPr="00DD5DF5">
        <w:t>, l</w:t>
      </w:r>
      <w:r w:rsidR="007A0DFB" w:rsidRPr="00DD5DF5">
        <w:t xml:space="preserve">’information sur l’AME est </w:t>
      </w:r>
      <w:r w:rsidR="005A0510">
        <w:t xml:space="preserve">présente depuis 2012 dans la table de valorisation des établissements publics (valeur 3 de la variable VALO de la table </w:t>
      </w:r>
      <w:proofErr w:type="spellStart"/>
      <w:r w:rsidR="005A0510">
        <w:t>T_MCO</w:t>
      </w:r>
      <w:r w:rsidR="002006E1">
        <w:t>aa</w:t>
      </w:r>
      <w:r w:rsidR="005A0510">
        <w:t>VALO</w:t>
      </w:r>
      <w:proofErr w:type="spellEnd"/>
      <w:r w:rsidR="005A0510">
        <w:t>)</w:t>
      </w:r>
      <w:r w:rsidR="007A0DFB" w:rsidRPr="00DD5DF5">
        <w:t>.</w:t>
      </w:r>
    </w:p>
    <w:p w14:paraId="12F0766C" w14:textId="77777777" w:rsidR="00B94252" w:rsidRPr="00DD5DF5" w:rsidRDefault="00B94252" w:rsidP="000B1670"/>
    <w:p w14:paraId="76FEC309" w14:textId="3E77DC92" w:rsidR="004D2480" w:rsidRPr="00DD5DF5" w:rsidRDefault="00CF37C5" w:rsidP="001D57C5">
      <w:pPr>
        <w:pStyle w:val="Titre2"/>
        <w:numPr>
          <w:ilvl w:val="1"/>
          <w:numId w:val="42"/>
        </w:numPr>
      </w:pPr>
      <w:bookmarkStart w:id="166" w:name="_Zone_de_résidence"/>
      <w:bookmarkStart w:id="167" w:name="_Toc536709069"/>
      <w:bookmarkEnd w:id="166"/>
      <w:r w:rsidRPr="00DD5DF5">
        <w:t>Zone de résidence</w:t>
      </w:r>
      <w:bookmarkEnd w:id="167"/>
      <w:r w:rsidR="007810DD" w:rsidRPr="00DD5DF5">
        <w:t xml:space="preserve"> </w:t>
      </w:r>
    </w:p>
    <w:p w14:paraId="47429A24" w14:textId="268D2024" w:rsidR="00CF37C5" w:rsidRDefault="007810DD" w:rsidP="001D57C5">
      <w:pPr>
        <w:pStyle w:val="Titre3"/>
        <w:numPr>
          <w:ilvl w:val="2"/>
          <w:numId w:val="42"/>
        </w:numPr>
        <w:ind w:left="709"/>
      </w:pPr>
      <w:bookmarkStart w:id="168" w:name="_Département_et_commune"/>
      <w:bookmarkEnd w:id="168"/>
      <w:r w:rsidRPr="00DD5DF5">
        <w:t xml:space="preserve"> </w:t>
      </w:r>
      <w:bookmarkStart w:id="169" w:name="_Toc536709070"/>
      <w:r w:rsidRPr="00DD5DF5">
        <w:t>Département et commune de résidence</w:t>
      </w:r>
      <w:bookmarkEnd w:id="169"/>
    </w:p>
    <w:p w14:paraId="5FF00B18" w14:textId="0373B43A" w:rsidR="00840535" w:rsidRPr="00DD5DF5" w:rsidRDefault="00595823" w:rsidP="00AF5131">
      <w:pPr>
        <w:spacing w:after="0"/>
      </w:pPr>
      <w:r w:rsidRPr="00DD5DF5">
        <w:t xml:space="preserve">Le DCIR couvre </w:t>
      </w:r>
      <w:r w:rsidR="00730774" w:rsidRPr="00DD5DF5">
        <w:t xml:space="preserve">les bénéficiaires </w:t>
      </w:r>
      <w:r w:rsidR="009636D6">
        <w:t>qu</w:t>
      </w:r>
      <w:r w:rsidR="00A07DEE">
        <w:t>i</w:t>
      </w:r>
      <w:r w:rsidR="009636D6">
        <w:t xml:space="preserve"> résident</w:t>
      </w:r>
      <w:r w:rsidR="009636D6" w:rsidRPr="00DD5DF5">
        <w:t xml:space="preserve"> </w:t>
      </w:r>
      <w:r w:rsidR="00730774" w:rsidRPr="00DD5DF5">
        <w:t>en</w:t>
      </w:r>
      <w:r w:rsidRPr="00DD5DF5">
        <w:t xml:space="preserve"> France, </w:t>
      </w:r>
      <w:r w:rsidR="00261495">
        <w:t>DROM</w:t>
      </w:r>
      <w:r w:rsidRPr="00DD5DF5">
        <w:t xml:space="preserve"> inclus</w:t>
      </w:r>
      <w:r w:rsidR="0042729E">
        <w:t xml:space="preserve"> ou à l’étranger</w:t>
      </w:r>
      <w:r w:rsidRPr="00DD5DF5">
        <w:t>.</w:t>
      </w:r>
      <w:r w:rsidR="00730774" w:rsidRPr="00DD5DF5">
        <w:t xml:space="preserve"> On peut trouver des personnes résidant dans des collectivités d’outre-mer (COM), les personnes étant rattachées à des caisses situées </w:t>
      </w:r>
      <w:r w:rsidR="007514C5" w:rsidRPr="00DD5DF5">
        <w:t xml:space="preserve">en France métropolitaine ou </w:t>
      </w:r>
      <w:r w:rsidR="00730774" w:rsidRPr="00DD5DF5">
        <w:t xml:space="preserve">dans les </w:t>
      </w:r>
      <w:r w:rsidR="00261495">
        <w:t>DROM</w:t>
      </w:r>
      <w:r w:rsidR="00730774" w:rsidRPr="00DD5DF5">
        <w:t>.</w:t>
      </w:r>
      <w:r w:rsidR="00AF5131" w:rsidRPr="00DD5DF5">
        <w:t xml:space="preserve"> </w:t>
      </w:r>
      <w:r w:rsidR="00840535" w:rsidRPr="00DD5DF5">
        <w:t xml:space="preserve">La liste des COM est disponible </w:t>
      </w:r>
      <w:r w:rsidR="009D396E" w:rsidRPr="00DD5DF5">
        <w:t>sur le site de l’</w:t>
      </w:r>
      <w:hyperlink r:id="rId25" w:history="1">
        <w:r w:rsidR="009D396E" w:rsidRPr="005359F8">
          <w:rPr>
            <w:rStyle w:val="Lienhypertexte"/>
          </w:rPr>
          <w:t>Insee</w:t>
        </w:r>
      </w:hyperlink>
      <w:r w:rsidR="00840535" w:rsidRPr="00DD5DF5">
        <w:t>.</w:t>
      </w:r>
    </w:p>
    <w:p w14:paraId="76CCA495" w14:textId="36ED3C47" w:rsidR="004D2480" w:rsidRPr="00DD5DF5" w:rsidRDefault="00B1175B" w:rsidP="00AF5131">
      <w:pPr>
        <w:spacing w:before="0"/>
      </w:pPr>
      <w:r w:rsidRPr="00DD5DF5">
        <w:t>Mayotte est devenu</w:t>
      </w:r>
      <w:r w:rsidR="00595823" w:rsidRPr="00DD5DF5">
        <w:t>e un</w:t>
      </w:r>
      <w:r w:rsidRPr="00DD5DF5">
        <w:t xml:space="preserve"> </w:t>
      </w:r>
      <w:r w:rsidR="00261495">
        <w:t>DROM</w:t>
      </w:r>
      <w:r w:rsidR="00595823" w:rsidRPr="00DD5DF5">
        <w:t xml:space="preserve"> le 31 mars 2011</w:t>
      </w:r>
      <w:r w:rsidRPr="00DD5DF5">
        <w:t xml:space="preserve">. </w:t>
      </w:r>
      <w:r w:rsidR="0066760D" w:rsidRPr="00DD5DF5">
        <w:t xml:space="preserve">Le DCIR inclut les données de Mayotte </w:t>
      </w:r>
      <w:r w:rsidRPr="00DD5DF5">
        <w:t xml:space="preserve">depuis le chargement des flux du mois d’août 2008 (en date de traitement) (cf. </w:t>
      </w:r>
      <w:commentRangeStart w:id="170"/>
      <w:r w:rsidRPr="00BA1D90">
        <w:rPr>
          <w:rStyle w:val="Lienhypertexte"/>
        </w:rPr>
        <w:t>communiqué du 19</w:t>
      </w:r>
      <w:r w:rsidR="003761A1" w:rsidRPr="00BA1D90">
        <w:rPr>
          <w:rStyle w:val="Lienhypertexte"/>
        </w:rPr>
        <w:t>/11/</w:t>
      </w:r>
      <w:r w:rsidRPr="00BA1D90">
        <w:rPr>
          <w:rStyle w:val="Lienhypertexte"/>
        </w:rPr>
        <w:t>2010</w:t>
      </w:r>
      <w:commentRangeEnd w:id="170"/>
      <w:r w:rsidR="00BA1D90">
        <w:rPr>
          <w:rStyle w:val="Marquedecommentaire"/>
        </w:rPr>
        <w:commentReference w:id="170"/>
      </w:r>
      <w:r w:rsidR="002F7083" w:rsidRPr="00BA1D90">
        <w:rPr>
          <w:rStyle w:val="Lienhypertexte"/>
        </w:rPr>
        <w:t>)</w:t>
      </w:r>
      <w:r w:rsidR="00745C51">
        <w:t>.</w:t>
      </w:r>
      <w:r w:rsidR="002F7083" w:rsidRPr="00DD5DF5">
        <w:t xml:space="preserve"> (</w:t>
      </w:r>
      <w:r w:rsidR="00745C51">
        <w:t>L</w:t>
      </w:r>
      <w:r w:rsidR="00745C51" w:rsidRPr="00DD5DF5">
        <w:t xml:space="preserve">es </w:t>
      </w:r>
      <w:r w:rsidR="00595823" w:rsidRPr="00DD5DF5">
        <w:t>données de population Insee incluent Mayotte</w:t>
      </w:r>
      <w:r w:rsidR="00745C51">
        <w:t xml:space="preserve"> à partir de 2014</w:t>
      </w:r>
      <w:r w:rsidR="002F7083" w:rsidRPr="00DD5DF5">
        <w:t>)</w:t>
      </w:r>
      <w:r w:rsidR="00595823" w:rsidRPr="00DD5DF5">
        <w:t>.</w:t>
      </w:r>
    </w:p>
    <w:p w14:paraId="1DFBFC87" w14:textId="2D21E7BA" w:rsidR="007810DD" w:rsidRPr="00DD5DF5" w:rsidRDefault="00B55360" w:rsidP="009D57ED">
      <w:pPr>
        <w:spacing w:after="0"/>
      </w:pPr>
      <w:r w:rsidRPr="00DD5DF5">
        <w:t xml:space="preserve">Dans </w:t>
      </w:r>
      <w:r w:rsidR="000B3CFA" w:rsidRPr="00DD5DF5">
        <w:rPr>
          <w:b/>
          <w:i/>
        </w:rPr>
        <w:t>ER_PRS_F</w:t>
      </w:r>
      <w:r w:rsidRPr="00DD5DF5">
        <w:t>, le département</w:t>
      </w:r>
      <w:r w:rsidR="0019367B" w:rsidRPr="00DD5DF5">
        <w:t xml:space="preserve"> (</w:t>
      </w:r>
      <w:r w:rsidR="00BC7F97" w:rsidRPr="00DD5DF5">
        <w:rPr>
          <w:i/>
        </w:rPr>
        <w:t>BEN_RES_DPT</w:t>
      </w:r>
      <w:r w:rsidR="0019367B" w:rsidRPr="00DD5DF5">
        <w:t>)</w:t>
      </w:r>
      <w:r w:rsidRPr="00DD5DF5">
        <w:t xml:space="preserve"> et l</w:t>
      </w:r>
      <w:r w:rsidR="00B82D92" w:rsidRPr="00DD5DF5">
        <w:t>e numéro Insee de la</w:t>
      </w:r>
      <w:r w:rsidRPr="00DD5DF5">
        <w:t xml:space="preserve"> commune</w:t>
      </w:r>
      <w:r w:rsidR="0019367B" w:rsidRPr="00DD5DF5">
        <w:t xml:space="preserve"> </w:t>
      </w:r>
      <w:r w:rsidR="00B82D92" w:rsidRPr="00DD5DF5">
        <w:t xml:space="preserve">dans le département </w:t>
      </w:r>
      <w:r w:rsidRPr="00DD5DF5">
        <w:t xml:space="preserve">de résidence </w:t>
      </w:r>
      <w:r w:rsidR="007D7898" w:rsidRPr="00DD5DF5">
        <w:t>(</w:t>
      </w:r>
      <w:r w:rsidR="007D7898" w:rsidRPr="00DD5DF5">
        <w:rPr>
          <w:i/>
        </w:rPr>
        <w:t>BEN_RES_COM</w:t>
      </w:r>
      <w:r w:rsidR="007D7898" w:rsidRPr="00DD5DF5">
        <w:t xml:space="preserve">) </w:t>
      </w:r>
      <w:r w:rsidRPr="00DD5DF5">
        <w:t>sont ceux dont fait état le bénéficiaire au mome</w:t>
      </w:r>
      <w:r w:rsidR="007810DD" w:rsidRPr="00DD5DF5">
        <w:t>nt de la prestation en question.</w:t>
      </w:r>
      <w:r w:rsidR="00F01683" w:rsidRPr="00F01683">
        <w:t xml:space="preserve"> </w:t>
      </w:r>
      <w:r w:rsidR="00F01683">
        <w:t xml:space="preserve">Le code commune du bénéficiaire dans la table prestation provient du flux transmis par l'organisme de liquidation et peut notamment correspondre au code </w:t>
      </w:r>
      <w:proofErr w:type="gramStart"/>
      <w:r w:rsidR="00F01683">
        <w:t>commune</w:t>
      </w:r>
      <w:proofErr w:type="gramEnd"/>
      <w:r w:rsidR="00F01683">
        <w:t xml:space="preserve"> du professionnel de santé dans le cas du tiers pay</w:t>
      </w:r>
      <w:r w:rsidR="00D24905">
        <w:t>a</w:t>
      </w:r>
      <w:r w:rsidR="00F01683">
        <w:t>nt où l'organisme de liquidation rembourse le professionnel de santé.</w:t>
      </w:r>
    </w:p>
    <w:p w14:paraId="1D575DC8" w14:textId="24EDA4A6" w:rsidR="00C54808" w:rsidRPr="00DD5DF5" w:rsidRDefault="0019367B" w:rsidP="009D57ED">
      <w:pPr>
        <w:spacing w:before="0"/>
      </w:pPr>
      <w:r w:rsidRPr="00DD5DF5">
        <w:t xml:space="preserve">La variable </w:t>
      </w:r>
      <w:r w:rsidR="00BC7F97" w:rsidRPr="00DD5DF5">
        <w:rPr>
          <w:i/>
        </w:rPr>
        <w:t>BEN_RES_DPT</w:t>
      </w:r>
      <w:r w:rsidRPr="00DD5DF5">
        <w:t xml:space="preserve"> est codée sur 3 caractères.</w:t>
      </w:r>
      <w:r w:rsidR="00093BCB" w:rsidRPr="00DD5DF5">
        <w:t xml:space="preserve"> (cf. référentiel </w:t>
      </w:r>
      <w:r w:rsidR="00093BCB" w:rsidRPr="00DD5DF5">
        <w:rPr>
          <w:i/>
        </w:rPr>
        <w:t>IR_DPT_V</w:t>
      </w:r>
      <w:r w:rsidR="00093BCB" w:rsidRPr="00DD5DF5">
        <w:t xml:space="preserve"> dans la bibliothèque ORAVAL).</w:t>
      </w:r>
      <w:r w:rsidR="00FF40F6" w:rsidRPr="00DD5DF5">
        <w:t xml:space="preserve"> Il existe des codes correspondant aux différents </w:t>
      </w:r>
      <w:r w:rsidR="00261495">
        <w:t>DROM</w:t>
      </w:r>
      <w:r w:rsidR="00FF40F6" w:rsidRPr="00DD5DF5">
        <w:t xml:space="preserve"> et COM, cependant la majorité d’entre eux est codée en </w:t>
      </w:r>
      <w:r w:rsidR="00671700" w:rsidRPr="00DD5DF5">
        <w:t>« </w:t>
      </w:r>
      <w:r w:rsidR="00FF40F6" w:rsidRPr="00DD5DF5">
        <w:t>097</w:t>
      </w:r>
      <w:r w:rsidR="00671700" w:rsidRPr="00DD5DF5">
        <w:t> »</w:t>
      </w:r>
      <w:r w:rsidR="00FF40F6" w:rsidRPr="00DD5DF5">
        <w:t>.</w:t>
      </w:r>
    </w:p>
    <w:p w14:paraId="0C6D2850" w14:textId="77777777" w:rsidR="00F01683" w:rsidRDefault="007810DD" w:rsidP="001343B6">
      <w:pPr>
        <w:spacing w:after="0"/>
      </w:pPr>
      <w:r w:rsidRPr="00DD5DF5">
        <w:t>D</w:t>
      </w:r>
      <w:r w:rsidR="00B55360" w:rsidRPr="00DD5DF5">
        <w:t xml:space="preserve">ans </w:t>
      </w:r>
      <w:r w:rsidR="00102A1B" w:rsidRPr="00DD5DF5">
        <w:rPr>
          <w:b/>
          <w:i/>
        </w:rPr>
        <w:t>IR_BEN_R</w:t>
      </w:r>
      <w:r w:rsidR="00B55360" w:rsidRPr="00DD5DF5">
        <w:t xml:space="preserve">, ce sont le département et </w:t>
      </w:r>
      <w:r w:rsidR="00374CB4" w:rsidRPr="00DD5DF5">
        <w:t xml:space="preserve">le numéro </w:t>
      </w:r>
      <w:r w:rsidR="001C5957" w:rsidRPr="00DD5DF5">
        <w:t>I</w:t>
      </w:r>
      <w:r w:rsidR="00327074" w:rsidRPr="00DD5DF5">
        <w:t>nsee</w:t>
      </w:r>
      <w:r w:rsidR="001C5957" w:rsidRPr="00DD5DF5">
        <w:t xml:space="preserve"> </w:t>
      </w:r>
      <w:r w:rsidR="00374CB4" w:rsidRPr="00DD5DF5">
        <w:t xml:space="preserve">de la </w:t>
      </w:r>
      <w:r w:rsidR="00B55360" w:rsidRPr="00DD5DF5">
        <w:t xml:space="preserve">commune de la dernière prestation perçue </w:t>
      </w:r>
      <w:r w:rsidR="00034D00" w:rsidRPr="00DD5DF5">
        <w:t xml:space="preserve">au moment de </w:t>
      </w:r>
      <w:r w:rsidR="00B55360" w:rsidRPr="00DD5DF5">
        <w:t>la dernière mise à jour des données</w:t>
      </w:r>
      <w:r w:rsidR="00C918F9" w:rsidRPr="00DD5DF5">
        <w:t xml:space="preserve"> du pseudo référentiel</w:t>
      </w:r>
      <w:r w:rsidR="00B55360" w:rsidRPr="00DD5DF5">
        <w:t>.</w:t>
      </w:r>
      <w:r w:rsidR="0019367B" w:rsidRPr="00DD5DF5">
        <w:t xml:space="preserve"> </w:t>
      </w:r>
    </w:p>
    <w:p w14:paraId="2C8B02EA" w14:textId="75621DF2" w:rsidR="0019367B" w:rsidRPr="00DD5DF5" w:rsidRDefault="00C918F9" w:rsidP="00D24905">
      <w:pPr>
        <w:spacing w:after="0"/>
      </w:pPr>
      <w:r w:rsidRPr="00DD5DF5">
        <w:t xml:space="preserve">Il peut donc exister une différence entre les variables </w:t>
      </w:r>
      <w:r w:rsidR="00BC7F97" w:rsidRPr="00DD5DF5">
        <w:rPr>
          <w:i/>
        </w:rPr>
        <w:t>BEN_RES_DPT</w:t>
      </w:r>
      <w:r w:rsidRPr="00DD5DF5">
        <w:t xml:space="preserve"> et </w:t>
      </w:r>
      <w:r w:rsidR="008178DA" w:rsidRPr="00DD5DF5">
        <w:rPr>
          <w:i/>
        </w:rPr>
        <w:t>BEN_RES_COM</w:t>
      </w:r>
      <w:r w:rsidRPr="00DD5DF5">
        <w:t xml:space="preserve"> dans </w:t>
      </w:r>
      <w:r w:rsidR="00102A1B" w:rsidRPr="00DD5DF5">
        <w:rPr>
          <w:i/>
        </w:rPr>
        <w:t>IR_BEN_R</w:t>
      </w:r>
      <w:r w:rsidRPr="00DD5DF5">
        <w:t xml:space="preserve"> et </w:t>
      </w:r>
      <w:r w:rsidR="000B3CFA" w:rsidRPr="00DD5DF5">
        <w:rPr>
          <w:i/>
        </w:rPr>
        <w:t>ER_PRS_F</w:t>
      </w:r>
      <w:r w:rsidR="00D24905">
        <w:t>.</w:t>
      </w:r>
      <w:r w:rsidR="00F01683">
        <w:br/>
      </w:r>
      <w:r w:rsidR="00F01683">
        <w:br/>
      </w:r>
      <w:r w:rsidR="0019367B" w:rsidRPr="00DD5DF5">
        <w:t xml:space="preserve">La variable </w:t>
      </w:r>
      <w:r w:rsidR="00BC7F97" w:rsidRPr="00DD5DF5">
        <w:rPr>
          <w:i/>
        </w:rPr>
        <w:t>BEN_RES_DPT</w:t>
      </w:r>
      <w:r w:rsidR="0019367B" w:rsidRPr="00DD5DF5">
        <w:t xml:space="preserve"> </w:t>
      </w:r>
      <w:r w:rsidR="00210186">
        <w:t xml:space="preserve">est </w:t>
      </w:r>
      <w:r w:rsidR="005F4159" w:rsidRPr="00DD5DF5">
        <w:t>codée sur 3 caractères</w:t>
      </w:r>
      <w:r w:rsidR="00034D00" w:rsidRPr="00DD5DF5">
        <w:t xml:space="preserve"> dans </w:t>
      </w:r>
      <w:r w:rsidR="00102A1B" w:rsidRPr="00DD5DF5">
        <w:rPr>
          <w:i/>
        </w:rPr>
        <w:t>IR_BEN_R</w:t>
      </w:r>
      <w:r w:rsidR="00DC4861">
        <w:rPr>
          <w:i/>
        </w:rPr>
        <w:t xml:space="preserve"> et IR_BEN_R_ARC</w:t>
      </w:r>
      <w:r w:rsidR="005F4159" w:rsidRPr="00DD5DF5">
        <w:t xml:space="preserve"> (cf. </w:t>
      </w:r>
      <w:commentRangeStart w:id="171"/>
      <w:r w:rsidR="005F4159" w:rsidRPr="00BA1D90">
        <w:rPr>
          <w:rStyle w:val="Lienhypertexte"/>
        </w:rPr>
        <w:t>communiqué du 04/05/2015</w:t>
      </w:r>
      <w:commentRangeEnd w:id="171"/>
      <w:r w:rsidR="00BA1D90">
        <w:rPr>
          <w:rStyle w:val="Marquedecommentaire"/>
        </w:rPr>
        <w:commentReference w:id="171"/>
      </w:r>
      <w:r w:rsidR="005F4159" w:rsidRPr="00DD5DF5">
        <w:t>)</w:t>
      </w:r>
      <w:r w:rsidR="0019367B" w:rsidRPr="00DD5DF5">
        <w:t>.</w:t>
      </w:r>
      <w:r w:rsidR="00210186">
        <w:t xml:space="preserve"> </w:t>
      </w:r>
      <w:r w:rsidR="00FA7036" w:rsidRPr="00DD5DF5">
        <w:t xml:space="preserve">La liste des valeurs se trouve dans le référentiel </w:t>
      </w:r>
      <w:r w:rsidR="00FA7036" w:rsidRPr="00DD5DF5">
        <w:rPr>
          <w:i/>
        </w:rPr>
        <w:t>IR_DPT_V</w:t>
      </w:r>
      <w:r w:rsidR="00FA7036" w:rsidRPr="00DD5DF5">
        <w:t xml:space="preserve"> de la bibliothèque ORAVAL.</w:t>
      </w:r>
      <w:r w:rsidR="00AE679D" w:rsidRPr="00DD5DF5">
        <w:t xml:space="preserve"> Il existe des codes correspondant aux différents </w:t>
      </w:r>
      <w:r w:rsidR="00261495">
        <w:t>DROM</w:t>
      </w:r>
      <w:r w:rsidR="00AE679D" w:rsidRPr="00DD5DF5">
        <w:t xml:space="preserve"> et COM</w:t>
      </w:r>
      <w:r w:rsidR="00B053A2" w:rsidRPr="00DD5DF5">
        <w:t>.</w:t>
      </w:r>
      <w:r w:rsidR="00AE679D" w:rsidRPr="00DD5DF5">
        <w:t xml:space="preserve"> </w:t>
      </w:r>
      <w:r w:rsidR="00B053A2" w:rsidRPr="00DD5DF5">
        <w:t>C</w:t>
      </w:r>
      <w:r w:rsidR="00AE679D" w:rsidRPr="00DD5DF5">
        <w:t xml:space="preserve">ependant la majorité d’entre eux est codée en </w:t>
      </w:r>
      <w:r w:rsidR="0011660A" w:rsidRPr="00DD5DF5">
        <w:t>« </w:t>
      </w:r>
      <w:r w:rsidR="00AE679D" w:rsidRPr="00DD5DF5">
        <w:t>097</w:t>
      </w:r>
      <w:r w:rsidR="0011660A" w:rsidRPr="00DD5DF5">
        <w:t> »</w:t>
      </w:r>
      <w:r w:rsidR="00AE679D" w:rsidRPr="00DD5DF5">
        <w:t>.</w:t>
      </w:r>
    </w:p>
    <w:p w14:paraId="4C031B1B" w14:textId="3BB206D5" w:rsidR="00C918F9" w:rsidRPr="00DD5DF5" w:rsidRDefault="00C918F9" w:rsidP="001343B6">
      <w:pPr>
        <w:spacing w:before="120"/>
        <w:ind w:left="992"/>
      </w:pPr>
      <w:r w:rsidRPr="00DD5DF5">
        <w:rPr>
          <w:u w:val="single"/>
        </w:rPr>
        <w:t>Attention :</w:t>
      </w:r>
      <w:r w:rsidRPr="00DD5DF5">
        <w:t xml:space="preserve"> </w:t>
      </w:r>
      <w:r w:rsidR="008604CB">
        <w:t xml:space="preserve">il est nécessaire de se tenir informé sur le forum des </w:t>
      </w:r>
      <w:proofErr w:type="gramStart"/>
      <w:r w:rsidR="008604CB">
        <w:t>éventuelles</w:t>
      </w:r>
      <w:proofErr w:type="gramEnd"/>
      <w:r w:rsidR="008604CB">
        <w:t xml:space="preserve"> problèmes de codage du département (cf. problème </w:t>
      </w:r>
      <w:proofErr w:type="spellStart"/>
      <w:r w:rsidR="008604CB">
        <w:t>concernnant</w:t>
      </w:r>
      <w:proofErr w:type="spellEnd"/>
      <w:r w:rsidR="008604CB">
        <w:t xml:space="preserve"> la SLM 617 depuis son intégration</w:t>
      </w:r>
      <w:r w:rsidR="00A87362">
        <w:t xml:space="preserve"> non résolu au 15/01/2019</w:t>
      </w:r>
      <w:r w:rsidR="008604CB">
        <w:t>)</w:t>
      </w:r>
    </w:p>
    <w:p w14:paraId="498A3499" w14:textId="77777777" w:rsidR="00F16CD4" w:rsidRDefault="00F16CD4" w:rsidP="00D24905">
      <w:pPr>
        <w:spacing w:before="120"/>
      </w:pPr>
    </w:p>
    <w:p w14:paraId="4CDF7F41" w14:textId="186A4E28" w:rsidR="005318BD" w:rsidRPr="00DD5DF5" w:rsidRDefault="005318BD" w:rsidP="00D24905">
      <w:pPr>
        <w:spacing w:before="120"/>
      </w:pPr>
      <w:r>
        <w:lastRenderedPageBreak/>
        <w:t>Pour les SLM, le code Insee de la commune est parfois remplacé par le code postal de la commune (en 2011, 4,6% des communes), le problème étant négligeable pour les autres régimes</w:t>
      </w:r>
      <w:r w:rsidR="00F411B5">
        <w:t xml:space="preserve"> (cf. </w:t>
      </w:r>
      <w:commentRangeStart w:id="172"/>
      <w:r w:rsidR="00F411B5" w:rsidRPr="00BA1D90">
        <w:rPr>
          <w:rStyle w:val="Lienhypertexte"/>
        </w:rPr>
        <w:t>note technique</w:t>
      </w:r>
      <w:commentRangeEnd w:id="172"/>
      <w:r w:rsidR="00BA1D90">
        <w:rPr>
          <w:rStyle w:val="Marquedecommentaire"/>
        </w:rPr>
        <w:commentReference w:id="172"/>
      </w:r>
      <w:r w:rsidR="00F411B5">
        <w:t>)</w:t>
      </w:r>
      <w:r>
        <w:t xml:space="preserve">. La table </w:t>
      </w:r>
      <w:r w:rsidRPr="00BA1D90">
        <w:t>T_FIN_GEO_LOC_FRANCE</w:t>
      </w:r>
      <w:r>
        <w:t xml:space="preserve"> de la bibliothèque RFCOMMUN donne la correspondance entre le code postal et le code géographique Insee basée sur l’année 2011.</w:t>
      </w:r>
    </w:p>
    <w:p w14:paraId="25046CA5" w14:textId="5B6DC466" w:rsidR="00360B84" w:rsidRPr="00DD5DF5" w:rsidRDefault="00360B84" w:rsidP="00B053A2">
      <w:pPr>
        <w:spacing w:before="120"/>
        <w:ind w:left="646"/>
      </w:pPr>
      <w:r w:rsidRPr="00DD5DF5">
        <w:t>Pour le R</w:t>
      </w:r>
      <w:r w:rsidR="001C2224" w:rsidRPr="00DD5DF5">
        <w:t>G</w:t>
      </w:r>
      <w:r w:rsidRPr="00DD5DF5">
        <w:t xml:space="preserve"> </w:t>
      </w:r>
      <w:r w:rsidR="00F649E9" w:rsidRPr="00DD5DF5">
        <w:t>(</w:t>
      </w:r>
      <w:r w:rsidRPr="00DD5DF5">
        <w:t>hors SLM</w:t>
      </w:r>
      <w:r w:rsidR="00F649E9" w:rsidRPr="00DD5DF5">
        <w:t>)</w:t>
      </w:r>
      <w:r w:rsidRPr="00DD5DF5">
        <w:t>, l</w:t>
      </w:r>
      <w:r w:rsidR="006E7689" w:rsidRPr="00DD5DF5">
        <w:t xml:space="preserve">a caisse </w:t>
      </w:r>
      <w:r w:rsidRPr="00DD5DF5">
        <w:t xml:space="preserve">d’affiliation </w:t>
      </w:r>
      <w:r w:rsidR="00907D01" w:rsidRPr="00DD5DF5">
        <w:t xml:space="preserve">devrait </w:t>
      </w:r>
      <w:r w:rsidRPr="00DD5DF5">
        <w:t>correspond</w:t>
      </w:r>
      <w:r w:rsidR="00907D01" w:rsidRPr="00DD5DF5">
        <w:t>re</w:t>
      </w:r>
      <w:r w:rsidRPr="00DD5DF5">
        <w:t xml:space="preserve"> au </w:t>
      </w:r>
      <w:r w:rsidR="006E7689" w:rsidRPr="00DD5DF5">
        <w:t xml:space="preserve">département du </w:t>
      </w:r>
      <w:r w:rsidRPr="00DD5DF5">
        <w:t>lieu de résidence</w:t>
      </w:r>
      <w:r w:rsidR="009636D6">
        <w:rPr>
          <w:rStyle w:val="Appelnotedebasdep"/>
        </w:rPr>
        <w:footnoteReference w:id="2"/>
      </w:r>
      <w:r w:rsidRPr="00DD5DF5">
        <w:t xml:space="preserve">, </w:t>
      </w:r>
      <w:r w:rsidR="006E7689" w:rsidRPr="00DD5DF5">
        <w:t xml:space="preserve">pour les SLM </w:t>
      </w:r>
      <w:r w:rsidR="00907D01" w:rsidRPr="00DD5DF5">
        <w:t>a</w:t>
      </w:r>
      <w:r w:rsidR="006E7689" w:rsidRPr="00DD5DF5">
        <w:t>u département du lieu de résidence pour les personnes retraitées et du lieu de travail pour les personnes en activité. P</w:t>
      </w:r>
      <w:r w:rsidRPr="00DD5DF5">
        <w:t xml:space="preserve">our le </w:t>
      </w:r>
      <w:r w:rsidR="00EF3BA0" w:rsidRPr="00DD5DF5">
        <w:t>régime</w:t>
      </w:r>
      <w:r w:rsidRPr="00DD5DF5">
        <w:t xml:space="preserve"> agricole </w:t>
      </w:r>
      <w:r w:rsidR="006E7689" w:rsidRPr="00DD5DF5">
        <w:t xml:space="preserve">la caisse d’affiliation correspond </w:t>
      </w:r>
      <w:r w:rsidRPr="00DD5DF5">
        <w:t xml:space="preserve">au </w:t>
      </w:r>
      <w:r w:rsidR="006E7689" w:rsidRPr="00DD5DF5">
        <w:t xml:space="preserve">département du </w:t>
      </w:r>
      <w:r w:rsidRPr="00DD5DF5">
        <w:t>lieu de travail</w:t>
      </w:r>
      <w:r w:rsidR="001D379D" w:rsidRPr="00DD5DF5">
        <w:t xml:space="preserve"> (</w:t>
      </w:r>
      <w:r w:rsidR="00567592">
        <w:t xml:space="preserve">cf. </w:t>
      </w:r>
      <w:r w:rsidR="004D7459">
        <w:rPr>
          <w:rStyle w:val="Lienhypertexte"/>
        </w:rPr>
        <w:t>Annexe 8</w:t>
      </w:r>
      <w:r w:rsidR="001D379D" w:rsidRPr="00DD5DF5">
        <w:t>)</w:t>
      </w:r>
      <w:r w:rsidRPr="00DD5DF5">
        <w:t>.</w:t>
      </w:r>
      <w:r w:rsidR="006E7689" w:rsidRPr="00DD5DF5">
        <w:t xml:space="preserve"> Les caisses d’affiliation du RSI sont régionales. Pour les régimes CAVIMAC, CRPCEN, CNMSS et BDF</w:t>
      </w:r>
      <w:r w:rsidR="00F649E9" w:rsidRPr="00DD5DF5">
        <w:t>,</w:t>
      </w:r>
      <w:r w:rsidR="006E7689" w:rsidRPr="00DD5DF5">
        <w:t xml:space="preserve"> les caisses </w:t>
      </w:r>
      <w:r w:rsidR="002842EE" w:rsidRPr="00DD5DF5">
        <w:t>s</w:t>
      </w:r>
      <w:r w:rsidR="00034772" w:rsidRPr="00DD5DF5">
        <w:t>ont centrales avec pour le CNMSS un nombre limité d’antennes.</w:t>
      </w:r>
    </w:p>
    <w:p w14:paraId="20571D69" w14:textId="22E28ED9" w:rsidR="00F53445" w:rsidRPr="00DD5DF5" w:rsidRDefault="001A4007" w:rsidP="00900A69">
      <w:pPr>
        <w:spacing w:after="0"/>
      </w:pPr>
      <w:r w:rsidRPr="00DD5DF5">
        <w:t>Dans</w:t>
      </w:r>
      <w:r w:rsidR="00F53445" w:rsidRPr="00DD5DF5">
        <w:t xml:space="preserve"> les </w:t>
      </w:r>
      <w:r w:rsidR="00F53445" w:rsidRPr="00DD5DF5">
        <w:rPr>
          <w:b/>
        </w:rPr>
        <w:t>tables</w:t>
      </w:r>
      <w:r w:rsidR="00583661" w:rsidRPr="00DD5DF5">
        <w:rPr>
          <w:b/>
        </w:rPr>
        <w:t xml:space="preserve"> de </w:t>
      </w:r>
      <w:proofErr w:type="spellStart"/>
      <w:r w:rsidR="00583661" w:rsidRPr="00DD5DF5">
        <w:rPr>
          <w:b/>
        </w:rPr>
        <w:t>consommants</w:t>
      </w:r>
      <w:proofErr w:type="spellEnd"/>
      <w:r w:rsidR="00F53445" w:rsidRPr="00DD5DF5">
        <w:rPr>
          <w:b/>
        </w:rPr>
        <w:t xml:space="preserve"> </w:t>
      </w:r>
      <w:r w:rsidR="00583661" w:rsidRPr="00DD5DF5">
        <w:rPr>
          <w:b/>
        </w:rPr>
        <w:t>du répertoire</w:t>
      </w:r>
      <w:r w:rsidR="00F53445" w:rsidRPr="00DD5DF5">
        <w:rPr>
          <w:b/>
        </w:rPr>
        <w:t xml:space="preserve"> </w:t>
      </w:r>
      <w:r w:rsidR="00380A74" w:rsidRPr="00DD5DF5">
        <w:rPr>
          <w:b/>
        </w:rPr>
        <w:t>CONSOPAT</w:t>
      </w:r>
      <w:r w:rsidRPr="00DD5DF5">
        <w:t xml:space="preserve">, </w:t>
      </w:r>
      <w:r w:rsidR="00F53445" w:rsidRPr="00DD5DF5">
        <w:t xml:space="preserve">il existe </w:t>
      </w:r>
      <w:r w:rsidR="00374CB4" w:rsidRPr="00DD5DF5">
        <w:t>2</w:t>
      </w:r>
      <w:r w:rsidR="00F53445" w:rsidRPr="00DD5DF5">
        <w:t xml:space="preserve"> variables pour le département</w:t>
      </w:r>
      <w:r w:rsidR="00374CB4" w:rsidRPr="00DD5DF5">
        <w:t xml:space="preserve"> de résidence et 2 variables pour la commune</w:t>
      </w:r>
      <w:r w:rsidR="00263649" w:rsidRPr="00DD5DF5">
        <w:t xml:space="preserve"> issues de la table des prestations </w:t>
      </w:r>
      <w:r w:rsidR="000B3CFA" w:rsidRPr="00DD5DF5">
        <w:rPr>
          <w:i/>
        </w:rPr>
        <w:t>ER_PRS_F</w:t>
      </w:r>
      <w:r w:rsidR="003115C3" w:rsidRPr="00DD5DF5">
        <w:rPr>
          <w:i/>
        </w:rPr>
        <w:t> </w:t>
      </w:r>
      <w:r w:rsidR="003115C3" w:rsidRPr="00DD5DF5">
        <w:t>:</w:t>
      </w:r>
    </w:p>
    <w:p w14:paraId="0B3EE951" w14:textId="1F7C0362" w:rsidR="00F53445" w:rsidRPr="00DD5DF5" w:rsidRDefault="00BC7F97" w:rsidP="001D57C5">
      <w:pPr>
        <w:pStyle w:val="Paragraphedeliste"/>
        <w:numPr>
          <w:ilvl w:val="0"/>
          <w:numId w:val="18"/>
        </w:numPr>
        <w:spacing w:before="0"/>
        <w:ind w:left="1003" w:hanging="357"/>
      </w:pPr>
      <w:r w:rsidRPr="00DD5DF5">
        <w:rPr>
          <w:i/>
        </w:rPr>
        <w:t>BEN_RES_DPT</w:t>
      </w:r>
      <w:r w:rsidR="00360B84" w:rsidRPr="00DD5DF5">
        <w:t xml:space="preserve"> correspond</w:t>
      </w:r>
      <w:r w:rsidR="001A4007" w:rsidRPr="00DD5DF5">
        <w:t xml:space="preserve"> au département de résidence</w:t>
      </w:r>
      <w:r w:rsidR="00360B84" w:rsidRPr="00DD5DF5">
        <w:t xml:space="preserve"> de la dernière prestation </w:t>
      </w:r>
      <w:r w:rsidR="001A4007" w:rsidRPr="00DD5DF5">
        <w:t xml:space="preserve">dans le régime d’affiliation </w:t>
      </w:r>
      <w:r w:rsidR="00896934" w:rsidRPr="00DD5DF5">
        <w:rPr>
          <w:b/>
        </w:rPr>
        <w:t>pour la</w:t>
      </w:r>
      <w:r w:rsidR="00F53445" w:rsidRPr="00DD5DF5">
        <w:rPr>
          <w:b/>
        </w:rPr>
        <w:t>quel</w:t>
      </w:r>
      <w:r w:rsidR="00896934" w:rsidRPr="00DD5DF5">
        <w:rPr>
          <w:b/>
        </w:rPr>
        <w:t>le</w:t>
      </w:r>
      <w:r w:rsidR="00F53445" w:rsidRPr="00DD5DF5">
        <w:rPr>
          <w:b/>
        </w:rPr>
        <w:t xml:space="preserve"> la commune est connue</w:t>
      </w:r>
      <w:r w:rsidR="00896934" w:rsidRPr="00DD5DF5">
        <w:rPr>
          <w:b/>
        </w:rPr>
        <w:t xml:space="preserve">. </w:t>
      </w:r>
      <w:r w:rsidR="003115C3" w:rsidRPr="00DD5DF5">
        <w:rPr>
          <w:i/>
        </w:rPr>
        <w:t>BEN_RES_DPT</w:t>
      </w:r>
      <w:r w:rsidR="00F53445" w:rsidRPr="00DD5DF5">
        <w:t xml:space="preserve"> </w:t>
      </w:r>
      <w:r w:rsidR="001A4007" w:rsidRPr="00DD5DF5">
        <w:t xml:space="preserve">peut donc </w:t>
      </w:r>
      <w:r w:rsidR="00BA7390" w:rsidRPr="00DD5DF5">
        <w:t>n</w:t>
      </w:r>
      <w:r w:rsidR="001A4007" w:rsidRPr="00DD5DF5">
        <w:t>e pas correspondre au département du dernier soin</w:t>
      </w:r>
      <w:r w:rsidR="00896934" w:rsidRPr="00DD5DF5">
        <w:t>, si la commune du dernier soin est inconnue</w:t>
      </w:r>
      <w:r w:rsidR="003115C3" w:rsidRPr="00DD5DF5">
        <w:t>.</w:t>
      </w:r>
    </w:p>
    <w:p w14:paraId="1927C02E" w14:textId="01AA0F9B" w:rsidR="00360B84" w:rsidRPr="00DD5DF5" w:rsidRDefault="003115C3" w:rsidP="001D57C5">
      <w:pPr>
        <w:pStyle w:val="Paragraphedeliste"/>
        <w:numPr>
          <w:ilvl w:val="0"/>
          <w:numId w:val="18"/>
        </w:numPr>
        <w:spacing w:before="120"/>
        <w:ind w:left="1003" w:hanging="357"/>
      </w:pPr>
      <w:r w:rsidRPr="00DD5DF5">
        <w:rPr>
          <w:i/>
        </w:rPr>
        <w:t>BEN_RES_DPT</w:t>
      </w:r>
      <w:r w:rsidRPr="00DD5DF5">
        <w:t xml:space="preserve"> </w:t>
      </w:r>
      <w:r w:rsidR="00020644" w:rsidRPr="00DD5DF5">
        <w:t xml:space="preserve">est indissociable de </w:t>
      </w:r>
      <w:r w:rsidR="005736DF" w:rsidRPr="00DD5DF5">
        <w:rPr>
          <w:i/>
        </w:rPr>
        <w:t>BEN_RES_COM</w:t>
      </w:r>
      <w:r w:rsidR="00020644" w:rsidRPr="00DD5DF5">
        <w:t xml:space="preserve">, le code </w:t>
      </w:r>
      <w:r w:rsidR="004F3256" w:rsidRPr="00DD5DF5">
        <w:t xml:space="preserve">de la </w:t>
      </w:r>
      <w:r w:rsidR="00020644" w:rsidRPr="00DD5DF5">
        <w:t>commune (sur 3 chiffres).</w:t>
      </w:r>
      <w:r w:rsidR="00733BE3" w:rsidRPr="00DD5DF5">
        <w:t xml:space="preserve"> </w:t>
      </w:r>
      <w:r w:rsidRPr="00DD5DF5">
        <w:rPr>
          <w:i/>
        </w:rPr>
        <w:t>BEN_RES_DPT</w:t>
      </w:r>
      <w:r w:rsidRPr="00DD5DF5">
        <w:t xml:space="preserve"> </w:t>
      </w:r>
      <w:r w:rsidR="00D779B6" w:rsidRPr="00DD5DF5">
        <w:t xml:space="preserve">est codé sur 3 caractères. </w:t>
      </w:r>
      <w:r w:rsidR="001A4007" w:rsidRPr="00DD5DF5">
        <w:t xml:space="preserve">Un code unique </w:t>
      </w:r>
      <w:r w:rsidR="00F53445" w:rsidRPr="00DD5DF5">
        <w:t>est affecté à la</w:t>
      </w:r>
      <w:r w:rsidR="001A4007" w:rsidRPr="00DD5DF5">
        <w:t xml:space="preserve"> Corse </w:t>
      </w:r>
      <w:r w:rsidR="00F53445" w:rsidRPr="00DD5DF5">
        <w:t>(</w:t>
      </w:r>
      <w:r w:rsidR="001A4007" w:rsidRPr="00DD5DF5">
        <w:t>209</w:t>
      </w:r>
      <w:r w:rsidR="00F53445" w:rsidRPr="00DD5DF5">
        <w:t>)</w:t>
      </w:r>
      <w:r w:rsidR="001A4007" w:rsidRPr="00DD5DF5">
        <w:t xml:space="preserve"> et </w:t>
      </w:r>
      <w:r w:rsidR="00F53445" w:rsidRPr="00DD5DF5">
        <w:t xml:space="preserve">aux </w:t>
      </w:r>
      <w:r w:rsidR="00261495">
        <w:t>DROM</w:t>
      </w:r>
      <w:r w:rsidR="008A780B" w:rsidRPr="00DD5DF5">
        <w:t xml:space="preserve"> et C</w:t>
      </w:r>
      <w:r w:rsidR="001A4007" w:rsidRPr="00DD5DF5">
        <w:t xml:space="preserve">OM </w:t>
      </w:r>
      <w:r w:rsidR="00F53445" w:rsidRPr="00DD5DF5">
        <w:t>(</w:t>
      </w:r>
      <w:r w:rsidR="001A4007" w:rsidRPr="00DD5DF5">
        <w:t>097</w:t>
      </w:r>
      <w:r w:rsidR="00F53445" w:rsidRPr="00DD5DF5">
        <w:t>)</w:t>
      </w:r>
      <w:r w:rsidR="008D3E94" w:rsidRPr="00DD5DF5">
        <w:t>.</w:t>
      </w:r>
    </w:p>
    <w:p w14:paraId="29313874" w14:textId="74255671" w:rsidR="00896934" w:rsidRPr="00DD5DF5" w:rsidRDefault="008D3E94" w:rsidP="001D57C5">
      <w:pPr>
        <w:pStyle w:val="Paragraphedeliste"/>
        <w:numPr>
          <w:ilvl w:val="0"/>
          <w:numId w:val="18"/>
        </w:numPr>
      </w:pPr>
      <w:r w:rsidRPr="00DD5DF5">
        <w:rPr>
          <w:i/>
        </w:rPr>
        <w:t>D</w:t>
      </w:r>
      <w:r w:rsidR="00491EE6" w:rsidRPr="00DD5DF5">
        <w:rPr>
          <w:i/>
        </w:rPr>
        <w:t>PT</w:t>
      </w:r>
      <w:r w:rsidR="00211E36" w:rsidRPr="00DD5DF5">
        <w:t xml:space="preserve"> </w:t>
      </w:r>
      <w:r w:rsidR="00BC6304" w:rsidRPr="00DD5DF5">
        <w:t xml:space="preserve">correspond au </w:t>
      </w:r>
      <w:r w:rsidR="00942B49" w:rsidRPr="00DD5DF5">
        <w:t xml:space="preserve">dernier département connu dans le régime d’affiliation. La variable correspond au département du dernier soin </w:t>
      </w:r>
      <w:r w:rsidR="00020644" w:rsidRPr="00DD5DF5">
        <w:t xml:space="preserve">si ce dernier est renseigné </w:t>
      </w:r>
      <w:r w:rsidR="00211E36" w:rsidRPr="00DD5DF5">
        <w:t>même si la commune est manquante</w:t>
      </w:r>
      <w:r w:rsidR="00020644" w:rsidRPr="00DD5DF5">
        <w:t>. S</w:t>
      </w:r>
      <w:r w:rsidR="00896934" w:rsidRPr="00DD5DF5">
        <w:t>i</w:t>
      </w:r>
      <w:r w:rsidR="00942B49" w:rsidRPr="00DD5DF5">
        <w:t xml:space="preserve"> </w:t>
      </w:r>
      <w:r w:rsidR="00211E36" w:rsidRPr="00DD5DF5">
        <w:t xml:space="preserve">le département </w:t>
      </w:r>
      <w:r w:rsidR="00896934" w:rsidRPr="00DD5DF5">
        <w:t xml:space="preserve">du dernier soin </w:t>
      </w:r>
      <w:r w:rsidR="00211E36" w:rsidRPr="00DD5DF5">
        <w:t>est inconnu</w:t>
      </w:r>
      <w:r w:rsidR="00896934" w:rsidRPr="00DD5DF5">
        <w:t>,</w:t>
      </w:r>
      <w:r w:rsidR="00211E36" w:rsidRPr="00DD5DF5">
        <w:t xml:space="preserve"> </w:t>
      </w:r>
      <w:r w:rsidR="005D6192" w:rsidRPr="00DD5DF5">
        <w:rPr>
          <w:i/>
        </w:rPr>
        <w:t>DPT</w:t>
      </w:r>
      <w:r w:rsidR="00942B49" w:rsidRPr="00DD5DF5">
        <w:t xml:space="preserve"> est </w:t>
      </w:r>
      <w:r w:rsidR="00211E36" w:rsidRPr="00DD5DF5">
        <w:t>le dernier département connu dans le régime</w:t>
      </w:r>
      <w:r w:rsidR="00020644" w:rsidRPr="00DD5DF5">
        <w:t xml:space="preserve"> indépendamment de la commune</w:t>
      </w:r>
      <w:r w:rsidR="00211E36" w:rsidRPr="00DD5DF5">
        <w:t>.</w:t>
      </w:r>
      <w:r w:rsidR="00471929" w:rsidRPr="00DD5DF5">
        <w:t xml:space="preserve"> Il existe un seul code pour la Corse </w:t>
      </w:r>
      <w:r w:rsidR="008A780B" w:rsidRPr="00DD5DF5">
        <w:t xml:space="preserve">(209) et la plupart des </w:t>
      </w:r>
      <w:r w:rsidR="00261495">
        <w:t>DROM</w:t>
      </w:r>
      <w:r w:rsidR="008A780B" w:rsidRPr="00DD5DF5">
        <w:t xml:space="preserve"> et C</w:t>
      </w:r>
      <w:r w:rsidR="00471929" w:rsidRPr="00DD5DF5">
        <w:t>OM sont codés en 097.</w:t>
      </w:r>
    </w:p>
    <w:p w14:paraId="6B7B3C4C" w14:textId="7B07DEA4" w:rsidR="002879BA" w:rsidRPr="00DD5DF5" w:rsidRDefault="00D779B6" w:rsidP="001D57C5">
      <w:pPr>
        <w:pStyle w:val="Paragraphedeliste"/>
        <w:numPr>
          <w:ilvl w:val="0"/>
          <w:numId w:val="18"/>
        </w:numPr>
      </w:pPr>
      <w:r w:rsidRPr="00DD5DF5">
        <w:rPr>
          <w:i/>
        </w:rPr>
        <w:t>D</w:t>
      </w:r>
      <w:r w:rsidR="0089054C" w:rsidRPr="00DD5DF5">
        <w:rPr>
          <w:i/>
        </w:rPr>
        <w:t>EPCOM</w:t>
      </w:r>
      <w:r w:rsidRPr="00DD5DF5">
        <w:t xml:space="preserve"> est le code </w:t>
      </w:r>
      <w:r w:rsidR="00744249" w:rsidRPr="00DD5DF5">
        <w:t xml:space="preserve">de la </w:t>
      </w:r>
      <w:r w:rsidRPr="00DD5DF5">
        <w:t xml:space="preserve">commune obtenu </w:t>
      </w:r>
      <w:r w:rsidR="00F56B19" w:rsidRPr="00DD5DF5">
        <w:t xml:space="preserve">par concaténation de </w:t>
      </w:r>
      <w:r w:rsidR="00BC7F97" w:rsidRPr="00DD5DF5">
        <w:rPr>
          <w:i/>
        </w:rPr>
        <w:t>BEN_RES_DPT</w:t>
      </w:r>
      <w:r w:rsidRPr="00DD5DF5">
        <w:t xml:space="preserve"> et </w:t>
      </w:r>
      <w:r w:rsidR="00744249" w:rsidRPr="00DD5DF5">
        <w:rPr>
          <w:i/>
        </w:rPr>
        <w:t>BEN_RES_COM</w:t>
      </w:r>
      <w:r w:rsidR="00FA0407" w:rsidRPr="00DD5DF5">
        <w:t xml:space="preserve">. </w:t>
      </w:r>
      <w:r w:rsidR="002879BA" w:rsidRPr="00DD5DF5">
        <w:t xml:space="preserve">De plus une correction a été apporté par la </w:t>
      </w:r>
      <w:proofErr w:type="spellStart"/>
      <w:r w:rsidR="00492020">
        <w:t>Cnam</w:t>
      </w:r>
      <w:proofErr w:type="spellEnd"/>
      <w:r w:rsidR="002879BA" w:rsidRPr="00DD5DF5">
        <w:t xml:space="preserve"> pour certains codes</w:t>
      </w:r>
      <w:r w:rsidRPr="00DD5DF5">
        <w:t xml:space="preserve"> </w:t>
      </w:r>
      <w:r w:rsidR="002879BA" w:rsidRPr="00DD5DF5">
        <w:t xml:space="preserve">(par exemple : présence de codes postaux ou évolution des codes communes </w:t>
      </w:r>
      <w:r w:rsidR="008909DA">
        <w:t>(</w:t>
      </w:r>
      <w:r w:rsidR="00BA1025" w:rsidRPr="00DD5DF5">
        <w:t>c</w:t>
      </w:r>
      <w:r w:rsidR="002879BA" w:rsidRPr="00DD5DF5">
        <w:t xml:space="preserve">f. </w:t>
      </w:r>
      <w:commentRangeStart w:id="173"/>
      <w:r w:rsidR="002879BA" w:rsidRPr="00BA1D90">
        <w:rPr>
          <w:rStyle w:val="Lienhypertexte"/>
        </w:rPr>
        <w:t>note technique</w:t>
      </w:r>
      <w:commentRangeEnd w:id="173"/>
      <w:r w:rsidR="00BA1D90">
        <w:rPr>
          <w:rStyle w:val="Marquedecommentaire"/>
        </w:rPr>
        <w:commentReference w:id="173"/>
      </w:r>
      <w:r w:rsidR="002879BA" w:rsidRPr="00DD5DF5">
        <w:t>)</w:t>
      </w:r>
      <w:r w:rsidRPr="00DD5DF5">
        <w:t xml:space="preserve">. Les 3 premiers chiffres de </w:t>
      </w:r>
      <w:r w:rsidR="00AC6554" w:rsidRPr="00DD5DF5">
        <w:rPr>
          <w:i/>
        </w:rPr>
        <w:t>DEPCOM</w:t>
      </w:r>
      <w:r w:rsidRPr="00DD5DF5">
        <w:t xml:space="preserve"> permettent de reclasser les </w:t>
      </w:r>
      <w:r w:rsidR="00261495">
        <w:t>DROM</w:t>
      </w:r>
      <w:r w:rsidR="00F56B19" w:rsidRPr="00DD5DF5">
        <w:t xml:space="preserve"> et les </w:t>
      </w:r>
      <w:r w:rsidR="008A780B" w:rsidRPr="00DD5DF5">
        <w:t>C</w:t>
      </w:r>
      <w:r w:rsidR="00F56B19" w:rsidRPr="00DD5DF5">
        <w:t>OM</w:t>
      </w:r>
      <w:r w:rsidR="00471929" w:rsidRPr="00DD5DF5">
        <w:t>, mais pas les départements de Corse.</w:t>
      </w:r>
    </w:p>
    <w:p w14:paraId="556E1392" w14:textId="1610CC0A" w:rsidR="00D779B6" w:rsidRPr="00DD5DF5" w:rsidRDefault="004172F7" w:rsidP="001D57C5">
      <w:pPr>
        <w:pStyle w:val="Paragraphedeliste"/>
        <w:numPr>
          <w:ilvl w:val="0"/>
          <w:numId w:val="18"/>
        </w:numPr>
      </w:pPr>
      <w:r w:rsidRPr="00DD5DF5">
        <w:rPr>
          <w:i/>
        </w:rPr>
        <w:t>DEPCOM2</w:t>
      </w:r>
      <w:r w:rsidR="00D779B6" w:rsidRPr="00DD5DF5">
        <w:t xml:space="preserve"> est le recodage </w:t>
      </w:r>
      <w:r w:rsidR="00F56B19" w:rsidRPr="00DD5DF5">
        <w:t xml:space="preserve">de </w:t>
      </w:r>
      <w:r w:rsidR="00F02BD8" w:rsidRPr="00DD5DF5">
        <w:rPr>
          <w:i/>
        </w:rPr>
        <w:t>DEPCOM</w:t>
      </w:r>
      <w:r w:rsidR="00F56B19" w:rsidRPr="00DD5DF5">
        <w:t xml:space="preserve"> </w:t>
      </w:r>
      <w:r w:rsidR="00471929" w:rsidRPr="00DD5DF5">
        <w:t>du</w:t>
      </w:r>
      <w:r w:rsidR="00F56B19" w:rsidRPr="00DD5DF5">
        <w:t xml:space="preserve"> format 20XXX en 2AXXX et 2BXXX pour la Corse et 97XXX en 9AXXX, 9BXXX, 9CXXX et 9DXXX pour les </w:t>
      </w:r>
      <w:r w:rsidR="00261495">
        <w:t>DROM</w:t>
      </w:r>
      <w:r w:rsidR="001D411F" w:rsidRPr="00DD5DF5">
        <w:t xml:space="preserve"> (Mayotte ne fait pas l’objet d’un recodage)</w:t>
      </w:r>
      <w:r w:rsidR="00F56B19" w:rsidRPr="00DD5DF5">
        <w:t xml:space="preserve">. </w:t>
      </w:r>
      <w:r w:rsidR="00F56B19" w:rsidRPr="00DD5DF5">
        <w:rPr>
          <w:i/>
        </w:rPr>
        <w:t>D</w:t>
      </w:r>
      <w:r w:rsidR="00AB5214" w:rsidRPr="00DD5DF5">
        <w:rPr>
          <w:i/>
        </w:rPr>
        <w:t>EPCOM</w:t>
      </w:r>
      <w:r w:rsidR="00F56B19" w:rsidRPr="00DD5DF5">
        <w:rPr>
          <w:i/>
        </w:rPr>
        <w:t>2</w:t>
      </w:r>
      <w:r w:rsidR="00F56B19" w:rsidRPr="00DD5DF5">
        <w:t xml:space="preserve"> permet donc en particulier de reclasser les com</w:t>
      </w:r>
      <w:r w:rsidR="00DE32C2" w:rsidRPr="00DD5DF5">
        <w:t>munes et départements de Corse.</w:t>
      </w:r>
    </w:p>
    <w:p w14:paraId="293D3B69" w14:textId="3211083F" w:rsidR="007810DD" w:rsidRPr="00DD5DF5" w:rsidRDefault="007810DD" w:rsidP="005329A2">
      <w:pPr>
        <w:spacing w:after="0"/>
        <w:rPr>
          <w:b/>
        </w:rPr>
      </w:pPr>
      <w:r w:rsidRPr="00DD5DF5">
        <w:t xml:space="preserve">Dans le </w:t>
      </w:r>
      <w:r w:rsidRPr="00DD5DF5">
        <w:rPr>
          <w:b/>
        </w:rPr>
        <w:t>PMSI</w:t>
      </w:r>
      <w:r w:rsidR="005C3165" w:rsidRPr="00DD5DF5">
        <w:rPr>
          <w:b/>
        </w:rPr>
        <w:t>-MCO</w:t>
      </w:r>
      <w:r w:rsidR="00583661" w:rsidRPr="00DD5DF5">
        <w:rPr>
          <w:b/>
        </w:rPr>
        <w:t>,</w:t>
      </w:r>
      <w:r w:rsidR="00583661" w:rsidRPr="00DD5DF5">
        <w:t xml:space="preserve"> l</w:t>
      </w:r>
      <w:r w:rsidR="00D72238" w:rsidRPr="00DD5DF5">
        <w:t>es informations du lieu de résidence se trouvent dans la</w:t>
      </w:r>
      <w:r w:rsidR="00EF3BA0" w:rsidRPr="00DD5DF5">
        <w:t xml:space="preserve"> table </w:t>
      </w:r>
      <w:r w:rsidR="00B459DC" w:rsidRPr="00DD5DF5">
        <w:t xml:space="preserve">des séjours </w:t>
      </w:r>
      <w:proofErr w:type="spellStart"/>
      <w:r w:rsidR="00B459DC" w:rsidRPr="00DD5DF5">
        <w:rPr>
          <w:i/>
        </w:rPr>
        <w:t>T_MCO</w:t>
      </w:r>
      <w:r w:rsidR="002006E1">
        <w:rPr>
          <w:i/>
        </w:rPr>
        <w:t>aa</w:t>
      </w:r>
      <w:r w:rsidR="00B459DC" w:rsidRPr="00DD5DF5">
        <w:rPr>
          <w:i/>
        </w:rPr>
        <w:t>B</w:t>
      </w:r>
      <w:proofErr w:type="spellEnd"/>
      <w:r w:rsidR="0061061C" w:rsidRPr="00DD5DF5">
        <w:t>.</w:t>
      </w:r>
    </w:p>
    <w:p w14:paraId="45AF4B8C" w14:textId="5D7CF28C" w:rsidR="00D72238" w:rsidRPr="00DD5DF5" w:rsidRDefault="00D72238" w:rsidP="001D57C5">
      <w:pPr>
        <w:pStyle w:val="Paragraphedeliste"/>
        <w:numPr>
          <w:ilvl w:val="0"/>
          <w:numId w:val="19"/>
        </w:numPr>
        <w:spacing w:before="0"/>
        <w:ind w:left="1003" w:hanging="357"/>
      </w:pPr>
      <w:r w:rsidRPr="00DD5DF5">
        <w:t xml:space="preserve">La variable </w:t>
      </w:r>
      <w:r w:rsidRPr="00DD5DF5">
        <w:rPr>
          <w:i/>
        </w:rPr>
        <w:t>BDI_DEP</w:t>
      </w:r>
      <w:r w:rsidRPr="00DD5DF5">
        <w:t xml:space="preserve"> renseigne le département de résidence au moment de l’hospitalisation</w:t>
      </w:r>
      <w:r w:rsidR="00583661" w:rsidRPr="00DD5DF5">
        <w:t xml:space="preserve"> (sur deux caractères)</w:t>
      </w:r>
      <w:r w:rsidRPr="00DD5DF5">
        <w:t>.</w:t>
      </w:r>
    </w:p>
    <w:p w14:paraId="598826E4" w14:textId="7A1BC562" w:rsidR="00D72238" w:rsidRPr="00DD5DF5" w:rsidRDefault="00D72238" w:rsidP="001D57C5">
      <w:pPr>
        <w:pStyle w:val="Paragraphedeliste"/>
        <w:numPr>
          <w:ilvl w:val="0"/>
          <w:numId w:val="19"/>
        </w:numPr>
      </w:pPr>
      <w:r w:rsidRPr="00DD5DF5">
        <w:t xml:space="preserve">La variable </w:t>
      </w:r>
      <w:r w:rsidRPr="00DD5DF5">
        <w:rPr>
          <w:i/>
        </w:rPr>
        <w:t>BDI_COD</w:t>
      </w:r>
      <w:r w:rsidRPr="00DD5DF5">
        <w:t xml:space="preserve"> renseigne </w:t>
      </w:r>
      <w:r w:rsidR="00044EDB" w:rsidRPr="00DD5DF5">
        <w:t>un</w:t>
      </w:r>
      <w:r w:rsidRPr="00DD5DF5">
        <w:t xml:space="preserve"> code </w:t>
      </w:r>
      <w:r w:rsidR="00044EDB" w:rsidRPr="00DD5DF5">
        <w:t>géo</w:t>
      </w:r>
      <w:r w:rsidR="00353BD0" w:rsidRPr="00DD5DF5">
        <w:t>graphique</w:t>
      </w:r>
      <w:r w:rsidR="00044EDB" w:rsidRPr="00DD5DF5">
        <w:t xml:space="preserve"> PMSI</w:t>
      </w:r>
      <w:r w:rsidRPr="00DD5DF5">
        <w:t xml:space="preserve"> du lieu de résidence au moment de l’hospitalisation pour les patients résidant en France,</w:t>
      </w:r>
      <w:r w:rsidR="001D379D" w:rsidRPr="00DD5DF5">
        <w:t xml:space="preserve"> </w:t>
      </w:r>
      <w:r w:rsidR="00353BD0" w:rsidRPr="00DD5DF5">
        <w:t>il correspond au code postal</w:t>
      </w:r>
      <w:r w:rsidR="00DC6E45">
        <w:t xml:space="preserve"> sauf dans les cas suivants :</w:t>
      </w:r>
    </w:p>
    <w:p w14:paraId="7FED175E" w14:textId="672DDF63" w:rsidR="001D379D" w:rsidRPr="00DD5DF5" w:rsidRDefault="001D379D" w:rsidP="00BA1D90">
      <w:pPr>
        <w:pStyle w:val="Paragraphedeliste"/>
        <w:numPr>
          <w:ilvl w:val="2"/>
          <w:numId w:val="8"/>
        </w:numPr>
        <w:spacing w:before="120"/>
        <w:ind w:left="1418"/>
      </w:pPr>
      <w:r w:rsidRPr="00DD5DF5">
        <w:t xml:space="preserve">Si le code postal correspond à un ensemble de communes dont l’effectif total de population est inférieur à 1000, le code géographique est composé du numéro du </w:t>
      </w:r>
      <w:r w:rsidRPr="00DD5DF5">
        <w:lastRenderedPageBreak/>
        <w:t xml:space="preserve">département sur 2 positions, de la lettre </w:t>
      </w:r>
      <w:r w:rsidR="009F0B9C" w:rsidRPr="00DD5DF5">
        <w:t>« </w:t>
      </w:r>
      <w:r w:rsidRPr="00DD5DF5">
        <w:t>C</w:t>
      </w:r>
      <w:r w:rsidR="009F0B9C" w:rsidRPr="00DD5DF5">
        <w:t> »</w:t>
      </w:r>
      <w:r w:rsidRPr="00DD5DF5">
        <w:t xml:space="preserve"> et d’un numéro de regroupement sur 2 positions.</w:t>
      </w:r>
    </w:p>
    <w:p w14:paraId="4C41AC08" w14:textId="2AE699B3" w:rsidR="00D72238" w:rsidRPr="00DD5DF5" w:rsidRDefault="00D72238" w:rsidP="00BA1D90">
      <w:pPr>
        <w:pStyle w:val="Paragraphedeliste"/>
        <w:numPr>
          <w:ilvl w:val="2"/>
          <w:numId w:val="8"/>
        </w:numPr>
        <w:spacing w:before="120"/>
        <w:ind w:left="1418"/>
      </w:pPr>
      <w:r w:rsidRPr="00DD5DF5">
        <w:t>Si le code postal précis est inconnu : le numéro de départeme</w:t>
      </w:r>
      <w:r w:rsidR="00BE7E50" w:rsidRPr="00DD5DF5">
        <w:t>nt suivi de 999 est enregistré.</w:t>
      </w:r>
    </w:p>
    <w:p w14:paraId="747BDC14" w14:textId="570064C1" w:rsidR="00BE7E50" w:rsidRPr="00DD5DF5" w:rsidRDefault="00BE7E50" w:rsidP="00BA1D90">
      <w:pPr>
        <w:pStyle w:val="Paragraphedeliste"/>
        <w:numPr>
          <w:ilvl w:val="2"/>
          <w:numId w:val="8"/>
        </w:numPr>
        <w:spacing w:before="120"/>
        <w:ind w:left="1418"/>
      </w:pPr>
      <w:r w:rsidRPr="00DD5DF5">
        <w:t>Si le patient réside en France mais que son département de résidence est inconnu : 99100</w:t>
      </w:r>
      <w:r w:rsidR="00F46E9D" w:rsidRPr="00DD5DF5">
        <w:t>.</w:t>
      </w:r>
    </w:p>
    <w:p w14:paraId="6169B4D5" w14:textId="645A5877" w:rsidR="00BE7E50" w:rsidRPr="00DD5DF5" w:rsidRDefault="005E0AD9" w:rsidP="00BA1D90">
      <w:pPr>
        <w:pStyle w:val="Paragraphedeliste"/>
        <w:numPr>
          <w:ilvl w:val="2"/>
          <w:numId w:val="8"/>
        </w:numPr>
        <w:spacing w:before="120"/>
        <w:ind w:left="1418"/>
      </w:pPr>
      <w:r w:rsidRPr="00DD5DF5">
        <w:t>Si l</w:t>
      </w:r>
      <w:r w:rsidR="00F46E9D" w:rsidRPr="00DD5DF5">
        <w:t>es personnes</w:t>
      </w:r>
      <w:r w:rsidR="00BE7E50" w:rsidRPr="00DD5DF5">
        <w:t xml:space="preserve"> résid</w:t>
      </w:r>
      <w:r w:rsidRPr="00DD5DF5">
        <w:t>e</w:t>
      </w:r>
      <w:r w:rsidR="00BE7E50" w:rsidRPr="00DD5DF5">
        <w:t xml:space="preserve">nt hors de France : 99 </w:t>
      </w:r>
      <w:proofErr w:type="gramStart"/>
      <w:r w:rsidR="00BE7E50" w:rsidRPr="00DD5DF5">
        <w:t>suivi</w:t>
      </w:r>
      <w:proofErr w:type="gramEnd"/>
      <w:r w:rsidR="00BE7E50" w:rsidRPr="00DD5DF5">
        <w:t xml:space="preserve"> du code I</w:t>
      </w:r>
      <w:r w:rsidR="00F46E9D" w:rsidRPr="00DD5DF5">
        <w:t>nsee</w:t>
      </w:r>
      <w:r w:rsidR="00BE7E50" w:rsidRPr="00DD5DF5">
        <w:t xml:space="preserve"> du pays</w:t>
      </w:r>
      <w:r w:rsidR="00576176" w:rsidRPr="00DD5DF5">
        <w:t>.</w:t>
      </w:r>
    </w:p>
    <w:p w14:paraId="74F24A13" w14:textId="28962C6A" w:rsidR="00BE7E50" w:rsidRPr="00DD5DF5" w:rsidRDefault="00BE7E50" w:rsidP="00BA1D90">
      <w:pPr>
        <w:pStyle w:val="Paragraphedeliste"/>
        <w:numPr>
          <w:ilvl w:val="2"/>
          <w:numId w:val="8"/>
        </w:numPr>
        <w:spacing w:before="120"/>
        <w:ind w:left="1418"/>
      </w:pPr>
      <w:r w:rsidRPr="00DD5DF5">
        <w:t>Si le pays de résidence est inconnu : 99999</w:t>
      </w:r>
    </w:p>
    <w:p w14:paraId="016F4203" w14:textId="65294645" w:rsidR="000A7AAA" w:rsidRDefault="000A7AAA" w:rsidP="00B11820">
      <w:pPr>
        <w:spacing w:before="120"/>
        <w:rPr>
          <w:rFonts w:cs="Arial"/>
        </w:rPr>
      </w:pPr>
      <w:r w:rsidRPr="00875C07">
        <w:rPr>
          <w:rFonts w:cs="Arial"/>
          <w:b/>
        </w:rPr>
        <w:t>Correspondance entre le code géographique Insee et le code géographique PMSI </w:t>
      </w:r>
      <w:r>
        <w:rPr>
          <w:rFonts w:cs="Arial"/>
        </w:rPr>
        <w:t>:</w:t>
      </w:r>
    </w:p>
    <w:p w14:paraId="03E67DD2" w14:textId="72CEE144" w:rsidR="000A7AAA" w:rsidRDefault="00F521DB" w:rsidP="00AE61AF">
      <w:pPr>
        <w:spacing w:before="120" w:after="0" w:line="240" w:lineRule="auto"/>
        <w:rPr>
          <w:rStyle w:val="Lienhypertexte"/>
          <w:color w:val="auto"/>
          <w:u w:val="none"/>
        </w:rPr>
      </w:pPr>
      <w:r w:rsidRPr="00DD5DF5">
        <w:rPr>
          <w:rFonts w:cs="Arial"/>
        </w:rPr>
        <w:t xml:space="preserve">La </w:t>
      </w:r>
      <w:r w:rsidR="00102629">
        <w:rPr>
          <w:rFonts w:cs="Arial"/>
        </w:rPr>
        <w:t xml:space="preserve">dernière </w:t>
      </w:r>
      <w:r w:rsidRPr="00DD5DF5">
        <w:rPr>
          <w:rFonts w:cs="Arial"/>
        </w:rPr>
        <w:t xml:space="preserve">liste de correspondance </w:t>
      </w:r>
      <w:r w:rsidR="00AE61AF">
        <w:rPr>
          <w:rFonts w:cs="Arial"/>
        </w:rPr>
        <w:t>ainsi que les listes de correspondance pour les années antérieures sont</w:t>
      </w:r>
      <w:r w:rsidRPr="00DD5DF5">
        <w:rPr>
          <w:rFonts w:cs="Arial"/>
        </w:rPr>
        <w:t xml:space="preserve"> consultable</w:t>
      </w:r>
      <w:r w:rsidR="00AE61AF">
        <w:rPr>
          <w:rFonts w:cs="Arial"/>
        </w:rPr>
        <w:t>s</w:t>
      </w:r>
      <w:r w:rsidRPr="00DD5DF5">
        <w:rPr>
          <w:rFonts w:cs="Arial"/>
        </w:rPr>
        <w:t xml:space="preserve"> sur le site de l’</w:t>
      </w:r>
      <w:r w:rsidR="00B22DB0" w:rsidRPr="00DD5DF5">
        <w:rPr>
          <w:rFonts w:cs="Arial"/>
        </w:rPr>
        <w:t>ATIH</w:t>
      </w:r>
      <w:r w:rsidRPr="00DD5DF5">
        <w:rPr>
          <w:rFonts w:cs="Arial"/>
        </w:rPr>
        <w:t xml:space="preserve"> : </w:t>
      </w:r>
    </w:p>
    <w:p w14:paraId="56997F54" w14:textId="4421336F" w:rsidR="00C67D22" w:rsidRDefault="0094412C" w:rsidP="00B11820">
      <w:pPr>
        <w:spacing w:before="120"/>
        <w:rPr>
          <w:rStyle w:val="Lienhypertexte"/>
          <w:color w:val="auto"/>
          <w:u w:val="none"/>
        </w:rPr>
      </w:pPr>
      <w:hyperlink r:id="rId26" w:history="1">
        <w:r w:rsidR="003B69BB">
          <w:rPr>
            <w:rStyle w:val="Lienhypertexte"/>
          </w:rPr>
          <w:t>www.atih.sante.fr/nomenclatures-de-recueil-de-linformation/codes-geographiques</w:t>
        </w:r>
      </w:hyperlink>
      <w:r w:rsidR="000A7AAA">
        <w:rPr>
          <w:rStyle w:val="Lienhypertexte"/>
          <w:color w:val="auto"/>
          <w:u w:val="none"/>
        </w:rPr>
        <w:t xml:space="preserve"> </w:t>
      </w:r>
    </w:p>
    <w:p w14:paraId="224DD4AC" w14:textId="35D615C2" w:rsidR="00102629" w:rsidRDefault="000A7AAA" w:rsidP="00B11820">
      <w:pPr>
        <w:spacing w:before="120"/>
        <w:rPr>
          <w:rStyle w:val="Lienhypertexte"/>
          <w:color w:val="auto"/>
          <w:u w:val="none"/>
        </w:rPr>
      </w:pPr>
      <w:r>
        <w:rPr>
          <w:rStyle w:val="Lienhypertexte"/>
          <w:color w:val="auto"/>
          <w:u w:val="none"/>
        </w:rPr>
        <w:t xml:space="preserve">Sur le portail SNDS, la table </w:t>
      </w:r>
      <w:commentRangeStart w:id="174"/>
      <w:r w:rsidRPr="00BA1D90">
        <w:rPr>
          <w:rStyle w:val="Lienhypertexte"/>
        </w:rPr>
        <w:t>PMSI_CORRESP</w:t>
      </w:r>
      <w:r>
        <w:rPr>
          <w:rStyle w:val="Lienhypertexte"/>
          <w:color w:val="auto"/>
          <w:u w:val="none"/>
        </w:rPr>
        <w:t xml:space="preserve"> </w:t>
      </w:r>
      <w:commentRangeEnd w:id="174"/>
      <w:r w:rsidR="00BA1D90">
        <w:rPr>
          <w:rStyle w:val="Marquedecommentaire"/>
        </w:rPr>
        <w:commentReference w:id="174"/>
      </w:r>
      <w:r>
        <w:rPr>
          <w:rStyle w:val="Lienhypertexte"/>
          <w:color w:val="auto"/>
          <w:u w:val="none"/>
        </w:rPr>
        <w:t xml:space="preserve">de la bibliothèque RFCOMMUN donne la correspondance pour les communes de France (y compris les </w:t>
      </w:r>
      <w:r w:rsidR="00261495">
        <w:rPr>
          <w:rStyle w:val="Lienhypertexte"/>
          <w:color w:val="auto"/>
          <w:u w:val="none"/>
        </w:rPr>
        <w:t>DROM</w:t>
      </w:r>
      <w:r>
        <w:rPr>
          <w:rStyle w:val="Lienhypertexte"/>
          <w:color w:val="auto"/>
          <w:u w:val="none"/>
        </w:rPr>
        <w:t>) et les COM pour les années 2012 à 2017.</w:t>
      </w:r>
      <w:r w:rsidR="006C3A08">
        <w:rPr>
          <w:rStyle w:val="Lienhypertexte"/>
          <w:color w:val="auto"/>
          <w:u w:val="none"/>
        </w:rPr>
        <w:t xml:space="preserve"> Cette correspondance est disponible pour les années 2012 à 2018 dans le fichier corresp_code_com_geo_ts_pop.xlsx du répertoire </w:t>
      </w:r>
      <w:proofErr w:type="spellStart"/>
      <w:r w:rsidR="006C3A08">
        <w:rPr>
          <w:rStyle w:val="Lienhypertexte"/>
          <w:color w:val="auto"/>
          <w:u w:val="none"/>
        </w:rPr>
        <w:t>Sp</w:t>
      </w:r>
      <w:r w:rsidR="003B69BB">
        <w:rPr>
          <w:rStyle w:val="Lienhypertexte"/>
          <w:color w:val="auto"/>
          <w:u w:val="none"/>
        </w:rPr>
        <w:t>France</w:t>
      </w:r>
      <w:proofErr w:type="spellEnd"/>
      <w:r w:rsidR="006C3A08">
        <w:rPr>
          <w:rStyle w:val="Lienhypertexte"/>
          <w:color w:val="auto"/>
          <w:u w:val="none"/>
        </w:rPr>
        <w:t xml:space="preserve">  </w:t>
      </w:r>
      <w:r w:rsidR="006C3A08" w:rsidRPr="006C3A08">
        <w:rPr>
          <w:rStyle w:val="Lienhypertexte"/>
          <w:color w:val="auto"/>
          <w:u w:val="none"/>
        </w:rPr>
        <w:t>S:\REFERENTIELS\nomenclature\atih</w:t>
      </w:r>
      <w:r w:rsidR="006C3A08">
        <w:rPr>
          <w:rStyle w:val="Lienhypertexte"/>
          <w:color w:val="auto"/>
          <w:u w:val="none"/>
        </w:rPr>
        <w:t>.</w:t>
      </w:r>
    </w:p>
    <w:p w14:paraId="76D0B07F" w14:textId="51629C72" w:rsidR="006C3A08" w:rsidRDefault="006C3A08" w:rsidP="00B11820">
      <w:pPr>
        <w:spacing w:before="120"/>
        <w:rPr>
          <w:rStyle w:val="Lienhypertexte"/>
          <w:color w:val="auto"/>
          <w:u w:val="none"/>
        </w:rPr>
      </w:pPr>
      <w:r>
        <w:rPr>
          <w:rStyle w:val="Lienhypertexte"/>
          <w:color w:val="auto"/>
          <w:u w:val="none"/>
        </w:rPr>
        <w:t xml:space="preserve">L’évolution des codes géographiques PMSI de 2007 à 2018 est disponible dans le fichier evolution_codegeo.xlsx du répertoire </w:t>
      </w:r>
      <w:r w:rsidRPr="006C3A08">
        <w:rPr>
          <w:rStyle w:val="Lienhypertexte"/>
          <w:color w:val="auto"/>
          <w:u w:val="none"/>
        </w:rPr>
        <w:t>S:\REFERENTIELS\nomenclature\atih</w:t>
      </w:r>
      <w:r>
        <w:rPr>
          <w:rStyle w:val="Lienhypertexte"/>
          <w:color w:val="auto"/>
          <w:u w:val="none"/>
        </w:rPr>
        <w:t>.</w:t>
      </w:r>
    </w:p>
    <w:p w14:paraId="1EE4847B" w14:textId="77777777" w:rsidR="00102629" w:rsidRDefault="00102629" w:rsidP="00AB6290">
      <w:pPr>
        <w:spacing w:before="120"/>
        <w:ind w:left="993"/>
        <w:rPr>
          <w:rStyle w:val="Lienhypertexte"/>
          <w:color w:val="auto"/>
          <w:u w:val="none"/>
        </w:rPr>
      </w:pPr>
    </w:p>
    <w:p w14:paraId="2025BC08" w14:textId="77777777" w:rsidR="00D24905" w:rsidRPr="00EE697F" w:rsidRDefault="00D24905" w:rsidP="00B11820">
      <w:pPr>
        <w:spacing w:before="120"/>
        <w:rPr>
          <w:rFonts w:cs="Arial"/>
        </w:rPr>
      </w:pPr>
      <w:r w:rsidRPr="00EE697F">
        <w:rPr>
          <w:rFonts w:cs="Arial"/>
        </w:rPr>
        <w:t xml:space="preserve">La table AMA_HXP disponible dans la bibliothèque RFCOMMUN provient du fichier postal </w:t>
      </w:r>
      <w:proofErr w:type="spellStart"/>
      <w:r w:rsidRPr="00EE697F">
        <w:rPr>
          <w:rFonts w:cs="Arial"/>
        </w:rPr>
        <w:t>hexaposte</w:t>
      </w:r>
      <w:proofErr w:type="spellEnd"/>
      <w:r w:rsidRPr="00EE697F">
        <w:rPr>
          <w:rFonts w:cs="Arial"/>
        </w:rPr>
        <w:t xml:space="preserve"> nv2011 et fournit les correspondances numéro de commune Insee/Libellé/Code postal.</w:t>
      </w:r>
    </w:p>
    <w:p w14:paraId="0A0AD5CB" w14:textId="0004ABA1" w:rsidR="00A73926" w:rsidRPr="00DD5DF5" w:rsidRDefault="00565F6F" w:rsidP="001D57C5">
      <w:pPr>
        <w:pStyle w:val="Titre3"/>
        <w:numPr>
          <w:ilvl w:val="2"/>
          <w:numId w:val="42"/>
        </w:numPr>
        <w:ind w:left="709"/>
      </w:pPr>
      <w:bookmarkStart w:id="175" w:name="_Toc536709071"/>
      <w:r w:rsidRPr="00DD5DF5">
        <w:t>Zone urbaine/rurale</w:t>
      </w:r>
      <w:bookmarkEnd w:id="175"/>
    </w:p>
    <w:p w14:paraId="2CFCE33F" w14:textId="4D5EA0E3" w:rsidR="0083549D" w:rsidRDefault="004E78EF" w:rsidP="00892BDB">
      <w:r w:rsidRPr="00DD5DF5">
        <w:t>Dans l</w:t>
      </w:r>
      <w:r w:rsidR="005767B7">
        <w:t>a</w:t>
      </w:r>
      <w:r w:rsidRPr="00DD5DF5">
        <w:t xml:space="preserve"> table </w:t>
      </w:r>
      <w:r w:rsidR="006A4CBB" w:rsidRPr="00DD5DF5">
        <w:rPr>
          <w:i/>
        </w:rPr>
        <w:t>DEFA_UU</w:t>
      </w:r>
      <w:r w:rsidRPr="00DD5DF5">
        <w:rPr>
          <w:i/>
        </w:rPr>
        <w:t>2009</w:t>
      </w:r>
      <w:r w:rsidRPr="00DD5DF5">
        <w:t xml:space="preserve"> de la bibliothèque </w:t>
      </w:r>
      <w:r w:rsidR="00380A74" w:rsidRPr="00DD5DF5">
        <w:t>CONSOPAT</w:t>
      </w:r>
      <w:r w:rsidRPr="00DD5DF5">
        <w:t xml:space="preserve">, la variable </w:t>
      </w:r>
      <w:r w:rsidR="003F45EC" w:rsidRPr="00DD5DF5">
        <w:rPr>
          <w:i/>
        </w:rPr>
        <w:t>TAILLE_UU</w:t>
      </w:r>
      <w:r w:rsidRPr="00DD5DF5">
        <w:t xml:space="preserve"> renseigne si la commune appartient à une zone </w:t>
      </w:r>
      <w:r w:rsidR="00FE111E" w:rsidRPr="00DD5DF5">
        <w:t xml:space="preserve">rurale ou urbaine, par tranche </w:t>
      </w:r>
      <w:r w:rsidRPr="00DD5DF5">
        <w:t>du nombre d’habitants pour les zones urbaines.</w:t>
      </w:r>
      <w:r w:rsidR="005767B7">
        <w:t xml:space="preserve"> Cette variable ne figure pas dans le fichier DEFA_UU2013.</w:t>
      </w:r>
    </w:p>
    <w:p w14:paraId="444B101C" w14:textId="77777777" w:rsidR="003F4CA7" w:rsidRDefault="003F4CA7" w:rsidP="00892BDB">
      <w:pPr>
        <w:rPr>
          <w:caps/>
          <w:spacing w:val="15"/>
          <w:sz w:val="26"/>
          <w:szCs w:val="22"/>
        </w:rPr>
      </w:pPr>
    </w:p>
    <w:p w14:paraId="1AF22B36" w14:textId="48EC516F" w:rsidR="00F1154F" w:rsidRPr="00DD5DF5" w:rsidRDefault="00F1154F" w:rsidP="001D57C5">
      <w:pPr>
        <w:pStyle w:val="Titre2"/>
        <w:numPr>
          <w:ilvl w:val="1"/>
          <w:numId w:val="42"/>
        </w:numPr>
      </w:pPr>
      <w:bookmarkStart w:id="176" w:name="_Toc536709072"/>
      <w:r w:rsidRPr="00DD5DF5">
        <w:t>Autres</w:t>
      </w:r>
      <w:r w:rsidR="00A72A19" w:rsidRPr="00DD5DF5">
        <w:t xml:space="preserve"> informations utiles</w:t>
      </w:r>
      <w:bookmarkEnd w:id="176"/>
    </w:p>
    <w:p w14:paraId="5820340F" w14:textId="061D9D6A" w:rsidR="00F1154F" w:rsidRPr="00CE3F6A" w:rsidRDefault="0025422E" w:rsidP="001D57C5">
      <w:pPr>
        <w:pStyle w:val="Titre3"/>
        <w:numPr>
          <w:ilvl w:val="2"/>
          <w:numId w:val="42"/>
        </w:numPr>
        <w:ind w:left="709"/>
      </w:pPr>
      <w:bookmarkStart w:id="177" w:name="_Toc536709073"/>
      <w:r w:rsidRPr="00CE3F6A">
        <w:t>EHPAD</w:t>
      </w:r>
      <w:bookmarkEnd w:id="177"/>
    </w:p>
    <w:p w14:paraId="711C5400" w14:textId="57C8E9EF" w:rsidR="0025422E" w:rsidRPr="00DD5DF5" w:rsidRDefault="0025422E" w:rsidP="000B1670">
      <w:r w:rsidRPr="00DD5DF5">
        <w:t xml:space="preserve">Il existe une variable </w:t>
      </w:r>
      <w:r w:rsidRPr="00DD5DF5">
        <w:rPr>
          <w:i/>
        </w:rPr>
        <w:t>BEN_EHP_TOP</w:t>
      </w:r>
      <w:r w:rsidRPr="00DD5DF5">
        <w:t xml:space="preserve"> dans la table des prestations </w:t>
      </w:r>
      <w:r w:rsidR="000B3CFA" w:rsidRPr="00DD5DF5">
        <w:rPr>
          <w:i/>
        </w:rPr>
        <w:t>ER_PRS_F</w:t>
      </w:r>
      <w:r w:rsidRPr="00DD5DF5">
        <w:t>.</w:t>
      </w:r>
    </w:p>
    <w:p w14:paraId="21F1EEE9" w14:textId="1185F92B" w:rsidR="00F36AF4" w:rsidRPr="00DD5DF5" w:rsidRDefault="0044232C" w:rsidP="000B1670">
      <w:r w:rsidRPr="00DD5DF5">
        <w:t xml:space="preserve">Attention, </w:t>
      </w:r>
      <w:r w:rsidR="00F36AF4" w:rsidRPr="00DD5DF5">
        <w:t xml:space="preserve">elle permet d'identifier </w:t>
      </w:r>
      <w:r w:rsidR="008E6D86" w:rsidRPr="00DD5DF5">
        <w:t xml:space="preserve">uniquement </w:t>
      </w:r>
      <w:r w:rsidR="00F36AF4" w:rsidRPr="00DD5DF5">
        <w:t>les résidents en</w:t>
      </w:r>
      <w:r w:rsidR="00F36AF4" w:rsidRPr="00DD5DF5">
        <w:rPr>
          <w:szCs w:val="24"/>
        </w:rPr>
        <w:t xml:space="preserve"> </w:t>
      </w:r>
      <w:r w:rsidR="002624FA" w:rsidRPr="00DD5DF5">
        <w:rPr>
          <w:rFonts w:cs="Arial"/>
          <w:bCs/>
          <w:color w:val="252525"/>
          <w:szCs w:val="24"/>
          <w:shd w:val="clear" w:color="auto" w:fill="FFFFFF"/>
        </w:rPr>
        <w:t>établissement d'hébergement pour personnes âgées dépendantes</w:t>
      </w:r>
      <w:r w:rsidR="002624FA" w:rsidRPr="00DD5DF5">
        <w:rPr>
          <w:szCs w:val="24"/>
        </w:rPr>
        <w:t xml:space="preserve"> </w:t>
      </w:r>
      <w:r w:rsidR="002624FA" w:rsidRPr="00DD5DF5">
        <w:t>(</w:t>
      </w:r>
      <w:r w:rsidR="00F36AF4" w:rsidRPr="00DD5DF5">
        <w:t>EHPAD</w:t>
      </w:r>
      <w:r w:rsidR="002624FA" w:rsidRPr="00DD5DF5">
        <w:t>)</w:t>
      </w:r>
      <w:r w:rsidR="00F36AF4" w:rsidRPr="00DD5DF5">
        <w:t xml:space="preserve"> ou établissements médicaux-socio lorsqu’ils ont bénéficié d’une </w:t>
      </w:r>
      <w:r w:rsidR="00F36AF4" w:rsidRPr="00DD5DF5">
        <w:rPr>
          <w:b/>
        </w:rPr>
        <w:t>intervention d’établissements HAD</w:t>
      </w:r>
      <w:r w:rsidR="00F36AF4" w:rsidRPr="00DD5DF5">
        <w:t>.</w:t>
      </w:r>
      <w:r w:rsidR="00F36AF4" w:rsidRPr="00DD5DF5">
        <w:rPr>
          <w:b/>
        </w:rPr>
        <w:t xml:space="preserve"> </w:t>
      </w:r>
      <w:r w:rsidR="00F36AF4" w:rsidRPr="00DD5DF5">
        <w:t>Elle n’est donc pas exhaustive sur l’ensemble des résidents.</w:t>
      </w:r>
    </w:p>
    <w:p w14:paraId="3EF71917" w14:textId="3AF50B44" w:rsidR="00200E4B" w:rsidRDefault="00F36AF4" w:rsidP="00200E4B">
      <w:r w:rsidRPr="00DD5DF5">
        <w:rPr>
          <w:i/>
        </w:rPr>
        <w:t>BEN_EHP_TOP</w:t>
      </w:r>
      <w:r w:rsidR="0085626A" w:rsidRPr="00DD5DF5">
        <w:t xml:space="preserve"> </w:t>
      </w:r>
      <w:r w:rsidR="0025422E" w:rsidRPr="00DD5DF5">
        <w:t>est alimentée dans DCIR depuis le mois de septembre 2014 pour les régimes suivants : RG, CRPCEN, CAVIMAC et CNMSS. La MSA et le RSI ne transmettent pas cette information.</w:t>
      </w:r>
    </w:p>
    <w:p w14:paraId="61FA8B7E" w14:textId="77777777" w:rsidR="00F7374D" w:rsidRDefault="00F7374D" w:rsidP="00200E4B"/>
    <w:p w14:paraId="63C65E94" w14:textId="77777777" w:rsidR="00F7374D" w:rsidRDefault="00F7374D" w:rsidP="00200E4B"/>
    <w:p w14:paraId="61D634C8" w14:textId="7EFB3831" w:rsidR="00200E4B" w:rsidRDefault="00200E4B" w:rsidP="001D57C5">
      <w:pPr>
        <w:pStyle w:val="Titre3"/>
        <w:numPr>
          <w:ilvl w:val="2"/>
          <w:numId w:val="42"/>
        </w:numPr>
        <w:ind w:left="709"/>
      </w:pPr>
      <w:bookmarkStart w:id="178" w:name="_Toc448479710"/>
      <w:bookmarkStart w:id="179" w:name="_Toc451768737"/>
      <w:bookmarkStart w:id="180" w:name="_Toc451768866"/>
      <w:bookmarkStart w:id="181" w:name="_Toc451769296"/>
      <w:bookmarkStart w:id="182" w:name="_Toc452456034"/>
      <w:bookmarkStart w:id="183" w:name="_Toc453753715"/>
      <w:bookmarkStart w:id="184" w:name="_Toc453753922"/>
      <w:bookmarkStart w:id="185" w:name="_Toc453754180"/>
      <w:bookmarkStart w:id="186" w:name="_Toc453769399"/>
      <w:bookmarkStart w:id="187" w:name="_Toc448479711"/>
      <w:bookmarkStart w:id="188" w:name="_Toc451768738"/>
      <w:bookmarkStart w:id="189" w:name="_Toc451768867"/>
      <w:bookmarkStart w:id="190" w:name="_Toc451769297"/>
      <w:bookmarkStart w:id="191" w:name="_Toc452456035"/>
      <w:bookmarkStart w:id="192" w:name="_Toc453753716"/>
      <w:bookmarkStart w:id="193" w:name="_Toc453753923"/>
      <w:bookmarkStart w:id="194" w:name="_Toc453754181"/>
      <w:bookmarkStart w:id="195" w:name="_Toc453769400"/>
      <w:bookmarkStart w:id="196" w:name="_Toc448479712"/>
      <w:bookmarkStart w:id="197" w:name="_Toc451768739"/>
      <w:bookmarkStart w:id="198" w:name="_Toc451768868"/>
      <w:bookmarkStart w:id="199" w:name="_Toc451769298"/>
      <w:bookmarkStart w:id="200" w:name="_Toc452456036"/>
      <w:bookmarkStart w:id="201" w:name="_Toc453753717"/>
      <w:bookmarkStart w:id="202" w:name="_Toc453753924"/>
      <w:bookmarkStart w:id="203" w:name="_Toc453754182"/>
      <w:bookmarkStart w:id="204" w:name="_Toc453769401"/>
      <w:bookmarkStart w:id="205" w:name="_Toc448479713"/>
      <w:bookmarkStart w:id="206" w:name="_Toc451768740"/>
      <w:bookmarkStart w:id="207" w:name="_Toc451768869"/>
      <w:bookmarkStart w:id="208" w:name="_Toc451769299"/>
      <w:bookmarkStart w:id="209" w:name="_Toc452456037"/>
      <w:bookmarkStart w:id="210" w:name="_Toc453753718"/>
      <w:bookmarkStart w:id="211" w:name="_Toc453753925"/>
      <w:bookmarkStart w:id="212" w:name="_Toc453754183"/>
      <w:bookmarkStart w:id="213" w:name="_Toc453769402"/>
      <w:bookmarkStart w:id="214" w:name="_Toc448479714"/>
      <w:bookmarkStart w:id="215" w:name="_Toc451768741"/>
      <w:bookmarkStart w:id="216" w:name="_Toc451768870"/>
      <w:bookmarkStart w:id="217" w:name="_Toc451769300"/>
      <w:bookmarkStart w:id="218" w:name="_Toc452456038"/>
      <w:bookmarkStart w:id="219" w:name="_Toc453753719"/>
      <w:bookmarkStart w:id="220" w:name="_Toc453753926"/>
      <w:bookmarkStart w:id="221" w:name="_Toc453754184"/>
      <w:bookmarkStart w:id="222" w:name="_Toc453769403"/>
      <w:bookmarkStart w:id="223" w:name="_Toc448479715"/>
      <w:bookmarkStart w:id="224" w:name="_Toc451768742"/>
      <w:bookmarkStart w:id="225" w:name="_Toc451768871"/>
      <w:bookmarkStart w:id="226" w:name="_Toc451769301"/>
      <w:bookmarkStart w:id="227" w:name="_Toc452456039"/>
      <w:bookmarkStart w:id="228" w:name="_Toc453753720"/>
      <w:bookmarkStart w:id="229" w:name="_Toc453753927"/>
      <w:bookmarkStart w:id="230" w:name="_Toc453754185"/>
      <w:bookmarkStart w:id="231" w:name="_Toc453769404"/>
      <w:bookmarkStart w:id="232" w:name="_Toc448479716"/>
      <w:bookmarkStart w:id="233" w:name="_Toc451768743"/>
      <w:bookmarkStart w:id="234" w:name="_Toc451768872"/>
      <w:bookmarkStart w:id="235" w:name="_Toc451769302"/>
      <w:bookmarkStart w:id="236" w:name="_Toc452456040"/>
      <w:bookmarkStart w:id="237" w:name="_Toc453753721"/>
      <w:bookmarkStart w:id="238" w:name="_Toc453753928"/>
      <w:bookmarkStart w:id="239" w:name="_Toc453754186"/>
      <w:bookmarkStart w:id="240" w:name="_Toc453769405"/>
      <w:bookmarkStart w:id="241" w:name="_Toc448479717"/>
      <w:bookmarkStart w:id="242" w:name="_Toc451768744"/>
      <w:bookmarkStart w:id="243" w:name="_Toc451768873"/>
      <w:bookmarkStart w:id="244" w:name="_Toc451769303"/>
      <w:bookmarkStart w:id="245" w:name="_Toc452456041"/>
      <w:bookmarkStart w:id="246" w:name="_Toc453753722"/>
      <w:bookmarkStart w:id="247" w:name="_Toc453753929"/>
      <w:bookmarkStart w:id="248" w:name="_Toc453754187"/>
      <w:bookmarkStart w:id="249" w:name="_Toc453769406"/>
      <w:bookmarkStart w:id="250" w:name="_Toc448479718"/>
      <w:bookmarkStart w:id="251" w:name="_Toc451768745"/>
      <w:bookmarkStart w:id="252" w:name="_Toc451768874"/>
      <w:bookmarkStart w:id="253" w:name="_Toc451769304"/>
      <w:bookmarkStart w:id="254" w:name="_Toc452456042"/>
      <w:bookmarkStart w:id="255" w:name="_Toc453753723"/>
      <w:bookmarkStart w:id="256" w:name="_Toc453753930"/>
      <w:bookmarkStart w:id="257" w:name="_Toc453754188"/>
      <w:bookmarkStart w:id="258" w:name="_Toc453769407"/>
      <w:bookmarkStart w:id="259" w:name="_Toc448479719"/>
      <w:bookmarkStart w:id="260" w:name="_Toc451768746"/>
      <w:bookmarkStart w:id="261" w:name="_Toc451768875"/>
      <w:bookmarkStart w:id="262" w:name="_Toc451769305"/>
      <w:bookmarkStart w:id="263" w:name="_Toc452456043"/>
      <w:bookmarkStart w:id="264" w:name="_Toc453753724"/>
      <w:bookmarkStart w:id="265" w:name="_Toc453753931"/>
      <w:bookmarkStart w:id="266" w:name="_Toc453754189"/>
      <w:bookmarkStart w:id="267" w:name="_Toc453769408"/>
      <w:bookmarkStart w:id="268" w:name="_Toc448479720"/>
      <w:bookmarkStart w:id="269" w:name="_Toc451768747"/>
      <w:bookmarkStart w:id="270" w:name="_Toc451768876"/>
      <w:bookmarkStart w:id="271" w:name="_Toc451769306"/>
      <w:bookmarkStart w:id="272" w:name="_Toc452456044"/>
      <w:bookmarkStart w:id="273" w:name="_Toc453753725"/>
      <w:bookmarkStart w:id="274" w:name="_Toc453753932"/>
      <w:bookmarkStart w:id="275" w:name="_Toc453754190"/>
      <w:bookmarkStart w:id="276" w:name="_Toc453769409"/>
      <w:bookmarkStart w:id="277" w:name="_Toc448479721"/>
      <w:bookmarkStart w:id="278" w:name="_Toc451768748"/>
      <w:bookmarkStart w:id="279" w:name="_Toc451768877"/>
      <w:bookmarkStart w:id="280" w:name="_Toc451769307"/>
      <w:bookmarkStart w:id="281" w:name="_Toc452456045"/>
      <w:bookmarkStart w:id="282" w:name="_Toc453753726"/>
      <w:bookmarkStart w:id="283" w:name="_Toc453753933"/>
      <w:bookmarkStart w:id="284" w:name="_Toc453754191"/>
      <w:bookmarkStart w:id="285" w:name="_Toc453769410"/>
      <w:bookmarkStart w:id="286" w:name="_Toc448479722"/>
      <w:bookmarkStart w:id="287" w:name="_Toc451768749"/>
      <w:bookmarkStart w:id="288" w:name="_Toc451768878"/>
      <w:bookmarkStart w:id="289" w:name="_Toc451769308"/>
      <w:bookmarkStart w:id="290" w:name="_Toc452456046"/>
      <w:bookmarkStart w:id="291" w:name="_Toc453753727"/>
      <w:bookmarkStart w:id="292" w:name="_Toc453753934"/>
      <w:bookmarkStart w:id="293" w:name="_Toc453754192"/>
      <w:bookmarkStart w:id="294" w:name="_Toc453769411"/>
      <w:bookmarkStart w:id="295" w:name="_Toc448479723"/>
      <w:bookmarkStart w:id="296" w:name="_Toc451768750"/>
      <w:bookmarkStart w:id="297" w:name="_Toc451768879"/>
      <w:bookmarkStart w:id="298" w:name="_Toc451769309"/>
      <w:bookmarkStart w:id="299" w:name="_Toc452456047"/>
      <w:bookmarkStart w:id="300" w:name="_Toc453753728"/>
      <w:bookmarkStart w:id="301" w:name="_Toc453753935"/>
      <w:bookmarkStart w:id="302" w:name="_Toc453754193"/>
      <w:bookmarkStart w:id="303" w:name="_Toc453769412"/>
      <w:bookmarkStart w:id="304" w:name="_Toc448479724"/>
      <w:bookmarkStart w:id="305" w:name="_Toc451768751"/>
      <w:bookmarkStart w:id="306" w:name="_Toc451768880"/>
      <w:bookmarkStart w:id="307" w:name="_Toc451769310"/>
      <w:bookmarkStart w:id="308" w:name="_Toc452456048"/>
      <w:bookmarkStart w:id="309" w:name="_Toc453753729"/>
      <w:bookmarkStart w:id="310" w:name="_Toc453753936"/>
      <w:bookmarkStart w:id="311" w:name="_Toc453754194"/>
      <w:bookmarkStart w:id="312" w:name="_Toc453769413"/>
      <w:bookmarkStart w:id="313" w:name="_Toc448479725"/>
      <w:bookmarkStart w:id="314" w:name="_Toc451768752"/>
      <w:bookmarkStart w:id="315" w:name="_Toc451768881"/>
      <w:bookmarkStart w:id="316" w:name="_Toc451769311"/>
      <w:bookmarkStart w:id="317" w:name="_Toc452456049"/>
      <w:bookmarkStart w:id="318" w:name="_Toc453753730"/>
      <w:bookmarkStart w:id="319" w:name="_Toc453753937"/>
      <w:bookmarkStart w:id="320" w:name="_Toc453754195"/>
      <w:bookmarkStart w:id="321" w:name="_Toc453769414"/>
      <w:bookmarkStart w:id="322" w:name="_Toc536709074"/>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t>Cartographie des Pathologies</w:t>
      </w:r>
      <w:bookmarkEnd w:id="322"/>
    </w:p>
    <w:p w14:paraId="5E93C085" w14:textId="08C39D85" w:rsidR="002D126C" w:rsidRDefault="00200E4B" w:rsidP="0018158D">
      <w:r>
        <w:t xml:space="preserve"> </w:t>
      </w:r>
      <w:r w:rsidRPr="00004FA5">
        <w:rPr>
          <w:sz w:val="23"/>
          <w:szCs w:val="23"/>
        </w:rPr>
        <w:t xml:space="preserve">La </w:t>
      </w:r>
      <w:proofErr w:type="spellStart"/>
      <w:r w:rsidR="00492020">
        <w:rPr>
          <w:sz w:val="23"/>
          <w:szCs w:val="23"/>
        </w:rPr>
        <w:t>Cnam</w:t>
      </w:r>
      <w:proofErr w:type="spellEnd"/>
      <w:r w:rsidR="004903D8">
        <w:rPr>
          <w:sz w:val="23"/>
          <w:szCs w:val="23"/>
        </w:rPr>
        <w:t xml:space="preserve"> </w:t>
      </w:r>
      <w:r w:rsidR="003B12F2">
        <w:rPr>
          <w:sz w:val="23"/>
          <w:szCs w:val="23"/>
        </w:rPr>
        <w:t xml:space="preserve">propose </w:t>
      </w:r>
      <w:r w:rsidR="003B12F2">
        <w:t>une</w:t>
      </w:r>
      <w:r w:rsidR="003B12F2" w:rsidRPr="00A8184B">
        <w:t xml:space="preserve"> cartographie des pathologies et des dépenses pour </w:t>
      </w:r>
      <w:r w:rsidR="00492020">
        <w:t>les années</w:t>
      </w:r>
      <w:r w:rsidR="00492020" w:rsidRPr="00A8184B">
        <w:t xml:space="preserve"> </w:t>
      </w:r>
      <w:r w:rsidR="003B12F2" w:rsidRPr="00A8184B">
        <w:t>201</w:t>
      </w:r>
      <w:r w:rsidR="000A78E4">
        <w:t xml:space="preserve">2 à </w:t>
      </w:r>
      <w:r w:rsidR="00492020">
        <w:t>201</w:t>
      </w:r>
      <w:r w:rsidR="000A78E4">
        <w:t>6</w:t>
      </w:r>
      <w:r w:rsidR="0018158D">
        <w:t>.</w:t>
      </w:r>
      <w:r w:rsidR="003B12F2">
        <w:rPr>
          <w:color w:val="000000"/>
          <w:sz w:val="23"/>
          <w:szCs w:val="23"/>
        </w:rPr>
        <w:t xml:space="preserve"> Cette </w:t>
      </w:r>
      <w:r w:rsidR="003B12F2">
        <w:t xml:space="preserve">cartographie </w:t>
      </w:r>
      <w:r w:rsidR="003B12F2" w:rsidRPr="00A8184B">
        <w:t xml:space="preserve">consiste à identifier </w:t>
      </w:r>
      <w:r w:rsidR="000A78E4">
        <w:t xml:space="preserve">annuellement </w:t>
      </w:r>
      <w:r w:rsidR="003B12F2" w:rsidRPr="00A8184B">
        <w:t xml:space="preserve">au sein du régime général (SLM comprises) les patients pris en charge pour des pathologies chroniques fréquentes ou graves ou coûteuses, les femmes prises en charge pour le risque maternité, les patients qui n’ont pas ces pathologies chroniques repérées ou </w:t>
      </w:r>
      <w:r w:rsidR="00BE4BDF" w:rsidRPr="00A8184B">
        <w:t>év</w:t>
      </w:r>
      <w:r w:rsidR="00BE4BDF">
        <w:t>é</w:t>
      </w:r>
      <w:r w:rsidR="00BE4BDF" w:rsidRPr="00A8184B">
        <w:t xml:space="preserve">nements </w:t>
      </w:r>
      <w:r w:rsidR="003B12F2" w:rsidRPr="00A8184B">
        <w:t>de santé mais ont eu des hospitalisations ponctuelles et ceux qui n’ont bénéficié que de soins courants. Ce</w:t>
      </w:r>
      <w:r w:rsidR="000A78E4">
        <w:t>tte cartographie est réalisée</w:t>
      </w:r>
      <w:r w:rsidR="003B12F2" w:rsidRPr="00A8184B">
        <w:t xml:space="preserve"> à partir du </w:t>
      </w:r>
      <w:r w:rsidR="00492020">
        <w:t>SNDS,</w:t>
      </w:r>
      <w:r w:rsidR="003B12F2" w:rsidRPr="00A8184B">
        <w:t xml:space="preserve"> et essentiellement des hospitalisations, ALD, médicaments et parfois actes traceurs pour 5</w:t>
      </w:r>
      <w:r w:rsidR="000A78E4">
        <w:t>7</w:t>
      </w:r>
      <w:r w:rsidR="003B12F2" w:rsidRPr="00A8184B">
        <w:t xml:space="preserve"> millions d’assurés.</w:t>
      </w:r>
    </w:p>
    <w:p w14:paraId="07C0F104" w14:textId="5B32264C" w:rsidR="003B12F2" w:rsidRPr="00A8184B" w:rsidRDefault="003B12F2" w:rsidP="0018158D">
      <w:r w:rsidRPr="00A8184B">
        <w:t xml:space="preserve">Au total, 56 groupes de pathologies et 13 grandes catégories ont été identifiés : maladies </w:t>
      </w:r>
      <w:proofErr w:type="spellStart"/>
      <w:r w:rsidRPr="00A8184B">
        <w:t>cardioneurovasculaires</w:t>
      </w:r>
      <w:proofErr w:type="spellEnd"/>
      <w:r w:rsidRPr="00A8184B">
        <w:t xml:space="preserve"> (dont la maladie coronaire, l’insuffisance cardiaque…), facteurs de risque vasculaire traités, diabète, cancers, maladies neurologiques ou dégénératives, maladies psychiatriques, traitements psychotropes, maladies respiratoires chroniques, maladies inflammatoires ou rares ou VIH/Sida, maladies du foie ou du pancréas, insuffisance rénale chronique terminale traitée, et autres affections de longue durée. </w:t>
      </w:r>
    </w:p>
    <w:p w14:paraId="7B18BC42" w14:textId="25797509" w:rsidR="00200E4B" w:rsidRDefault="004903D8" w:rsidP="00004FA5">
      <w:pPr>
        <w:rPr>
          <w:sz w:val="23"/>
          <w:szCs w:val="23"/>
        </w:rPr>
      </w:pPr>
      <w:r w:rsidRPr="00004FA5">
        <w:rPr>
          <w:b/>
          <w:sz w:val="23"/>
          <w:szCs w:val="23"/>
        </w:rPr>
        <w:t>Il ne s’agit pas</w:t>
      </w:r>
      <w:r w:rsidR="000A78E4">
        <w:rPr>
          <w:b/>
          <w:sz w:val="23"/>
          <w:szCs w:val="23"/>
        </w:rPr>
        <w:t>,</w:t>
      </w:r>
      <w:r w:rsidRPr="00004FA5">
        <w:rPr>
          <w:b/>
          <w:sz w:val="23"/>
          <w:szCs w:val="23"/>
        </w:rPr>
        <w:t xml:space="preserve"> dans cette cartographie</w:t>
      </w:r>
      <w:r w:rsidR="000A78E4">
        <w:rPr>
          <w:b/>
          <w:sz w:val="23"/>
          <w:szCs w:val="23"/>
        </w:rPr>
        <w:t>,</w:t>
      </w:r>
      <w:r w:rsidRPr="00004FA5">
        <w:rPr>
          <w:b/>
          <w:sz w:val="23"/>
          <w:szCs w:val="23"/>
        </w:rPr>
        <w:t xml:space="preserve"> d’identifier tous les patients atteints par ces pathologies, mais d’identifier ceux ayant recours à des soins du fait de ces pathologies</w:t>
      </w:r>
      <w:r>
        <w:rPr>
          <w:sz w:val="23"/>
          <w:szCs w:val="23"/>
        </w:rPr>
        <w:t xml:space="preserve">, quand ce recours peut être repéré dans le </w:t>
      </w:r>
      <w:r w:rsidR="00237447">
        <w:rPr>
          <w:sz w:val="23"/>
          <w:szCs w:val="23"/>
        </w:rPr>
        <w:t>SNDS</w:t>
      </w:r>
      <w:r w:rsidR="0018158D">
        <w:rPr>
          <w:sz w:val="23"/>
          <w:szCs w:val="23"/>
        </w:rPr>
        <w:t>.</w:t>
      </w:r>
      <w:r w:rsidR="007C2DCC">
        <w:rPr>
          <w:sz w:val="23"/>
          <w:szCs w:val="23"/>
        </w:rPr>
        <w:t xml:space="preserve"> </w:t>
      </w:r>
    </w:p>
    <w:p w14:paraId="437087FA" w14:textId="6046A082" w:rsidR="003B12F2" w:rsidRDefault="003B12F2" w:rsidP="00004FA5">
      <w:r>
        <w:rPr>
          <w:sz w:val="23"/>
          <w:szCs w:val="23"/>
        </w:rPr>
        <w:t xml:space="preserve">La table </w:t>
      </w:r>
      <w:r w:rsidRPr="00A8184B">
        <w:t>CT_IND_20</w:t>
      </w:r>
      <w:r w:rsidR="005C3154">
        <w:t>aa</w:t>
      </w:r>
      <w:r w:rsidRPr="00A8184B">
        <w:t>_G</w:t>
      </w:r>
      <w:r w:rsidR="000A78E4">
        <w:t>5</w:t>
      </w:r>
      <w:r w:rsidRPr="00A8184B">
        <w:t xml:space="preserve"> </w:t>
      </w:r>
      <w:r>
        <w:t>de la bibliothèque ORAVUE</w:t>
      </w:r>
      <w:r w:rsidRPr="00A8184B">
        <w:t xml:space="preserve"> contient la caractérisation </w:t>
      </w:r>
      <w:r w:rsidR="000A78E4">
        <w:t xml:space="preserve">des </w:t>
      </w:r>
      <w:r w:rsidRPr="00A8184B">
        <w:t>assurés au regard des 56 groupes de pathologies et 13 grandes catégories</w:t>
      </w:r>
      <w:r>
        <w:t xml:space="preserve">. </w:t>
      </w:r>
    </w:p>
    <w:p w14:paraId="56E60CAD" w14:textId="0F308773" w:rsidR="00492020" w:rsidRDefault="00492020" w:rsidP="00004FA5">
      <w:r>
        <w:t>La table LISTE_ID_20</w:t>
      </w:r>
      <w:r w:rsidR="005C3154">
        <w:t>aa</w:t>
      </w:r>
      <w:r>
        <w:t>_G</w:t>
      </w:r>
      <w:r w:rsidR="000A78E4">
        <w:t>5</w:t>
      </w:r>
      <w:r>
        <w:t xml:space="preserve"> contient les identifiants des assurés sélectionnés en 20</w:t>
      </w:r>
      <w:r w:rsidR="005C3154">
        <w:t>aa</w:t>
      </w:r>
      <w:r w:rsidR="00100121">
        <w:t>.</w:t>
      </w:r>
    </w:p>
    <w:p w14:paraId="6C2A1523" w14:textId="53C8FAB4" w:rsidR="00100121" w:rsidRDefault="00100121" w:rsidP="00004FA5">
      <w:pPr>
        <w:rPr>
          <w:sz w:val="23"/>
          <w:szCs w:val="23"/>
        </w:rPr>
      </w:pPr>
      <w:r>
        <w:t>La table CT_DEP_20</w:t>
      </w:r>
      <w:r w:rsidR="005C3154">
        <w:t>aa</w:t>
      </w:r>
      <w:r>
        <w:t>_G</w:t>
      </w:r>
      <w:r w:rsidR="000A78E4">
        <w:t>5</w:t>
      </w:r>
      <w:r>
        <w:t xml:space="preserve"> contient les dépenses des assurés sélectionnés en 20</w:t>
      </w:r>
      <w:r w:rsidR="005C3154">
        <w:t>aa</w:t>
      </w:r>
      <w:r>
        <w:t>.</w:t>
      </w:r>
    </w:p>
    <w:p w14:paraId="17CCF031" w14:textId="0DA2034B" w:rsidR="003F4CA7" w:rsidRDefault="004262C3">
      <w:pPr>
        <w:spacing w:after="200"/>
        <w:ind w:left="0"/>
        <w:jc w:val="left"/>
        <w:rPr>
          <w:b/>
          <w:bCs/>
          <w:caps/>
          <w:color w:val="FFFFFF" w:themeColor="background1"/>
          <w:spacing w:val="15"/>
          <w:sz w:val="28"/>
          <w:szCs w:val="22"/>
        </w:rPr>
      </w:pPr>
      <w:r>
        <w:rPr>
          <w:sz w:val="23"/>
          <w:szCs w:val="23"/>
        </w:rPr>
        <w:t>L</w:t>
      </w:r>
      <w:r w:rsidR="0018158D">
        <w:rPr>
          <w:sz w:val="23"/>
          <w:szCs w:val="23"/>
        </w:rPr>
        <w:t>a</w:t>
      </w:r>
      <w:r w:rsidR="003B12F2">
        <w:rPr>
          <w:sz w:val="23"/>
          <w:szCs w:val="23"/>
        </w:rPr>
        <w:t xml:space="preserve"> méthodologie, des fiches par pathologie et d’autres résultats sont disponibles sur </w:t>
      </w:r>
      <w:hyperlink r:id="rId27" w:history="1">
        <w:r w:rsidRPr="004262C3">
          <w:rPr>
            <w:rStyle w:val="Lienhypertexte"/>
            <w:sz w:val="23"/>
            <w:szCs w:val="23"/>
          </w:rPr>
          <w:t>https://www.ameli.fr/l-assurance-maladie/statistiques-et-publications/etudes-en-sante-publique/cartographie-des-pathologies-et-des-depenses/index.php</w:t>
        </w:r>
        <w:bookmarkStart w:id="323" w:name="_Indice_géographique_de"/>
        <w:bookmarkStart w:id="324" w:name="_Indice_territorial_de"/>
        <w:bookmarkEnd w:id="323"/>
        <w:bookmarkEnd w:id="324"/>
      </w:hyperlink>
      <w:r w:rsidR="003F4CA7">
        <w:rPr>
          <w:b/>
          <w:bCs/>
          <w:caps/>
          <w:color w:val="FFFFFF" w:themeColor="background1"/>
          <w:spacing w:val="15"/>
          <w:sz w:val="28"/>
          <w:szCs w:val="22"/>
        </w:rPr>
        <w:br w:type="page"/>
      </w:r>
    </w:p>
    <w:p w14:paraId="56792091" w14:textId="3E9290E1" w:rsidR="00D95DBE" w:rsidRPr="00DD5DF5" w:rsidRDefault="00D95DBE" w:rsidP="001D57C5">
      <w:pPr>
        <w:pStyle w:val="Titre1"/>
        <w:numPr>
          <w:ilvl w:val="0"/>
          <w:numId w:val="42"/>
        </w:numPr>
      </w:pPr>
      <w:bookmarkStart w:id="325" w:name="_Indice_territorial_de_1"/>
      <w:bookmarkStart w:id="326" w:name="_Toc536709075"/>
      <w:bookmarkEnd w:id="325"/>
      <w:r w:rsidRPr="00DD5DF5">
        <w:lastRenderedPageBreak/>
        <w:t xml:space="preserve">Indice </w:t>
      </w:r>
      <w:r w:rsidR="00A41E85" w:rsidRPr="00DD5DF5">
        <w:t>territorial</w:t>
      </w:r>
      <w:r w:rsidRPr="00DD5DF5">
        <w:t xml:space="preserve"> de désavantage social</w:t>
      </w:r>
      <w:bookmarkEnd w:id="326"/>
    </w:p>
    <w:p w14:paraId="418C1ED1" w14:textId="744C54B9" w:rsidR="008E54F8" w:rsidRPr="004262C3" w:rsidRDefault="00176B43" w:rsidP="00B94252">
      <w:pPr>
        <w:rPr>
          <w:rStyle w:val="Lienhypertexte"/>
          <w:lang w:val="en-US"/>
        </w:rPr>
      </w:pPr>
      <w:r w:rsidRPr="00DD5DF5">
        <w:t xml:space="preserve">Un indice </w:t>
      </w:r>
      <w:r w:rsidR="00A41E85" w:rsidRPr="00DD5DF5">
        <w:t>territorial</w:t>
      </w:r>
      <w:r w:rsidRPr="00DD5DF5">
        <w:t xml:space="preserve"> de désavantage social (</w:t>
      </w:r>
      <w:r w:rsidR="0005239F" w:rsidRPr="00DD5DF5">
        <w:rPr>
          <w:i/>
        </w:rPr>
        <w:t>FDEP</w:t>
      </w:r>
      <w:r w:rsidR="00885FF9">
        <w:rPr>
          <w:i/>
        </w:rPr>
        <w:t>09 et FDEP13</w:t>
      </w:r>
      <w:r w:rsidR="0005239F" w:rsidRPr="00DD5DF5">
        <w:t xml:space="preserve">) est disponible </w:t>
      </w:r>
      <w:r w:rsidRPr="00DD5DF5">
        <w:t xml:space="preserve">dans les tables </w:t>
      </w:r>
      <w:commentRangeStart w:id="327"/>
      <w:r w:rsidR="00BB13AA" w:rsidRPr="004262C3">
        <w:rPr>
          <w:rStyle w:val="Lienhypertexte"/>
          <w:i/>
        </w:rPr>
        <w:t>DEFA</w:t>
      </w:r>
      <w:r w:rsidR="0005239F" w:rsidRPr="004262C3">
        <w:rPr>
          <w:rStyle w:val="Lienhypertexte"/>
          <w:i/>
        </w:rPr>
        <w:t>_</w:t>
      </w:r>
      <w:r w:rsidR="00BB13AA" w:rsidRPr="004262C3">
        <w:rPr>
          <w:rStyle w:val="Lienhypertexte"/>
          <w:i/>
        </w:rPr>
        <w:t>UU</w:t>
      </w:r>
      <w:r w:rsidR="0005239F" w:rsidRPr="004262C3">
        <w:rPr>
          <w:rStyle w:val="Lienhypertexte"/>
          <w:i/>
        </w:rPr>
        <w:t>200</w:t>
      </w:r>
      <w:r w:rsidR="00D44E77" w:rsidRPr="004262C3">
        <w:rPr>
          <w:rStyle w:val="Lienhypertexte"/>
          <w:i/>
        </w:rPr>
        <w:t>9</w:t>
      </w:r>
      <w:r w:rsidR="0005239F" w:rsidRPr="00DD5DF5">
        <w:t xml:space="preserve"> </w:t>
      </w:r>
      <w:commentRangeEnd w:id="327"/>
      <w:r w:rsidR="004262C3">
        <w:rPr>
          <w:rStyle w:val="Marquedecommentaire"/>
        </w:rPr>
        <w:commentReference w:id="327"/>
      </w:r>
      <w:r w:rsidR="0005239F" w:rsidRPr="00DD5DF5">
        <w:t xml:space="preserve">et </w:t>
      </w:r>
      <w:commentRangeStart w:id="328"/>
      <w:r w:rsidR="00BB13AA" w:rsidRPr="004262C3">
        <w:rPr>
          <w:rStyle w:val="Lienhypertexte"/>
          <w:i/>
        </w:rPr>
        <w:t>DEFA_</w:t>
      </w:r>
      <w:r w:rsidR="00D44E77" w:rsidRPr="004262C3">
        <w:rPr>
          <w:rStyle w:val="Lienhypertexte"/>
          <w:i/>
        </w:rPr>
        <w:t>UU2013</w:t>
      </w:r>
      <w:r w:rsidR="00D44E77" w:rsidRPr="00DD5DF5">
        <w:t xml:space="preserve"> </w:t>
      </w:r>
      <w:commentRangeEnd w:id="328"/>
      <w:r w:rsidR="004262C3">
        <w:rPr>
          <w:rStyle w:val="Marquedecommentaire"/>
        </w:rPr>
        <w:commentReference w:id="328"/>
      </w:r>
      <w:r w:rsidR="0005239F" w:rsidRPr="00DD5DF5">
        <w:t>de</w:t>
      </w:r>
      <w:r w:rsidR="00415B7B" w:rsidRPr="00DD5DF5">
        <w:t xml:space="preserve"> la bibliothèque </w:t>
      </w:r>
      <w:r w:rsidR="00380A74" w:rsidRPr="00DD5DF5">
        <w:t>CONSOPAT</w:t>
      </w:r>
      <w:r w:rsidR="0005239F" w:rsidRPr="00DD5DF5">
        <w:t>. L’indice est calculé au niveau communal à partir de donné</w:t>
      </w:r>
      <w:r w:rsidR="008A694D" w:rsidRPr="00DD5DF5">
        <w:t>es socio</w:t>
      </w:r>
      <w:r w:rsidR="00554031" w:rsidRPr="00DD5DF5">
        <w:t>économiques issues du recensement de la population</w:t>
      </w:r>
      <w:r w:rsidR="00146D17">
        <w:t xml:space="preserve"> (taux d’ouvrier, de </w:t>
      </w:r>
      <w:proofErr w:type="spellStart"/>
      <w:r w:rsidR="00146D17">
        <w:t>chomeur</w:t>
      </w:r>
      <w:proofErr w:type="spellEnd"/>
      <w:r w:rsidR="00554031" w:rsidRPr="00DD5DF5">
        <w:t xml:space="preserve"> </w:t>
      </w:r>
      <w:r w:rsidR="00146D17">
        <w:t xml:space="preserve">et de bachelier) </w:t>
      </w:r>
      <w:r w:rsidR="00554031" w:rsidRPr="00DD5DF5">
        <w:t xml:space="preserve">et des données sur les revenus fiscaux des ménages </w:t>
      </w:r>
      <w:r w:rsidR="0005239F" w:rsidRPr="00DD5DF5">
        <w:t xml:space="preserve">respectivement </w:t>
      </w:r>
      <w:r w:rsidR="00554031" w:rsidRPr="00DD5DF5">
        <w:t>en</w:t>
      </w:r>
      <w:r w:rsidR="0005239F" w:rsidRPr="00DD5DF5">
        <w:t xml:space="preserve"> </w:t>
      </w:r>
      <w:r w:rsidR="00D44E77">
        <w:t>2009</w:t>
      </w:r>
      <w:r w:rsidR="00D44E77" w:rsidRPr="00DD5DF5">
        <w:t xml:space="preserve"> </w:t>
      </w:r>
      <w:r w:rsidR="0005239F" w:rsidRPr="00DD5DF5">
        <w:t xml:space="preserve">et </w:t>
      </w:r>
      <w:r w:rsidR="00D44E77">
        <w:t>2013</w:t>
      </w:r>
      <w:r w:rsidR="0005239F" w:rsidRPr="00DD5DF5">
        <w:t>.</w:t>
      </w:r>
      <w:r w:rsidR="00554031" w:rsidRPr="00DD5DF5">
        <w:t xml:space="preserve"> </w:t>
      </w:r>
      <w:proofErr w:type="spellStart"/>
      <w:r w:rsidR="008E54F8" w:rsidRPr="00B94252">
        <w:rPr>
          <w:lang w:val="en-US"/>
        </w:rPr>
        <w:t>L’article</w:t>
      </w:r>
      <w:proofErr w:type="spellEnd"/>
      <w:r w:rsidR="008E54F8" w:rsidRPr="00B94252">
        <w:rPr>
          <w:lang w:val="en-US"/>
        </w:rPr>
        <w:t xml:space="preserve"> de Rey G. et al. </w:t>
      </w:r>
      <w:proofErr w:type="spellStart"/>
      <w:r w:rsidR="008E54F8" w:rsidRPr="00B94252">
        <w:rPr>
          <w:lang w:val="en-US"/>
        </w:rPr>
        <w:t>dont</w:t>
      </w:r>
      <w:proofErr w:type="spellEnd"/>
      <w:r w:rsidR="008E54F8" w:rsidRPr="00B94252">
        <w:rPr>
          <w:lang w:val="en-US"/>
        </w:rPr>
        <w:t xml:space="preserve"> </w:t>
      </w:r>
      <w:proofErr w:type="spellStart"/>
      <w:r w:rsidR="008E54F8" w:rsidRPr="00B94252">
        <w:rPr>
          <w:lang w:val="en-US"/>
        </w:rPr>
        <w:t>est</w:t>
      </w:r>
      <w:proofErr w:type="spellEnd"/>
      <w:r w:rsidR="008E54F8" w:rsidRPr="00B94252">
        <w:rPr>
          <w:lang w:val="en-US"/>
        </w:rPr>
        <w:t xml:space="preserve"> </w:t>
      </w:r>
      <w:proofErr w:type="spellStart"/>
      <w:r w:rsidR="008E54F8" w:rsidRPr="00B94252">
        <w:rPr>
          <w:lang w:val="en-US"/>
        </w:rPr>
        <w:t>tirée</w:t>
      </w:r>
      <w:proofErr w:type="spellEnd"/>
      <w:r w:rsidR="008E54F8" w:rsidRPr="00B94252">
        <w:rPr>
          <w:lang w:val="en-US"/>
        </w:rPr>
        <w:t xml:space="preserve"> la </w:t>
      </w:r>
      <w:proofErr w:type="spellStart"/>
      <w:r w:rsidR="008E54F8" w:rsidRPr="00B94252">
        <w:rPr>
          <w:lang w:val="en-US"/>
        </w:rPr>
        <w:t>méthode</w:t>
      </w:r>
      <w:proofErr w:type="spellEnd"/>
      <w:r w:rsidR="008E54F8" w:rsidRPr="00B94252">
        <w:rPr>
          <w:lang w:val="en-US"/>
        </w:rPr>
        <w:t xml:space="preserve"> </w:t>
      </w:r>
      <w:proofErr w:type="spellStart"/>
      <w:proofErr w:type="gramStart"/>
      <w:r w:rsidR="008E54F8" w:rsidRPr="00B94252">
        <w:rPr>
          <w:lang w:val="en-US"/>
        </w:rPr>
        <w:t>s’intitule</w:t>
      </w:r>
      <w:proofErr w:type="spellEnd"/>
      <w:r w:rsidR="00B94252" w:rsidRPr="00B94252">
        <w:rPr>
          <w:lang w:val="en-US"/>
        </w:rPr>
        <w:t> :</w:t>
      </w:r>
      <w:commentRangeStart w:id="329"/>
      <w:r w:rsidR="00B94252" w:rsidRPr="004262C3">
        <w:rPr>
          <w:rStyle w:val="Lienhypertexte"/>
          <w:lang w:val="en-US"/>
        </w:rPr>
        <w:t>Ecological</w:t>
      </w:r>
      <w:proofErr w:type="gramEnd"/>
      <w:r w:rsidR="00B94252" w:rsidRPr="004262C3">
        <w:rPr>
          <w:rStyle w:val="Lienhypertexte"/>
          <w:lang w:val="en-US"/>
        </w:rPr>
        <w:t xml:space="preserve"> association between a deprivation index and mortality in France over the period 1997-2001: variation with spatial scale, degree of </w:t>
      </w:r>
      <w:proofErr w:type="spellStart"/>
      <w:r w:rsidR="00B94252" w:rsidRPr="004262C3">
        <w:rPr>
          <w:rStyle w:val="Lienhypertexte"/>
          <w:lang w:val="en-US"/>
        </w:rPr>
        <w:t>urbanicity</w:t>
      </w:r>
      <w:proofErr w:type="spellEnd"/>
      <w:r w:rsidR="00B94252" w:rsidRPr="004262C3">
        <w:rPr>
          <w:rStyle w:val="Lienhypertexte"/>
          <w:lang w:val="en-US"/>
        </w:rPr>
        <w:t>, age, gender and cause of death</w:t>
      </w:r>
      <w:commentRangeEnd w:id="329"/>
      <w:r w:rsidR="004262C3">
        <w:rPr>
          <w:rStyle w:val="Marquedecommentaire"/>
        </w:rPr>
        <w:commentReference w:id="329"/>
      </w:r>
    </w:p>
    <w:p w14:paraId="00C21FFE" w14:textId="65486436" w:rsidR="008E54F8" w:rsidRPr="00DD5DF5" w:rsidRDefault="008E54F8" w:rsidP="000B1670">
      <w:r w:rsidRPr="00DD5DF5">
        <w:t>Contrairement à la méthode décrite dans l’article</w:t>
      </w:r>
      <w:r w:rsidR="008A694D" w:rsidRPr="00DD5DF5">
        <w:t xml:space="preserve"> ci-dessus, les variables socio</w:t>
      </w:r>
      <w:r w:rsidRPr="00DD5DF5">
        <w:t xml:space="preserve">économiques manquantes au niveau de la commune sont remplacées par les données du canton auquel appartient la commune. Le détail de la construction de l’indice et de son utilisation ainsi que la liste des variables de la table </w:t>
      </w:r>
      <w:proofErr w:type="spellStart"/>
      <w:r w:rsidR="00407798" w:rsidRPr="00DD5DF5">
        <w:rPr>
          <w:i/>
        </w:rPr>
        <w:t>DEFA_UU</w:t>
      </w:r>
      <w:r w:rsidR="00137BF9">
        <w:rPr>
          <w:i/>
        </w:rPr>
        <w:t>aaaa</w:t>
      </w:r>
      <w:proofErr w:type="spellEnd"/>
      <w:r w:rsidRPr="00DD5DF5">
        <w:t xml:space="preserve"> sont disponibles </w:t>
      </w:r>
      <w:r w:rsidRPr="00DD5DF5">
        <w:t xml:space="preserve">pour </w:t>
      </w:r>
      <w:r w:rsidR="002A115C" w:rsidRPr="004262C3">
        <w:t>2009</w:t>
      </w:r>
      <w:r w:rsidR="006A3188" w:rsidRPr="00945FA5">
        <w:t xml:space="preserve"> et </w:t>
      </w:r>
      <w:r w:rsidR="002A115C" w:rsidRPr="004262C3">
        <w:t>2013</w:t>
      </w:r>
      <w:r w:rsidR="00DB56D5" w:rsidRPr="00DD5DF5">
        <w:t>.</w:t>
      </w:r>
    </w:p>
    <w:p w14:paraId="1066329D" w14:textId="12149AB8" w:rsidR="00554031" w:rsidRPr="00DD5DF5" w:rsidRDefault="00A41E85" w:rsidP="000B1670">
      <w:r w:rsidRPr="00DD5DF5">
        <w:t xml:space="preserve">La variable </w:t>
      </w:r>
      <w:r w:rsidR="00492E8F" w:rsidRPr="00DD5DF5">
        <w:rPr>
          <w:i/>
        </w:rPr>
        <w:t>QUINTILE_COM</w:t>
      </w:r>
      <w:r w:rsidR="00AA1744" w:rsidRPr="00DD5DF5">
        <w:t xml:space="preserve"> donne la répartition en quintile des communes.</w:t>
      </w:r>
      <w:r w:rsidRPr="00DD5DF5">
        <w:t xml:space="preserve"> </w:t>
      </w:r>
      <w:r w:rsidR="00554031" w:rsidRPr="00DD5DF5">
        <w:t xml:space="preserve">Après pondération par le nombre d’habitants de la commune l’indice permet de définir des quintiles de population générale en fonction du niveau de désavantage social </w:t>
      </w:r>
      <w:r w:rsidR="00AA1744" w:rsidRPr="00DD5DF5">
        <w:t xml:space="preserve">de la commune </w:t>
      </w:r>
      <w:r w:rsidR="00554031" w:rsidRPr="00DD5DF5">
        <w:t>(</w:t>
      </w:r>
      <w:r w:rsidR="0021211D" w:rsidRPr="00DD5DF5">
        <w:rPr>
          <w:i/>
        </w:rPr>
        <w:t>QUINTILE_POP</w:t>
      </w:r>
      <w:r w:rsidR="00554031" w:rsidRPr="00DD5DF5">
        <w:t>)</w:t>
      </w:r>
      <w:r w:rsidR="008E54F8" w:rsidRPr="00DD5DF5">
        <w:t xml:space="preserve">, du quintile </w:t>
      </w:r>
      <w:r w:rsidR="00AA1744" w:rsidRPr="00DD5DF5">
        <w:t xml:space="preserve">de population </w:t>
      </w:r>
      <w:r w:rsidR="008E54F8" w:rsidRPr="00DD5DF5">
        <w:t>le plus favorisé (Q1) au quintile le plus défavorisé (Q5)</w:t>
      </w:r>
      <w:r w:rsidR="00554031" w:rsidRPr="00DD5DF5">
        <w:t>.</w:t>
      </w:r>
      <w:r w:rsidR="006873AA">
        <w:t xml:space="preserve"> Cet indice est également disponible pour chaque bénéficiaire dans </w:t>
      </w:r>
      <w:r w:rsidR="00F44305">
        <w:t>certaines d</w:t>
      </w:r>
      <w:r w:rsidR="006873AA">
        <w:t xml:space="preserve">es tables de </w:t>
      </w:r>
      <w:proofErr w:type="spellStart"/>
      <w:r w:rsidR="006873AA">
        <w:t>consommants</w:t>
      </w:r>
      <w:proofErr w:type="spellEnd"/>
      <w:r w:rsidR="006873AA">
        <w:t xml:space="preserve"> au travers de </w:t>
      </w:r>
      <w:r w:rsidR="006873AA" w:rsidRPr="00DD5DF5">
        <w:t xml:space="preserve">la variable </w:t>
      </w:r>
      <w:r w:rsidR="006873AA" w:rsidRPr="00DD5DF5">
        <w:rPr>
          <w:i/>
        </w:rPr>
        <w:t>QUIN</w:t>
      </w:r>
      <w:r w:rsidR="006873AA">
        <w:rPr>
          <w:i/>
        </w:rPr>
        <w:t>T</w:t>
      </w:r>
      <w:r w:rsidR="006873AA" w:rsidRPr="00DD5DF5">
        <w:rPr>
          <w:i/>
        </w:rPr>
        <w:t>_DEFA</w:t>
      </w:r>
      <w:r w:rsidR="006873AA">
        <w:rPr>
          <w:i/>
        </w:rPr>
        <w:t>.</w:t>
      </w:r>
    </w:p>
    <w:p w14:paraId="6A3297EB" w14:textId="3B803326" w:rsidR="008E1F4D" w:rsidRPr="00DD5DF5" w:rsidRDefault="00554031" w:rsidP="000B1670">
      <w:r w:rsidRPr="00DD5DF5">
        <w:t>L’indice est calculé uniquement pour les communes de France métropolitaine (environ 36</w:t>
      </w:r>
      <w:r w:rsidR="00410B6A" w:rsidRPr="00DD5DF5">
        <w:t> </w:t>
      </w:r>
      <w:r w:rsidRPr="00DD5DF5">
        <w:t>600 communes).</w:t>
      </w:r>
      <w:r w:rsidR="00415B7B" w:rsidRPr="00DD5DF5">
        <w:t xml:space="preserve"> En raison d’une mauvaise qualité de l’information portant sur la commune, l’indice territorial de désavantage social n’est exploitable que pour les données du </w:t>
      </w:r>
      <w:r w:rsidR="00403021" w:rsidRPr="00DD5DF5">
        <w:t>RG (hors SLM), RSI et MSA</w:t>
      </w:r>
      <w:r w:rsidR="00415B7B" w:rsidRPr="00DD5DF5">
        <w:t>.</w:t>
      </w:r>
      <w:r w:rsidR="008E1F4D" w:rsidRPr="00DD5DF5">
        <w:t xml:space="preserve"> Le programme de la </w:t>
      </w:r>
      <w:proofErr w:type="spellStart"/>
      <w:r w:rsidR="00492020">
        <w:t>Cnam</w:t>
      </w:r>
      <w:proofErr w:type="spellEnd"/>
      <w:r w:rsidR="008E1F4D" w:rsidRPr="00DD5DF5">
        <w:t xml:space="preserve"> fait appel à un fichier de correction du code de la commune différent suivant l’année (</w:t>
      </w:r>
      <w:r w:rsidR="00822CCD" w:rsidRPr="00DD5DF5">
        <w:t xml:space="preserve">Les tables </w:t>
      </w:r>
      <w:r w:rsidR="00822CCD" w:rsidRPr="00DD5DF5">
        <w:rPr>
          <w:i/>
        </w:rPr>
        <w:t>CORRECTIONS</w:t>
      </w:r>
      <w:r w:rsidR="008E1F4D" w:rsidRPr="00DD5DF5">
        <w:rPr>
          <w:i/>
        </w:rPr>
        <w:t>_</w:t>
      </w:r>
      <w:r w:rsidR="00822CCD" w:rsidRPr="00DD5DF5">
        <w:rPr>
          <w:i/>
        </w:rPr>
        <w:t>COM</w:t>
      </w:r>
      <w:r w:rsidR="008E1F4D" w:rsidRPr="00DD5DF5">
        <w:rPr>
          <w:i/>
        </w:rPr>
        <w:t>2011_</w:t>
      </w:r>
      <w:r w:rsidR="00822CCD" w:rsidRPr="00DD5DF5">
        <w:rPr>
          <w:i/>
        </w:rPr>
        <w:t>NEW</w:t>
      </w:r>
      <w:r w:rsidR="008E1F4D" w:rsidRPr="00DD5DF5">
        <w:t xml:space="preserve"> ou </w:t>
      </w:r>
      <w:r w:rsidR="00822CCD" w:rsidRPr="00DD5DF5">
        <w:rPr>
          <w:i/>
        </w:rPr>
        <w:t>CORRECTIONS_COM2012_NEW</w:t>
      </w:r>
      <w:r w:rsidR="00822CCD" w:rsidRPr="00DD5DF5">
        <w:t xml:space="preserve"> de la bibliothèque RFCOMMUN</w:t>
      </w:r>
      <w:r w:rsidR="008E1F4D" w:rsidRPr="00DD5DF5">
        <w:t>) avant l’affectation de l’indice à la commune.</w:t>
      </w:r>
    </w:p>
    <w:p w14:paraId="4E3CF489" w14:textId="1663E4DF" w:rsidR="00554031" w:rsidRPr="00DD5DF5" w:rsidRDefault="008E1F4D" w:rsidP="000B1670">
      <w:r w:rsidRPr="00DD5DF5">
        <w:t xml:space="preserve">La correspondance entre le nom de la commune de France métropolitaine et son code géographique est disponible dans la bibliothèque </w:t>
      </w:r>
      <w:r w:rsidR="00376352" w:rsidRPr="00DD5DF5">
        <w:t>RFCOMMUN</w:t>
      </w:r>
      <w:r w:rsidRPr="00DD5DF5">
        <w:t xml:space="preserve">, dans les fichiers </w:t>
      </w:r>
      <w:r w:rsidR="000E72D6" w:rsidRPr="00DD5DF5">
        <w:rPr>
          <w:i/>
        </w:rPr>
        <w:t>APPARTENANCE_GEO</w:t>
      </w:r>
      <w:r w:rsidRPr="00DD5DF5">
        <w:rPr>
          <w:i/>
        </w:rPr>
        <w:t>_2011</w:t>
      </w:r>
      <w:r w:rsidRPr="00DD5DF5">
        <w:t xml:space="preserve"> et </w:t>
      </w:r>
      <w:r w:rsidR="000E72D6" w:rsidRPr="00DD5DF5">
        <w:rPr>
          <w:i/>
        </w:rPr>
        <w:t>APPARTENANCE_GEO_</w:t>
      </w:r>
      <w:r w:rsidRPr="00DD5DF5">
        <w:rPr>
          <w:i/>
        </w:rPr>
        <w:t>2012</w:t>
      </w:r>
      <w:r w:rsidRPr="00DD5DF5">
        <w:t>.</w:t>
      </w:r>
    </w:p>
    <w:p w14:paraId="51B4F801" w14:textId="05B8AE02" w:rsidR="00FC5C11" w:rsidRDefault="00FC5C11" w:rsidP="000B1670">
      <w:r w:rsidRPr="00945FA5">
        <w:t xml:space="preserve">Pour en savoir plus, vous pouvez vous reporter également </w:t>
      </w:r>
      <w:r w:rsidR="00945FA5">
        <w:t xml:space="preserve">au </w:t>
      </w:r>
      <w:commentRangeStart w:id="330"/>
      <w:r w:rsidR="00945FA5" w:rsidRPr="004262C3">
        <w:t>rapport</w:t>
      </w:r>
      <w:commentRangeEnd w:id="330"/>
      <w:r w:rsidR="004262C3">
        <w:rPr>
          <w:rStyle w:val="Marquedecommentaire"/>
        </w:rPr>
        <w:commentReference w:id="330"/>
      </w:r>
      <w:r w:rsidR="00945FA5">
        <w:t xml:space="preserve"> rédigé dans le cadre</w:t>
      </w:r>
      <w:r w:rsidR="00653102" w:rsidRPr="00945FA5">
        <w:t xml:space="preserve"> </w:t>
      </w:r>
      <w:r w:rsidR="00945FA5">
        <w:t>du</w:t>
      </w:r>
      <w:r w:rsidR="00653102" w:rsidRPr="00945FA5">
        <w:t xml:space="preserve"> programme</w:t>
      </w:r>
      <w:r w:rsidR="000B6854" w:rsidRPr="00945FA5">
        <w:t xml:space="preserve"> Inégalité social de santé</w:t>
      </w:r>
      <w:r w:rsidR="00653102" w:rsidRPr="00945FA5">
        <w:t xml:space="preserve"> </w:t>
      </w:r>
      <w:r w:rsidR="000B6854" w:rsidRPr="00945FA5">
        <w:t>(</w:t>
      </w:r>
      <w:r w:rsidR="00653102" w:rsidRPr="00945FA5">
        <w:t>ISS</w:t>
      </w:r>
      <w:r w:rsidR="000B6854" w:rsidRPr="00945FA5">
        <w:t>)</w:t>
      </w:r>
      <w:r w:rsidR="00010514" w:rsidRPr="00945FA5">
        <w:t>.</w:t>
      </w:r>
    </w:p>
    <w:p w14:paraId="13A42EA4" w14:textId="53A77B8F" w:rsidR="003F4CA7" w:rsidRDefault="003F4CA7">
      <w:pPr>
        <w:spacing w:after="200"/>
        <w:ind w:left="0"/>
        <w:jc w:val="left"/>
      </w:pPr>
      <w:r>
        <w:br w:type="page"/>
      </w:r>
    </w:p>
    <w:p w14:paraId="458D5683" w14:textId="62E69BF0" w:rsidR="00792F62" w:rsidRPr="00792F62" w:rsidRDefault="00A73926" w:rsidP="001D57C5">
      <w:pPr>
        <w:pStyle w:val="Titre1"/>
        <w:numPr>
          <w:ilvl w:val="0"/>
          <w:numId w:val="42"/>
        </w:numPr>
      </w:pPr>
      <w:bookmarkStart w:id="331" w:name="_La_table_des"/>
      <w:bookmarkStart w:id="332" w:name="_Toc536709076"/>
      <w:bookmarkEnd w:id="331"/>
      <w:r w:rsidRPr="00DD5DF5">
        <w:lastRenderedPageBreak/>
        <w:t xml:space="preserve">La table des prestations </w:t>
      </w:r>
      <w:r w:rsidR="00DD033B" w:rsidRPr="00DD5DF5">
        <w:t>(</w:t>
      </w:r>
      <w:r w:rsidR="000B3CFA" w:rsidRPr="00004FA5">
        <w:t>ER_PRS_F</w:t>
      </w:r>
      <w:r w:rsidR="00DD033B" w:rsidRPr="00DD5DF5">
        <w:t>)</w:t>
      </w:r>
      <w:bookmarkEnd w:id="332"/>
    </w:p>
    <w:p w14:paraId="6743C064" w14:textId="713B8CB4" w:rsidR="000C7D66" w:rsidRPr="00DD5DF5" w:rsidRDefault="000C7D66" w:rsidP="001D57C5">
      <w:pPr>
        <w:pStyle w:val="Titre2"/>
        <w:numPr>
          <w:ilvl w:val="1"/>
          <w:numId w:val="42"/>
        </w:numPr>
      </w:pPr>
      <w:bookmarkStart w:id="333" w:name="_Toc536709077"/>
      <w:r w:rsidRPr="00DD5DF5">
        <w:t>P</w:t>
      </w:r>
      <w:r w:rsidR="00A3114A" w:rsidRPr="00DD5DF5">
        <w:t>résentation</w:t>
      </w:r>
      <w:bookmarkEnd w:id="333"/>
    </w:p>
    <w:p w14:paraId="0200EB9F" w14:textId="37FD470F" w:rsidR="00546D01" w:rsidRPr="00DD5DF5" w:rsidRDefault="00546D01" w:rsidP="000B1670">
      <w:pPr>
        <w:rPr>
          <w:b/>
        </w:rPr>
      </w:pPr>
      <w:r w:rsidRPr="00DD5DF5">
        <w:rPr>
          <w:b/>
        </w:rPr>
        <w:t xml:space="preserve">La table </w:t>
      </w:r>
      <w:r w:rsidR="000B3CFA" w:rsidRPr="00DD5DF5">
        <w:rPr>
          <w:b/>
          <w:i/>
        </w:rPr>
        <w:t>ER_PRS_F</w:t>
      </w:r>
      <w:r w:rsidR="00292C53" w:rsidRPr="00DD5DF5">
        <w:rPr>
          <w:b/>
        </w:rPr>
        <w:t xml:space="preserve"> est au centre du modèle DCIR.</w:t>
      </w:r>
    </w:p>
    <w:p w14:paraId="6B1FB426" w14:textId="747671FC" w:rsidR="00E6606D" w:rsidRPr="00DD5DF5" w:rsidRDefault="00FC5C11" w:rsidP="007A59FD">
      <w:pPr>
        <w:spacing w:after="0"/>
      </w:pPr>
      <w:r w:rsidRPr="00DD5DF5">
        <w:t>Elle</w:t>
      </w:r>
      <w:r w:rsidR="00A73926" w:rsidRPr="00DD5DF5">
        <w:t xml:space="preserve"> comprend </w:t>
      </w:r>
      <w:r w:rsidRPr="00DD5DF5">
        <w:t xml:space="preserve">d’une part </w:t>
      </w:r>
      <w:r w:rsidR="00E6606D" w:rsidRPr="00DD5DF5">
        <w:t xml:space="preserve">toutes </w:t>
      </w:r>
      <w:r w:rsidR="00A73926" w:rsidRPr="00DD5DF5">
        <w:t xml:space="preserve">les prestations </w:t>
      </w:r>
      <w:r w:rsidR="00A73926" w:rsidRPr="00DD5DF5">
        <w:rPr>
          <w:b/>
        </w:rPr>
        <w:t>remboursées</w:t>
      </w:r>
      <w:r w:rsidR="00E6606D" w:rsidRPr="00DD5DF5">
        <w:t xml:space="preserve"> pour les soins de ville</w:t>
      </w:r>
      <w:r w:rsidR="009B0DFA" w:rsidRPr="00DD5DF5">
        <w:t>, et d’autre part, p</w:t>
      </w:r>
      <w:r w:rsidR="00E6606D" w:rsidRPr="00DD5DF5">
        <w:t>our les soin</w:t>
      </w:r>
      <w:r w:rsidR="009B0DFA" w:rsidRPr="00DD5DF5">
        <w:t>s en établissement</w:t>
      </w:r>
      <w:r w:rsidR="00E6606D" w:rsidRPr="00DD5DF5">
        <w:t> :</w:t>
      </w:r>
    </w:p>
    <w:p w14:paraId="252FA8A8" w14:textId="77777777" w:rsidR="00AA043A" w:rsidRPr="00DD5DF5" w:rsidRDefault="00AA043A" w:rsidP="00AA043A">
      <w:pPr>
        <w:pStyle w:val="Paragraphedeliste"/>
        <w:numPr>
          <w:ilvl w:val="0"/>
          <w:numId w:val="6"/>
        </w:numPr>
      </w:pPr>
      <w:r w:rsidRPr="00DD5DF5">
        <w:t>Les séjours facturés directement à l’assurance maladie (cliniques privées y compris GHS et une partie du secteur médico-social handicap).</w:t>
      </w:r>
    </w:p>
    <w:p w14:paraId="18CC937F" w14:textId="7F09ADDA" w:rsidR="00470606" w:rsidRPr="00DD5DF5" w:rsidRDefault="00470606" w:rsidP="00470606">
      <w:pPr>
        <w:pStyle w:val="Paragraphedeliste"/>
        <w:numPr>
          <w:ilvl w:val="0"/>
          <w:numId w:val="6"/>
        </w:numPr>
        <w:spacing w:after="0"/>
      </w:pPr>
      <w:r>
        <w:t xml:space="preserve">L’activité externe </w:t>
      </w:r>
      <w:proofErr w:type="gramStart"/>
      <w:r>
        <w:t>des établissement privés</w:t>
      </w:r>
      <w:proofErr w:type="gramEnd"/>
    </w:p>
    <w:p w14:paraId="2E863E84" w14:textId="428802DF" w:rsidR="00FB5E1A" w:rsidRDefault="009E1513" w:rsidP="00FB5E1A">
      <w:pPr>
        <w:pStyle w:val="Paragraphedeliste"/>
        <w:numPr>
          <w:ilvl w:val="0"/>
          <w:numId w:val="6"/>
        </w:numPr>
        <w:spacing w:before="0"/>
        <w:ind w:left="1003" w:hanging="357"/>
      </w:pPr>
      <w:r w:rsidRPr="00DD5DF5">
        <w:t>L</w:t>
      </w:r>
      <w:r w:rsidR="00E6606D" w:rsidRPr="00DD5DF5">
        <w:t>’activité externe des hôpitaux</w:t>
      </w:r>
      <w:r w:rsidR="009F1499" w:rsidRPr="00DD5DF5">
        <w:t xml:space="preserve"> publics</w:t>
      </w:r>
      <w:r w:rsidR="00057658" w:rsidRPr="00DD5DF5">
        <w:t xml:space="preserve"> (actes et </w:t>
      </w:r>
      <w:r w:rsidR="00057658" w:rsidRPr="004262C3">
        <w:t>consultations externes</w:t>
      </w:r>
      <w:r w:rsidR="00057658" w:rsidRPr="00DD5DF5">
        <w:t>)</w:t>
      </w:r>
      <w:r w:rsidR="00E6606D" w:rsidRPr="00DD5DF5">
        <w:t xml:space="preserve"> pour information depuis 2009 (données non exhaustives</w:t>
      </w:r>
      <w:r w:rsidR="00AA043A">
        <w:t xml:space="preserve"> et de qualité inconnue</w:t>
      </w:r>
      <w:r w:rsidR="00E6606D" w:rsidRPr="00DD5DF5">
        <w:t>)</w:t>
      </w:r>
      <w:r w:rsidRPr="00DD5DF5">
        <w:t>.</w:t>
      </w:r>
      <w:r w:rsidR="00FB5E1A">
        <w:t xml:space="preserve"> </w:t>
      </w:r>
      <w:r w:rsidR="00B053A2" w:rsidRPr="00DD5DF5">
        <w:t xml:space="preserve">Selon l’objectif de l’étude il faut ou non </w:t>
      </w:r>
      <w:r w:rsidR="002126FF" w:rsidRPr="00DD5DF5">
        <w:t xml:space="preserve">exclure ces lignes lors </w:t>
      </w:r>
      <w:r w:rsidR="00A72A19" w:rsidRPr="00DD5DF5">
        <w:t>des</w:t>
      </w:r>
      <w:r w:rsidR="002126FF" w:rsidRPr="00DD5DF5">
        <w:t xml:space="preserve"> exploitations, en filtrant sur DPN_QLF &lt;&gt; 71 et PRS_ DPN_</w:t>
      </w:r>
      <w:r w:rsidR="0007561F">
        <w:t>QLP</w:t>
      </w:r>
      <w:r w:rsidR="0007561F" w:rsidRPr="00DD5DF5">
        <w:t xml:space="preserve"> </w:t>
      </w:r>
      <w:r w:rsidR="002126FF" w:rsidRPr="00DD5DF5">
        <w:t>&lt;&gt; 71</w:t>
      </w:r>
      <w:r w:rsidR="00057658" w:rsidRPr="00DD5DF5">
        <w:t xml:space="preserve">. </w:t>
      </w:r>
    </w:p>
    <w:p w14:paraId="230B1D67" w14:textId="7A197BA8" w:rsidR="00926E02" w:rsidRDefault="00470606" w:rsidP="00004FA5">
      <w:pPr>
        <w:pStyle w:val="Paragraphedeliste"/>
        <w:numPr>
          <w:ilvl w:val="0"/>
          <w:numId w:val="6"/>
        </w:numPr>
      </w:pPr>
      <w:r>
        <w:t xml:space="preserve">L’activité externe des hôpitaux publics pour les établissements appliquant FIDES </w:t>
      </w:r>
      <w:r w:rsidR="0063683A">
        <w:t>(factu</w:t>
      </w:r>
      <w:r>
        <w:t xml:space="preserve">ration individuelle des établissements de santé). Ces établissements peuvent être repérés </w:t>
      </w:r>
      <w:r w:rsidRPr="009F5ACA">
        <w:t>par la variable ETE_IND_TAA=1 dans la table ER_ETE_F (table du détail des info</w:t>
      </w:r>
      <w:r w:rsidR="00877794">
        <w:t>rmation</w:t>
      </w:r>
      <w:r w:rsidRPr="009F5ACA">
        <w:t>s liées à l’exécution de la prestation dans un établissement).</w:t>
      </w:r>
      <w:r>
        <w:t xml:space="preserve"> </w:t>
      </w:r>
      <w:r w:rsidR="00D71C42">
        <w:t>L’activité externe est alors exhaustive pour ces hôpitaux.</w:t>
      </w:r>
    </w:p>
    <w:p w14:paraId="2074F45B" w14:textId="77777777" w:rsidR="00926E02" w:rsidRDefault="00470606" w:rsidP="00926E02">
      <w:pPr>
        <w:pStyle w:val="Paragraphedeliste"/>
        <w:numPr>
          <w:ilvl w:val="0"/>
          <w:numId w:val="6"/>
        </w:numPr>
      </w:pPr>
      <w:r>
        <w:t xml:space="preserve">L’activité externe des hôpitaux publics pour les </w:t>
      </w:r>
      <w:r w:rsidRPr="009F5ACA">
        <w:t>actes des bénéficiaires CMU_C, AME et migrants (en raison de la prise en charge particulière de ces patients)</w:t>
      </w:r>
      <w:r w:rsidR="00AA043A">
        <w:t xml:space="preserve">. </w:t>
      </w:r>
    </w:p>
    <w:p w14:paraId="41DDE72F" w14:textId="064AAAC7" w:rsidR="00E6606D" w:rsidRDefault="009E1513" w:rsidP="00331229">
      <w:pPr>
        <w:pStyle w:val="Paragraphedeliste"/>
        <w:numPr>
          <w:ilvl w:val="0"/>
          <w:numId w:val="6"/>
        </w:numPr>
      </w:pPr>
      <w:r w:rsidRPr="00DD5DF5">
        <w:t>L</w:t>
      </w:r>
      <w:r w:rsidR="00E6606D" w:rsidRPr="00DD5DF5">
        <w:t xml:space="preserve">es médicaments et dispositifs facturés </w:t>
      </w:r>
      <w:r w:rsidR="00C15942" w:rsidRPr="00DD5DF5">
        <w:t>« en sus » des forfaits (GHS).</w:t>
      </w:r>
    </w:p>
    <w:p w14:paraId="77906136" w14:textId="081BE2DB" w:rsidR="00926E02" w:rsidRPr="00DD5DF5" w:rsidRDefault="00926E02" w:rsidP="00146D17">
      <w:r w:rsidRPr="00DD5DF5">
        <w:t xml:space="preserve">Cependant la réglementation </w:t>
      </w:r>
      <w:r w:rsidR="00B171A3">
        <w:t>a évolué</w:t>
      </w:r>
      <w:r w:rsidRPr="00DD5DF5">
        <w:t>, et au 1</w:t>
      </w:r>
      <w:r w:rsidRPr="000D3E9B">
        <w:t>er</w:t>
      </w:r>
      <w:r w:rsidRPr="00DD5DF5">
        <w:t xml:space="preserve"> mars 2016, l’ensemble de l’activité externe des hôpitaux </w:t>
      </w:r>
      <w:r w:rsidR="00B171A3">
        <w:t>devait être facturé</w:t>
      </w:r>
      <w:r w:rsidRPr="00DD5DF5">
        <w:t xml:space="preserve"> à l’assurance maladie. (cf. </w:t>
      </w:r>
      <w:commentRangeStart w:id="334"/>
      <w:r w:rsidRPr="004262C3">
        <w:rPr>
          <w:rStyle w:val="Lienhypertexte"/>
        </w:rPr>
        <w:t>communiqué du 11/05/2015</w:t>
      </w:r>
      <w:commentRangeEnd w:id="334"/>
      <w:r w:rsidR="004262C3">
        <w:rPr>
          <w:rStyle w:val="Marquedecommentaire"/>
        </w:rPr>
        <w:commentReference w:id="334"/>
      </w:r>
      <w:r w:rsidRPr="00DD5DF5">
        <w:t>)</w:t>
      </w:r>
      <w:r w:rsidR="00B171A3">
        <w:t xml:space="preserve">. La </w:t>
      </w:r>
      <w:r w:rsidR="00AD4F80">
        <w:t xml:space="preserve">mise à jour de la </w:t>
      </w:r>
      <w:r w:rsidR="00B171A3">
        <w:t xml:space="preserve">liste des hôpitaux ACE en facturation directe </w:t>
      </w:r>
      <w:r w:rsidR="00AD4F80">
        <w:t xml:space="preserve">est disponible sur le portail dans la rubrique Documentation du </w:t>
      </w:r>
      <w:proofErr w:type="spellStart"/>
      <w:r w:rsidR="00AD4F80">
        <w:t>Sniiram</w:t>
      </w:r>
      <w:proofErr w:type="spellEnd"/>
      <w:r w:rsidR="00AD4F80">
        <w:t xml:space="preserve">/SNDS </w:t>
      </w:r>
      <w:r w:rsidR="00B171A3">
        <w:t xml:space="preserve">(cf. </w:t>
      </w:r>
      <w:commentRangeStart w:id="335"/>
      <w:r w:rsidR="00B171A3" w:rsidRPr="004262C3">
        <w:rPr>
          <w:rStyle w:val="Lienhypertexte"/>
        </w:rPr>
        <w:t>communiqué du 21 novembre 2018</w:t>
      </w:r>
      <w:commentRangeEnd w:id="335"/>
      <w:r w:rsidR="004262C3">
        <w:rPr>
          <w:rStyle w:val="Marquedecommentaire"/>
        </w:rPr>
        <w:commentReference w:id="335"/>
      </w:r>
      <w:r w:rsidR="00B171A3">
        <w:t>).</w:t>
      </w:r>
    </w:p>
    <w:p w14:paraId="450F7981" w14:textId="77777777" w:rsidR="0007561F" w:rsidRPr="00DD5DF5" w:rsidRDefault="0007561F" w:rsidP="00926E02">
      <w:pPr>
        <w:ind w:left="644"/>
      </w:pPr>
    </w:p>
    <w:p w14:paraId="0176180F" w14:textId="3867B2D3" w:rsidR="00283F30" w:rsidRPr="003B1621" w:rsidRDefault="00B94252" w:rsidP="00004FA5">
      <w:r>
        <w:t>L’</w:t>
      </w:r>
      <w:hyperlink w:anchor="_Annexe_9_:" w:history="1">
        <w:r w:rsidR="00424141" w:rsidRPr="00005287">
          <w:rPr>
            <w:rStyle w:val="Lienhypertexte"/>
          </w:rPr>
          <w:t>ann</w:t>
        </w:r>
        <w:r w:rsidR="00005287" w:rsidRPr="00005287">
          <w:rPr>
            <w:rStyle w:val="Lienhypertexte"/>
          </w:rPr>
          <w:t>exe 9</w:t>
        </w:r>
      </w:hyperlink>
      <w:r w:rsidR="00283F30" w:rsidRPr="003B1621">
        <w:t xml:space="preserve"> précise dans quelle table rechercher l’information concernant un acte médical réalisé en fonction du lieu (en ville, </w:t>
      </w:r>
      <w:proofErr w:type="spellStart"/>
      <w:r w:rsidR="0004440C">
        <w:t>hopital</w:t>
      </w:r>
      <w:proofErr w:type="spellEnd"/>
      <w:r w:rsidR="0004440C">
        <w:t xml:space="preserve"> privé, </w:t>
      </w:r>
      <w:r w:rsidR="00283F30" w:rsidRPr="003B1621">
        <w:t>acte externe en hôpital public) où il est exécuté.</w:t>
      </w:r>
    </w:p>
    <w:p w14:paraId="5846A2CF" w14:textId="0FDDBCD7" w:rsidR="009B0DFA" w:rsidRPr="00DD5DF5" w:rsidRDefault="009B0DFA" w:rsidP="000B1670">
      <w:r w:rsidRPr="00DD5DF5">
        <w:t>N’apparaissent pas l’automédication, l’oubli d’envoi de feuille de soin, les médicaments non remboursés (prescrits ou non) et les ordonnances prescrites non délivrées.</w:t>
      </w:r>
    </w:p>
    <w:p w14:paraId="7E6A77A3" w14:textId="34833CC1" w:rsidR="00CC173C" w:rsidRDefault="00CC173C" w:rsidP="000B1670">
      <w:r>
        <w:t>Sous le profil 108, la table ER_PRS_F comporte actuellement les données depuis l’année 2013 incluses. Pour les années 2006 à 2012 il existe une table ER_PRS_F_20</w:t>
      </w:r>
      <w:r w:rsidR="00137BF9">
        <w:t>aa</w:t>
      </w:r>
      <w:r>
        <w:t xml:space="preserve"> par année.</w:t>
      </w:r>
    </w:p>
    <w:p w14:paraId="7C5A7BA8" w14:textId="3EAEEC2F" w:rsidR="00120B6D" w:rsidRPr="00DD5DF5" w:rsidRDefault="005A4D8B" w:rsidP="005613D8">
      <w:pPr>
        <w:spacing w:after="0"/>
      </w:pPr>
      <w:r w:rsidRPr="00DD5DF5">
        <w:t>L</w:t>
      </w:r>
      <w:r w:rsidR="00120B6D" w:rsidRPr="00DD5DF5">
        <w:t xml:space="preserve">es données du </w:t>
      </w:r>
      <w:r w:rsidR="00C63AA2">
        <w:t>DCIR</w:t>
      </w:r>
      <w:r w:rsidR="00120B6D" w:rsidRPr="00DD5DF5">
        <w:t xml:space="preserve"> sont </w:t>
      </w:r>
      <w:commentRangeStart w:id="336"/>
      <w:r w:rsidR="00C63AA2" w:rsidRPr="004262C3">
        <w:rPr>
          <w:rStyle w:val="Lienhypertexte"/>
        </w:rPr>
        <w:t>alimentées</w:t>
      </w:r>
      <w:r w:rsidR="00120B6D" w:rsidRPr="004262C3">
        <w:rPr>
          <w:rStyle w:val="Lienhypertexte"/>
        </w:rPr>
        <w:t xml:space="preserve"> en </w:t>
      </w:r>
      <w:r w:rsidR="00F83ECE" w:rsidRPr="004262C3">
        <w:rPr>
          <w:rStyle w:val="Lienhypertexte"/>
        </w:rPr>
        <w:t>trois</w:t>
      </w:r>
      <w:r w:rsidR="00120B6D" w:rsidRPr="004262C3">
        <w:rPr>
          <w:rStyle w:val="Lienhypertexte"/>
        </w:rPr>
        <w:t xml:space="preserve"> étapes</w:t>
      </w:r>
      <w:commentRangeEnd w:id="336"/>
      <w:r w:rsidR="004262C3">
        <w:rPr>
          <w:rStyle w:val="Marquedecommentaire"/>
        </w:rPr>
        <w:commentReference w:id="336"/>
      </w:r>
      <w:r w:rsidR="001E3217" w:rsidRPr="00DD5DF5">
        <w:t>.</w:t>
      </w:r>
    </w:p>
    <w:p w14:paraId="2CBA07D7" w14:textId="3F6B612B" w:rsidR="00120B6D" w:rsidRDefault="000C2E7E" w:rsidP="000B1670">
      <w:r>
        <w:t>Depuis mars 2016, t</w:t>
      </w:r>
      <w:r w:rsidR="001E3217" w:rsidRPr="00DD5DF5">
        <w:t xml:space="preserve">ous les </w:t>
      </w:r>
      <w:r w:rsidR="00120B6D" w:rsidRPr="00DD5DF5">
        <w:t>régimes</w:t>
      </w:r>
      <w:r>
        <w:t>, à part le sénat et l’assemblée nationale,</w:t>
      </w:r>
      <w:r w:rsidR="00120B6D" w:rsidRPr="00DD5DF5">
        <w:t xml:space="preserve"> alim</w:t>
      </w:r>
      <w:r w:rsidR="000E7236" w:rsidRPr="00DD5DF5">
        <w:t xml:space="preserve">entent </w:t>
      </w:r>
      <w:r w:rsidR="001E3217" w:rsidRPr="00DD5DF5">
        <w:t>l</w:t>
      </w:r>
      <w:r>
        <w:t>a</w:t>
      </w:r>
      <w:r w:rsidR="001E3217" w:rsidRPr="00DD5DF5">
        <w:t xml:space="preserve"> table de prestations (</w:t>
      </w:r>
      <w:r w:rsidR="00B553FE">
        <w:t xml:space="preserve">cf. </w:t>
      </w:r>
      <w:hyperlink w:anchor="_Régimes_d’affiliation" w:history="1">
        <w:r w:rsidR="00B553FE">
          <w:rPr>
            <w:rStyle w:val="Lienhypertexte"/>
          </w:rPr>
          <w:t>paragraphe 5.2</w:t>
        </w:r>
      </w:hyperlink>
      <w:r w:rsidR="001E3217" w:rsidRPr="00DD5DF5">
        <w:t>)</w:t>
      </w:r>
      <w:proofErr w:type="gramStart"/>
      <w:r w:rsidR="001E3217" w:rsidRPr="00DD5DF5">
        <w:t>.</w:t>
      </w:r>
      <w:r w:rsidR="009957FE">
        <w:t>(</w:t>
      </w:r>
      <w:commentRangeStart w:id="337"/>
      <w:proofErr w:type="gramEnd"/>
      <w:r w:rsidR="009957FE" w:rsidRPr="004262C3">
        <w:rPr>
          <w:rStyle w:val="Lienhypertexte"/>
        </w:rPr>
        <w:t>communiqué du 24</w:t>
      </w:r>
      <w:r w:rsidRPr="004262C3">
        <w:rPr>
          <w:rStyle w:val="Lienhypertexte"/>
        </w:rPr>
        <w:t xml:space="preserve"> mars 2016</w:t>
      </w:r>
      <w:commentRangeEnd w:id="337"/>
      <w:r w:rsidR="004262C3">
        <w:rPr>
          <w:rStyle w:val="Marquedecommentaire"/>
        </w:rPr>
        <w:commentReference w:id="337"/>
      </w:r>
      <w:r>
        <w:t>)</w:t>
      </w:r>
    </w:p>
    <w:p w14:paraId="7DB481F8" w14:textId="77777777" w:rsidR="00C91B57" w:rsidRDefault="00C91B57" w:rsidP="000B1670"/>
    <w:p w14:paraId="51CAECA4" w14:textId="77777777" w:rsidR="00C91B57" w:rsidRPr="00DD5DF5" w:rsidRDefault="00C91B57" w:rsidP="000B1670"/>
    <w:p w14:paraId="60F4B79D" w14:textId="5B6C03B4" w:rsidR="00546D01" w:rsidRPr="00DD5DF5" w:rsidRDefault="00A3114A" w:rsidP="001D57C5">
      <w:pPr>
        <w:pStyle w:val="Titre2"/>
        <w:numPr>
          <w:ilvl w:val="1"/>
          <w:numId w:val="42"/>
        </w:numPr>
      </w:pPr>
      <w:bookmarkStart w:id="338" w:name="_Toc536709078"/>
      <w:r w:rsidRPr="00DD5DF5">
        <w:t xml:space="preserve">Variables </w:t>
      </w:r>
      <w:r w:rsidR="00D144C7" w:rsidRPr="00DD5DF5">
        <w:t>utiles</w:t>
      </w:r>
      <w:bookmarkEnd w:id="338"/>
    </w:p>
    <w:p w14:paraId="3F923561" w14:textId="3B9E28E7" w:rsidR="00A3114A" w:rsidRPr="00DD5DF5" w:rsidRDefault="00A3114A" w:rsidP="001D57C5">
      <w:pPr>
        <w:pStyle w:val="Titre3"/>
        <w:numPr>
          <w:ilvl w:val="2"/>
          <w:numId w:val="42"/>
        </w:numPr>
        <w:ind w:left="709"/>
      </w:pPr>
      <w:bookmarkStart w:id="339" w:name="_Toc536709079"/>
      <w:r w:rsidRPr="00DD5DF5">
        <w:lastRenderedPageBreak/>
        <w:t>Dates</w:t>
      </w:r>
      <w:bookmarkEnd w:id="339"/>
    </w:p>
    <w:p w14:paraId="3A5799EF" w14:textId="7A7D4B26" w:rsidR="0017072A" w:rsidRPr="00DD5DF5" w:rsidRDefault="0017072A" w:rsidP="003D7348">
      <w:pPr>
        <w:spacing w:after="0"/>
      </w:pPr>
      <w:r w:rsidRPr="00DD5DF5">
        <w:t>Quatre types de dates sont disponibles dans la table :</w:t>
      </w:r>
    </w:p>
    <w:p w14:paraId="208E1E81" w14:textId="4E258BE6" w:rsidR="00763CBA" w:rsidRPr="00DD5DF5" w:rsidRDefault="000111D2" w:rsidP="003D7348">
      <w:pPr>
        <w:pStyle w:val="Paragraphedeliste"/>
        <w:numPr>
          <w:ilvl w:val="0"/>
          <w:numId w:val="4"/>
        </w:numPr>
        <w:spacing w:before="0"/>
        <w:ind w:left="714" w:hanging="357"/>
      </w:pPr>
      <w:r w:rsidRPr="00DD5DF5">
        <w:rPr>
          <w:i/>
        </w:rPr>
        <w:t>EXE_SOI_XXX</w:t>
      </w:r>
      <w:r w:rsidR="009C672F">
        <w:rPr>
          <w:i/>
        </w:rPr>
        <w:t>*</w:t>
      </w:r>
      <w:r w:rsidRPr="00DD5DF5">
        <w:t xml:space="preserve"> : </w:t>
      </w:r>
      <w:r w:rsidR="0093325F" w:rsidRPr="00DD5DF5">
        <w:t>D</w:t>
      </w:r>
      <w:r w:rsidR="00E37C2E" w:rsidRPr="00DD5DF5">
        <w:t>ates de soins</w:t>
      </w:r>
      <w:r w:rsidR="0093325F" w:rsidRPr="00DD5DF5">
        <w:t xml:space="preserve"> / Dates d’exécution de la prestation</w:t>
      </w:r>
    </w:p>
    <w:p w14:paraId="33BEE033" w14:textId="1174D950" w:rsidR="00E37C2E" w:rsidRPr="00DD5DF5" w:rsidRDefault="000111D2" w:rsidP="000B1670">
      <w:pPr>
        <w:pStyle w:val="Paragraphedeliste"/>
        <w:numPr>
          <w:ilvl w:val="0"/>
          <w:numId w:val="4"/>
        </w:numPr>
      </w:pPr>
      <w:r w:rsidRPr="00DD5DF5">
        <w:rPr>
          <w:i/>
        </w:rPr>
        <w:t>PRE_PRE_XXX</w:t>
      </w:r>
      <w:r w:rsidR="009C672F">
        <w:rPr>
          <w:i/>
        </w:rPr>
        <w:t>*</w:t>
      </w:r>
      <w:r w:rsidRPr="00DD5DF5">
        <w:t xml:space="preserve"> : </w:t>
      </w:r>
      <w:r w:rsidR="0093325F" w:rsidRPr="00DD5DF5">
        <w:t>D</w:t>
      </w:r>
      <w:r w:rsidR="00E37C2E" w:rsidRPr="00DD5DF5">
        <w:t>ates de prescription</w:t>
      </w:r>
      <w:r w:rsidR="0093325F" w:rsidRPr="00DD5DF5">
        <w:t xml:space="preserve"> du médicament</w:t>
      </w:r>
    </w:p>
    <w:p w14:paraId="257670BD" w14:textId="4AC194F9" w:rsidR="00E37C2E" w:rsidRPr="00DD5DF5" w:rsidRDefault="000111D2" w:rsidP="000B1670">
      <w:pPr>
        <w:pStyle w:val="Paragraphedeliste"/>
        <w:numPr>
          <w:ilvl w:val="0"/>
          <w:numId w:val="4"/>
        </w:numPr>
      </w:pPr>
      <w:r w:rsidRPr="00DD5DF5">
        <w:rPr>
          <w:i/>
        </w:rPr>
        <w:t>PRS_GRS_DTD</w:t>
      </w:r>
      <w:r w:rsidRPr="00DD5DF5">
        <w:t>*</w:t>
      </w:r>
      <w:r w:rsidR="009C672F">
        <w:t>*</w:t>
      </w:r>
      <w:r w:rsidRPr="00DD5DF5">
        <w:t xml:space="preserve"> : </w:t>
      </w:r>
      <w:r w:rsidR="0093325F" w:rsidRPr="00DD5DF5">
        <w:t>D</w:t>
      </w:r>
      <w:r w:rsidR="00E37C2E" w:rsidRPr="00DD5DF5">
        <w:t>ate présumée de grossesse</w:t>
      </w:r>
    </w:p>
    <w:p w14:paraId="003F6CB2" w14:textId="0D8AEF8F" w:rsidR="00E37C2E" w:rsidRPr="00DD5DF5" w:rsidRDefault="00C40FED" w:rsidP="0083549D">
      <w:pPr>
        <w:pStyle w:val="Paragraphedeliste"/>
        <w:numPr>
          <w:ilvl w:val="0"/>
          <w:numId w:val="4"/>
        </w:numPr>
        <w:spacing w:after="0"/>
        <w:ind w:left="714" w:hanging="357"/>
      </w:pPr>
      <w:r w:rsidRPr="00DD5DF5">
        <w:rPr>
          <w:i/>
        </w:rPr>
        <w:t>PRS_HOS_XXX</w:t>
      </w:r>
      <w:r w:rsidRPr="00DD5DF5">
        <w:t xml:space="preserve"> : </w:t>
      </w:r>
      <w:r w:rsidR="0093325F" w:rsidRPr="00DD5DF5">
        <w:t>D</w:t>
      </w:r>
      <w:r w:rsidR="00E37C2E" w:rsidRPr="00DD5DF5">
        <w:t>ates de début d’hospitalisation</w:t>
      </w:r>
    </w:p>
    <w:p w14:paraId="32597B2C" w14:textId="1E2A762D" w:rsidR="0083549D" w:rsidRPr="0083549D" w:rsidRDefault="0083549D" w:rsidP="0083549D">
      <w:pPr>
        <w:spacing w:before="0" w:line="240" w:lineRule="auto"/>
        <w:rPr>
          <w:sz w:val="20"/>
        </w:rPr>
      </w:pPr>
    </w:p>
    <w:p w14:paraId="67F85E86" w14:textId="6A17998D" w:rsidR="00186163" w:rsidRPr="00DD5DF5" w:rsidRDefault="009C672F" w:rsidP="003D7348">
      <w:pPr>
        <w:spacing w:after="0"/>
      </w:pPr>
      <w:r>
        <w:t xml:space="preserve">* </w:t>
      </w:r>
      <w:r w:rsidR="00186163" w:rsidRPr="00DD5DF5">
        <w:t>Le</w:t>
      </w:r>
      <w:r w:rsidR="00ED342A" w:rsidRPr="00DD5DF5">
        <w:t>s</w:t>
      </w:r>
      <w:r w:rsidR="00186163" w:rsidRPr="00DD5DF5">
        <w:t xml:space="preserve"> </w:t>
      </w:r>
      <w:r w:rsidR="00ED342A" w:rsidRPr="00DD5DF5">
        <w:t xml:space="preserve">différents </w:t>
      </w:r>
      <w:r w:rsidR="00186163" w:rsidRPr="00DD5DF5">
        <w:t>suffixe</w:t>
      </w:r>
      <w:r w:rsidR="00ED342A" w:rsidRPr="00DD5DF5">
        <w:t>s</w:t>
      </w:r>
      <w:r w:rsidR="00186163" w:rsidRPr="00DD5DF5">
        <w:t xml:space="preserve"> « </w:t>
      </w:r>
      <w:r w:rsidR="00967D08" w:rsidRPr="00DD5DF5">
        <w:t>_</w:t>
      </w:r>
      <w:r w:rsidR="00186163" w:rsidRPr="00DD5DF5">
        <w:t>XXX »</w:t>
      </w:r>
      <w:r w:rsidR="00B06D4F">
        <w:t xml:space="preserve"> </w:t>
      </w:r>
      <w:r w:rsidR="00424141">
        <w:t>indique</w:t>
      </w:r>
      <w:r>
        <w:t>nt</w:t>
      </w:r>
      <w:r w:rsidR="00424141">
        <w:t xml:space="preserve"> le format </w:t>
      </w:r>
      <w:r w:rsidR="00B06D4F">
        <w:t xml:space="preserve">pour </w:t>
      </w:r>
      <w:r w:rsidR="006A5F5D">
        <w:t xml:space="preserve">dates de </w:t>
      </w:r>
      <w:r w:rsidR="00B06D4F">
        <w:t xml:space="preserve">début et </w:t>
      </w:r>
      <w:r w:rsidR="006A5F5D">
        <w:t xml:space="preserve">de </w:t>
      </w:r>
      <w:r w:rsidR="00B06D4F">
        <w:t xml:space="preserve">fin </w:t>
      </w:r>
    </w:p>
    <w:p w14:paraId="7F596FDE" w14:textId="184F1D21" w:rsidR="00186163" w:rsidRPr="00DD5DF5" w:rsidRDefault="00186163" w:rsidP="003D7348">
      <w:pPr>
        <w:pStyle w:val="Paragraphedeliste"/>
        <w:numPr>
          <w:ilvl w:val="0"/>
          <w:numId w:val="5"/>
        </w:numPr>
        <w:spacing w:before="0"/>
        <w:ind w:left="714" w:hanging="357"/>
      </w:pPr>
      <w:r w:rsidRPr="00DD5DF5">
        <w:t>AMD</w:t>
      </w:r>
      <w:r w:rsidR="00ED342A" w:rsidRPr="00DD5DF5">
        <w:t xml:space="preserve"> </w:t>
      </w:r>
      <w:r w:rsidRPr="00DD5DF5">
        <w:t>/</w:t>
      </w:r>
      <w:r w:rsidR="00ED342A" w:rsidRPr="00DD5DF5">
        <w:t xml:space="preserve"> </w:t>
      </w:r>
      <w:r w:rsidRPr="00DD5DF5">
        <w:t>AMF : en format caractère AAAAMM</w:t>
      </w:r>
    </w:p>
    <w:p w14:paraId="452EF490" w14:textId="77777777" w:rsidR="009C672F" w:rsidRDefault="00186163" w:rsidP="009C672F">
      <w:pPr>
        <w:pStyle w:val="Paragraphedeliste"/>
        <w:numPr>
          <w:ilvl w:val="0"/>
          <w:numId w:val="5"/>
        </w:numPr>
      </w:pPr>
      <w:r w:rsidRPr="00DD5DF5">
        <w:t>DTD</w:t>
      </w:r>
      <w:r w:rsidR="00ED342A" w:rsidRPr="00DD5DF5">
        <w:t xml:space="preserve"> </w:t>
      </w:r>
      <w:r w:rsidRPr="00DD5DF5">
        <w:t>/</w:t>
      </w:r>
      <w:r w:rsidR="00ED342A" w:rsidRPr="00DD5DF5">
        <w:t xml:space="preserve"> </w:t>
      </w:r>
      <w:r w:rsidRPr="00DD5DF5">
        <w:t>DTF : en format</w:t>
      </w:r>
      <w:r w:rsidR="00ED342A" w:rsidRPr="00DD5DF5">
        <w:t xml:space="preserve"> date</w:t>
      </w:r>
      <w:r w:rsidRPr="00DD5DF5">
        <w:t xml:space="preserve"> </w:t>
      </w:r>
      <w:r w:rsidR="00574ED6" w:rsidRPr="00DD5DF5">
        <w:t>« </w:t>
      </w:r>
      <w:r w:rsidRPr="00DD5DF5">
        <w:t>jour</w:t>
      </w:r>
      <w:r w:rsidR="00574ED6" w:rsidRPr="00DD5DF5">
        <w:t xml:space="preserve"> </w:t>
      </w:r>
      <w:r w:rsidRPr="00DD5DF5">
        <w:t>+</w:t>
      </w:r>
      <w:r w:rsidR="00574ED6" w:rsidRPr="00DD5DF5">
        <w:t xml:space="preserve"> </w:t>
      </w:r>
      <w:r w:rsidRPr="00DD5DF5">
        <w:t>mois</w:t>
      </w:r>
      <w:r w:rsidR="00574ED6" w:rsidRPr="00DD5DF5">
        <w:t xml:space="preserve"> </w:t>
      </w:r>
      <w:r w:rsidRPr="00DD5DF5">
        <w:t>+</w:t>
      </w:r>
      <w:r w:rsidR="00574ED6" w:rsidRPr="00DD5DF5">
        <w:t xml:space="preserve"> </w:t>
      </w:r>
      <w:r w:rsidRPr="00DD5DF5">
        <w:t>année</w:t>
      </w:r>
      <w:r w:rsidR="00574ED6" w:rsidRPr="00DD5DF5">
        <w:t> »</w:t>
      </w:r>
      <w:r w:rsidRPr="00DD5DF5">
        <w:t xml:space="preserve"> (disponib</w:t>
      </w:r>
      <w:r w:rsidR="00ED342A" w:rsidRPr="00DD5DF5">
        <w:t>ilité</w:t>
      </w:r>
      <w:r w:rsidRPr="00DD5DF5">
        <w:t xml:space="preserve"> selon le profil </w:t>
      </w:r>
      <w:r w:rsidR="00ED342A" w:rsidRPr="00DD5DF5">
        <w:t>choisi</w:t>
      </w:r>
      <w:r w:rsidRPr="00DD5DF5">
        <w:t>)</w:t>
      </w:r>
    </w:p>
    <w:p w14:paraId="1A071E0F" w14:textId="77777777" w:rsidR="009C672F" w:rsidRDefault="009C672F" w:rsidP="009C672F">
      <w:pPr>
        <w:pStyle w:val="Paragraphedeliste"/>
      </w:pPr>
    </w:p>
    <w:p w14:paraId="05AF4061" w14:textId="35690C3C" w:rsidR="009C672F" w:rsidRPr="00DD5DF5" w:rsidRDefault="009C672F" w:rsidP="009C672F">
      <w:pPr>
        <w:ind w:left="360"/>
      </w:pPr>
      <w:r w:rsidRPr="009C672F">
        <w:t>** précision sur sa validité (cf. forum du 07/08/2014 « Date de début de grossesse (PRS_GRS_DTD) »).</w:t>
      </w:r>
    </w:p>
    <w:p w14:paraId="32C7F210" w14:textId="50AE969F" w:rsidR="00A3114A" w:rsidRPr="00DD5DF5" w:rsidRDefault="00DD033B" w:rsidP="001D57C5">
      <w:pPr>
        <w:pStyle w:val="Titre3"/>
        <w:numPr>
          <w:ilvl w:val="2"/>
          <w:numId w:val="42"/>
        </w:numPr>
        <w:ind w:left="709"/>
      </w:pPr>
      <w:bookmarkStart w:id="340" w:name="_Nature_de_prestation"/>
      <w:bookmarkStart w:id="341" w:name="_Toc536709080"/>
      <w:bookmarkEnd w:id="340"/>
      <w:r w:rsidRPr="00DD5DF5">
        <w:t>Nature de prestation</w:t>
      </w:r>
      <w:r w:rsidR="00F051E6" w:rsidRPr="00DD5DF5">
        <w:t xml:space="preserve"> </w:t>
      </w:r>
      <w:r w:rsidRPr="00DD5DF5">
        <w:t>(</w:t>
      </w:r>
      <w:r w:rsidR="00A3114A" w:rsidRPr="00004FA5">
        <w:t>PRS_NAT_REF</w:t>
      </w:r>
      <w:r w:rsidRPr="00DD5DF5">
        <w:t>)</w:t>
      </w:r>
      <w:bookmarkEnd w:id="341"/>
    </w:p>
    <w:p w14:paraId="004B5630" w14:textId="4873063B" w:rsidR="00C816E4" w:rsidRPr="00DD5DF5" w:rsidRDefault="00656CAE" w:rsidP="000B1670">
      <w:r w:rsidRPr="00DD5DF5">
        <w:t xml:space="preserve">Cette donnée contient l’acte générateur auquel une majoration ou un complément </w:t>
      </w:r>
      <w:r w:rsidR="00A72A19" w:rsidRPr="00DD5DF5">
        <w:t xml:space="preserve">peuvent être </w:t>
      </w:r>
      <w:r w:rsidRPr="00DD5DF5">
        <w:t>associé</w:t>
      </w:r>
      <w:r w:rsidR="00A72A19" w:rsidRPr="00DD5DF5">
        <w:t>s</w:t>
      </w:r>
      <w:r w:rsidR="00C816E4" w:rsidRPr="00DD5DF5">
        <w:t>.</w:t>
      </w:r>
      <w:r w:rsidR="00251D62">
        <w:t xml:space="preserve"> Il existe 3 variables nature de prestation : prestation de référence (PRS_NAT_REF), prestation de base (BSE_PRS_NAT), prestation de complément (CPL_PRS_NAT) </w:t>
      </w:r>
      <w:r w:rsidR="004E1BE2" w:rsidRPr="00507B8D">
        <w:t>(</w:t>
      </w:r>
      <w:r w:rsidR="00185A58" w:rsidRPr="00507B8D">
        <w:rPr>
          <w:rStyle w:val="Lienhypertexte"/>
        </w:rPr>
        <w:t>cf</w:t>
      </w:r>
      <w:r w:rsidR="00CB5684" w:rsidRPr="00507B8D">
        <w:rPr>
          <w:rStyle w:val="Lienhypertexte"/>
        </w:rPr>
        <w:t>.</w:t>
      </w:r>
      <w:r w:rsidR="00507B8D" w:rsidRPr="00507B8D">
        <w:rPr>
          <w:rStyle w:val="Lienhypertexte"/>
        </w:rPr>
        <w:t xml:space="preserve"> </w:t>
      </w:r>
      <w:hyperlink w:anchor="_Annexe_10_:" w:history="1">
        <w:r w:rsidR="00507B8D" w:rsidRPr="00507B8D">
          <w:rPr>
            <w:rStyle w:val="Lienhypertexte"/>
          </w:rPr>
          <w:t>Annexe</w:t>
        </w:r>
      </w:hyperlink>
      <w:r w:rsidR="00507B8D" w:rsidRPr="00507B8D">
        <w:rPr>
          <w:rStyle w:val="Lienhypertexte"/>
        </w:rPr>
        <w:t xml:space="preserve"> 10</w:t>
      </w:r>
      <w:r w:rsidR="004E1BE2" w:rsidRPr="00507B8D">
        <w:t>)</w:t>
      </w:r>
      <w:r w:rsidR="004E1BE2">
        <w:t xml:space="preserve"> </w:t>
      </w:r>
    </w:p>
    <w:p w14:paraId="07350C64" w14:textId="33CCF4AE" w:rsidR="00763CBA" w:rsidRPr="00DD5DF5" w:rsidRDefault="00747E93" w:rsidP="000B1670">
      <w:r w:rsidRPr="00DD5DF5">
        <w:t>C</w:t>
      </w:r>
      <w:r w:rsidR="00C816E4" w:rsidRPr="00DD5DF5">
        <w:t xml:space="preserve">ette variable </w:t>
      </w:r>
      <w:r w:rsidRPr="00DD5DF5">
        <w:t>permet de filtrer</w:t>
      </w:r>
      <w:r w:rsidR="00C816E4" w:rsidRPr="00DD5DF5">
        <w:t xml:space="preserve"> les</w:t>
      </w:r>
      <w:r w:rsidR="00656CAE" w:rsidRPr="00DD5DF5">
        <w:t xml:space="preserve"> informations </w:t>
      </w:r>
      <w:r w:rsidRPr="00DD5DF5">
        <w:t>par</w:t>
      </w:r>
      <w:r w:rsidR="00656CAE" w:rsidRPr="00DD5DF5">
        <w:t xml:space="preserve"> </w:t>
      </w:r>
      <w:r w:rsidRPr="00DD5DF5">
        <w:t>type d’</w:t>
      </w:r>
      <w:r w:rsidR="00656CAE" w:rsidRPr="00DD5DF5">
        <w:t>acte</w:t>
      </w:r>
      <w:r w:rsidR="00827A05" w:rsidRPr="00DD5DF5">
        <w:t>s</w:t>
      </w:r>
      <w:r w:rsidRPr="00DD5DF5">
        <w:t xml:space="preserve"> (</w:t>
      </w:r>
      <w:r w:rsidR="00B943AE" w:rsidRPr="00DD5DF5">
        <w:t xml:space="preserve">par </w:t>
      </w:r>
      <w:r w:rsidR="00795C9A" w:rsidRPr="00DD5DF5">
        <w:t>ex</w:t>
      </w:r>
      <w:r w:rsidR="00C1138D" w:rsidRPr="00DD5DF5">
        <w:t>emple</w:t>
      </w:r>
      <w:r w:rsidR="00795C9A" w:rsidRPr="00DD5DF5">
        <w:t xml:space="preserve"> : </w:t>
      </w:r>
      <w:r w:rsidRPr="00DD5DF5">
        <w:t>3211 Actes de biologie, 1911 Actes des sages-femmes</w:t>
      </w:r>
      <w:r w:rsidR="00827A05" w:rsidRPr="00DD5DF5">
        <w:t>…</w:t>
      </w:r>
      <w:r w:rsidRPr="00DD5DF5">
        <w:t>)</w:t>
      </w:r>
      <w:r w:rsidR="00FD0665" w:rsidRPr="00DD5DF5">
        <w:t xml:space="preserve"> ou</w:t>
      </w:r>
      <w:r w:rsidR="00656CAE" w:rsidRPr="00DD5DF5">
        <w:t xml:space="preserve"> </w:t>
      </w:r>
      <w:r w:rsidRPr="00DD5DF5">
        <w:t>par</w:t>
      </w:r>
      <w:r w:rsidR="00656CAE" w:rsidRPr="00DD5DF5">
        <w:t xml:space="preserve"> </w:t>
      </w:r>
      <w:r w:rsidRPr="00DD5DF5">
        <w:t xml:space="preserve">type de </w:t>
      </w:r>
      <w:r w:rsidR="00656CAE" w:rsidRPr="00DD5DF5">
        <w:t>consultation</w:t>
      </w:r>
      <w:r w:rsidR="00827A05" w:rsidRPr="00DD5DF5">
        <w:t>s</w:t>
      </w:r>
      <w:r w:rsidRPr="00DD5DF5">
        <w:t xml:space="preserve"> (</w:t>
      </w:r>
      <w:r w:rsidR="00B943AE" w:rsidRPr="00DD5DF5">
        <w:t xml:space="preserve">par </w:t>
      </w:r>
      <w:r w:rsidR="00795C9A" w:rsidRPr="00DD5DF5">
        <w:t>ex</w:t>
      </w:r>
      <w:r w:rsidR="00C1138D" w:rsidRPr="00DD5DF5">
        <w:t>emple</w:t>
      </w:r>
      <w:r w:rsidR="00795C9A" w:rsidRPr="00DD5DF5">
        <w:t xml:space="preserve"> : </w:t>
      </w:r>
      <w:r w:rsidR="00827A05" w:rsidRPr="00DD5DF5">
        <w:t>1114 Consultation spécifique cardiologie…</w:t>
      </w:r>
      <w:r w:rsidRPr="00DD5DF5">
        <w:t>)</w:t>
      </w:r>
      <w:r w:rsidR="00FD0665" w:rsidRPr="00DD5DF5">
        <w:t xml:space="preserve"> ou</w:t>
      </w:r>
      <w:r w:rsidRPr="00DD5DF5">
        <w:t xml:space="preserve"> par </w:t>
      </w:r>
      <w:r w:rsidR="00D144C7" w:rsidRPr="00DD5DF5">
        <w:t>taux</w:t>
      </w:r>
      <w:r w:rsidR="00827A05" w:rsidRPr="00DD5DF5">
        <w:t xml:space="preserve"> </w:t>
      </w:r>
      <w:r w:rsidR="00D144C7" w:rsidRPr="00DD5DF5">
        <w:t xml:space="preserve">de remboursement </w:t>
      </w:r>
      <w:r w:rsidR="00827A05" w:rsidRPr="00DD5DF5">
        <w:t>de</w:t>
      </w:r>
      <w:r w:rsidRPr="00DD5DF5">
        <w:t xml:space="preserve"> médicament</w:t>
      </w:r>
      <w:r w:rsidR="00D144C7" w:rsidRPr="00DD5DF5">
        <w:t>s</w:t>
      </w:r>
      <w:r w:rsidR="006F6FFD" w:rsidRPr="00DD5DF5">
        <w:t>…</w:t>
      </w:r>
    </w:p>
    <w:p w14:paraId="25A78BF1" w14:textId="64D8BB24" w:rsidR="000E65A1" w:rsidRDefault="00A72A19" w:rsidP="00004FA5">
      <w:pPr>
        <w:rPr>
          <w:caps/>
          <w:color w:val="E30056"/>
          <w:spacing w:val="15"/>
          <w:szCs w:val="22"/>
        </w:rPr>
      </w:pPr>
      <w:r w:rsidRPr="00DD5DF5">
        <w:t xml:space="preserve">La liste complète des natures de prestation est disponible dans le référentiel </w:t>
      </w:r>
      <w:r w:rsidRPr="00DD5DF5">
        <w:rPr>
          <w:i/>
        </w:rPr>
        <w:t>IR_NAT_V</w:t>
      </w:r>
      <w:r w:rsidRPr="00DD5DF5">
        <w:t xml:space="preserve"> dans la bibliothèque ORAVAL.</w:t>
      </w:r>
    </w:p>
    <w:p w14:paraId="5F9C3D95" w14:textId="26EFEECF" w:rsidR="00212E27" w:rsidRPr="00DD5DF5" w:rsidRDefault="00A3114A" w:rsidP="001D57C5">
      <w:pPr>
        <w:pStyle w:val="Titre3"/>
        <w:numPr>
          <w:ilvl w:val="2"/>
          <w:numId w:val="42"/>
        </w:numPr>
        <w:ind w:left="709"/>
      </w:pPr>
      <w:bookmarkStart w:id="342" w:name="_Toc536709081"/>
      <w:r w:rsidRPr="00DD5DF5">
        <w:t xml:space="preserve">Informations sur le </w:t>
      </w:r>
      <w:r w:rsidR="00212E27" w:rsidRPr="00DD5DF5">
        <w:t xml:space="preserve">professionnel de santé </w:t>
      </w:r>
      <w:r w:rsidR="006F2FE7" w:rsidRPr="00DD5DF5">
        <w:t xml:space="preserve">(PS) </w:t>
      </w:r>
      <w:r w:rsidRPr="00DD5DF5">
        <w:t>prescripteur</w:t>
      </w:r>
      <w:r w:rsidR="00EA4A9A" w:rsidRPr="00DD5DF5">
        <w:t xml:space="preserve"> </w:t>
      </w:r>
      <w:r w:rsidR="00212E27" w:rsidRPr="00DD5DF5">
        <w:t>ou exécutant</w:t>
      </w:r>
      <w:bookmarkEnd w:id="342"/>
    </w:p>
    <w:p w14:paraId="0DD60DAB" w14:textId="77777777" w:rsidR="00A618A6" w:rsidRPr="00DD5DF5" w:rsidRDefault="00A618A6" w:rsidP="000B1670">
      <w:r w:rsidRPr="00DD5DF5">
        <w:t>Le médecin exécutant est celui qui pratique la consultation.</w:t>
      </w:r>
    </w:p>
    <w:p w14:paraId="561CB0E1" w14:textId="6A1299BB" w:rsidR="00212E27" w:rsidRPr="00DD5DF5" w:rsidRDefault="00A618A6" w:rsidP="000B1670">
      <w:r w:rsidRPr="00DD5DF5">
        <w:t>Le médecin prescripteur est celui qui prescrit des médicaments, des analyses biologiques, d</w:t>
      </w:r>
      <w:r w:rsidR="000222AF" w:rsidRPr="00DD5DF5">
        <w:t>es radios, des actes infirmiers</w:t>
      </w:r>
      <w:r w:rsidRPr="00DD5DF5">
        <w:t>... au cours de cette consultation. Dans ce cas, le praticien exécutant est respectivement le pharmacien, ou le laboratoire d'analyses, ou le radiologue, ou l'infirmier, etc</w:t>
      </w:r>
      <w:r w:rsidR="005C7995" w:rsidRPr="00DD5DF5">
        <w:t>.</w:t>
      </w:r>
    </w:p>
    <w:p w14:paraId="391F5DFA" w14:textId="557AFA09" w:rsidR="00884BA6" w:rsidRPr="00DD5DF5" w:rsidRDefault="00E70C5A" w:rsidP="00D21F71">
      <w:pPr>
        <w:spacing w:after="0"/>
      </w:pPr>
      <w:r w:rsidRPr="00DD5DF5">
        <w:t>Huit</w:t>
      </w:r>
      <w:r w:rsidR="00884BA6" w:rsidRPr="00DD5DF5">
        <w:t xml:space="preserve"> informations sont disponibles</w:t>
      </w:r>
      <w:r w:rsidR="006D524B" w:rsidRPr="00DD5DF5">
        <w:t xml:space="preserve"> sur le </w:t>
      </w:r>
      <w:r w:rsidR="006F2FE7" w:rsidRPr="00DD5DF5">
        <w:t xml:space="preserve">PS </w:t>
      </w:r>
      <w:r w:rsidR="006D524B" w:rsidRPr="00DD5DF5">
        <w:t>prescripteur :</w:t>
      </w:r>
    </w:p>
    <w:p w14:paraId="73B9A17C" w14:textId="5F620BE0" w:rsidR="00E70C5A" w:rsidRPr="00DD5DF5" w:rsidRDefault="00E70C5A" w:rsidP="001D57C5">
      <w:pPr>
        <w:pStyle w:val="Paragraphedeliste"/>
        <w:numPr>
          <w:ilvl w:val="0"/>
          <w:numId w:val="20"/>
        </w:numPr>
        <w:spacing w:before="0"/>
        <w:ind w:left="714" w:hanging="357"/>
      </w:pPr>
      <w:r w:rsidRPr="00DD5DF5">
        <w:rPr>
          <w:i/>
        </w:rPr>
        <w:t>PFS_PRE_NUM</w:t>
      </w:r>
      <w:r w:rsidRPr="00DD5DF5">
        <w:t> : Numéro crypté du prescripteur</w:t>
      </w:r>
    </w:p>
    <w:p w14:paraId="5AEBEAD3" w14:textId="531D5EEB" w:rsidR="009C452D" w:rsidRPr="00DD5DF5" w:rsidRDefault="009C452D" w:rsidP="001D57C5">
      <w:pPr>
        <w:pStyle w:val="Paragraphedeliste"/>
        <w:numPr>
          <w:ilvl w:val="0"/>
          <w:numId w:val="20"/>
        </w:numPr>
      </w:pPr>
      <w:r w:rsidRPr="00DD5DF5">
        <w:rPr>
          <w:i/>
        </w:rPr>
        <w:t>PSP_</w:t>
      </w:r>
      <w:r w:rsidRPr="00DD5DF5">
        <w:rPr>
          <w:b/>
          <w:i/>
        </w:rPr>
        <w:t>PPS_NUM</w:t>
      </w:r>
      <w:r w:rsidRPr="00DD5DF5">
        <w:t xml:space="preserve"> : Numéro </w:t>
      </w:r>
      <w:r w:rsidR="000222AF" w:rsidRPr="00DD5DF5">
        <w:t>crypté</w:t>
      </w:r>
      <w:r w:rsidRPr="00DD5DF5">
        <w:t xml:space="preserve"> du prescripteur</w:t>
      </w:r>
      <w:r w:rsidR="00D93CA0" w:rsidRPr="00DD5DF5">
        <w:t xml:space="preserve"> issu du Répertoire Partagé des Professionnels de Santé (RPPS)</w:t>
      </w:r>
    </w:p>
    <w:p w14:paraId="42276017" w14:textId="0B37DD27" w:rsidR="00884BA6" w:rsidRPr="00DD5DF5" w:rsidRDefault="00884BA6" w:rsidP="001D57C5">
      <w:pPr>
        <w:pStyle w:val="Paragraphedeliste"/>
        <w:numPr>
          <w:ilvl w:val="0"/>
          <w:numId w:val="20"/>
        </w:numPr>
      </w:pPr>
      <w:r w:rsidRPr="00DD5DF5">
        <w:rPr>
          <w:i/>
        </w:rPr>
        <w:t>PSP_</w:t>
      </w:r>
      <w:r w:rsidRPr="00DD5DF5">
        <w:rPr>
          <w:b/>
          <w:i/>
        </w:rPr>
        <w:t>SVI_PPS</w:t>
      </w:r>
      <w:r w:rsidRPr="00DD5DF5">
        <w:t> : Indicateur fiabilité du numéro RPPS</w:t>
      </w:r>
    </w:p>
    <w:p w14:paraId="1928FD6C" w14:textId="579B584A" w:rsidR="00763CBA" w:rsidRPr="00DD5DF5" w:rsidRDefault="003C78B6" w:rsidP="001D57C5">
      <w:pPr>
        <w:pStyle w:val="Paragraphedeliste"/>
        <w:numPr>
          <w:ilvl w:val="0"/>
          <w:numId w:val="20"/>
        </w:numPr>
      </w:pPr>
      <w:r w:rsidRPr="00DD5DF5">
        <w:rPr>
          <w:i/>
        </w:rPr>
        <w:t>PSP_</w:t>
      </w:r>
      <w:r w:rsidRPr="00DD5DF5">
        <w:rPr>
          <w:b/>
          <w:i/>
        </w:rPr>
        <w:t>SPE_COD</w:t>
      </w:r>
      <w:r w:rsidR="005C3154" w:rsidRPr="000D3E9B">
        <w:rPr>
          <w:b/>
          <w:i/>
          <w:vertAlign w:val="superscript"/>
        </w:rPr>
        <w:t>1</w:t>
      </w:r>
      <w:r w:rsidR="005C3154" w:rsidRPr="00DD5DF5">
        <w:t> </w:t>
      </w:r>
      <w:r w:rsidRPr="00DD5DF5">
        <w:t xml:space="preserve">: </w:t>
      </w:r>
      <w:r w:rsidR="009C452D" w:rsidRPr="00DD5DF5">
        <w:t>S</w:t>
      </w:r>
      <w:r w:rsidRPr="00DD5DF5">
        <w:t xml:space="preserve">pécialité médicale </w:t>
      </w:r>
      <w:r w:rsidR="009C452D" w:rsidRPr="00DD5DF5">
        <w:t>du PS prescripteur</w:t>
      </w:r>
    </w:p>
    <w:p w14:paraId="5D7E5F0C" w14:textId="21EC2D10" w:rsidR="00D144C7" w:rsidRPr="00DD5DF5" w:rsidRDefault="003C78B6" w:rsidP="001D57C5">
      <w:pPr>
        <w:pStyle w:val="Paragraphedeliste"/>
        <w:numPr>
          <w:ilvl w:val="0"/>
          <w:numId w:val="20"/>
        </w:numPr>
      </w:pPr>
      <w:r w:rsidRPr="00DD5DF5">
        <w:rPr>
          <w:i/>
        </w:rPr>
        <w:t>PSP_</w:t>
      </w:r>
      <w:r w:rsidRPr="00DD5DF5">
        <w:rPr>
          <w:b/>
          <w:i/>
        </w:rPr>
        <w:t>STJ_COD</w:t>
      </w:r>
      <w:r w:rsidR="005C3154" w:rsidRPr="000D3E9B">
        <w:rPr>
          <w:b/>
          <w:i/>
          <w:vertAlign w:val="superscript"/>
        </w:rPr>
        <w:t>2</w:t>
      </w:r>
      <w:r w:rsidRPr="00DD5DF5">
        <w:t xml:space="preserve"> : </w:t>
      </w:r>
      <w:r w:rsidR="002E03DB" w:rsidRPr="00DD5DF5">
        <w:t xml:space="preserve">Statut juridique ou </w:t>
      </w:r>
      <w:r w:rsidR="009C452D" w:rsidRPr="00DD5DF5">
        <w:t>mode d’exercice du PS prescripteur</w:t>
      </w:r>
    </w:p>
    <w:p w14:paraId="792BCC8C" w14:textId="26D8CBAE" w:rsidR="00884BA6" w:rsidRPr="00DD5DF5" w:rsidRDefault="00884BA6" w:rsidP="001D57C5">
      <w:pPr>
        <w:pStyle w:val="Paragraphedeliste"/>
        <w:numPr>
          <w:ilvl w:val="0"/>
          <w:numId w:val="20"/>
        </w:numPr>
      </w:pPr>
      <w:r w:rsidRPr="00DD5DF5">
        <w:rPr>
          <w:i/>
        </w:rPr>
        <w:t>PSP_</w:t>
      </w:r>
      <w:r w:rsidRPr="00DD5DF5">
        <w:rPr>
          <w:b/>
          <w:i/>
        </w:rPr>
        <w:t>CNV_COD</w:t>
      </w:r>
      <w:r w:rsidRPr="00DD5DF5">
        <w:t> : Code convention du PS prescripteur</w:t>
      </w:r>
    </w:p>
    <w:p w14:paraId="247668FA" w14:textId="3F854920" w:rsidR="003C78B6" w:rsidRPr="00DD5DF5" w:rsidRDefault="003C78B6" w:rsidP="001D57C5">
      <w:pPr>
        <w:pStyle w:val="Paragraphedeliste"/>
        <w:numPr>
          <w:ilvl w:val="0"/>
          <w:numId w:val="20"/>
        </w:numPr>
      </w:pPr>
      <w:r w:rsidRPr="00DD5DF5">
        <w:rPr>
          <w:i/>
        </w:rPr>
        <w:t>PSP_</w:t>
      </w:r>
      <w:r w:rsidRPr="00DD5DF5">
        <w:rPr>
          <w:b/>
          <w:i/>
        </w:rPr>
        <w:t>ACT_NAT</w:t>
      </w:r>
      <w:r w:rsidRPr="00DD5DF5">
        <w:t xml:space="preserve"> : </w:t>
      </w:r>
      <w:r w:rsidR="002E03DB" w:rsidRPr="00DD5DF5">
        <w:t>N</w:t>
      </w:r>
      <w:r w:rsidR="009C452D" w:rsidRPr="00DD5DF5">
        <w:t>ature d’activité PS prescripteur</w:t>
      </w:r>
    </w:p>
    <w:p w14:paraId="73552460" w14:textId="3DACAAC9" w:rsidR="00D144C7" w:rsidRDefault="003C78B6" w:rsidP="001D57C5">
      <w:pPr>
        <w:pStyle w:val="Paragraphedeliste"/>
        <w:numPr>
          <w:ilvl w:val="0"/>
          <w:numId w:val="20"/>
        </w:numPr>
        <w:spacing w:after="0"/>
        <w:ind w:left="714" w:hanging="357"/>
      </w:pPr>
      <w:r w:rsidRPr="00DD5DF5">
        <w:rPr>
          <w:i/>
        </w:rPr>
        <w:t>PSP_</w:t>
      </w:r>
      <w:r w:rsidRPr="00DD5DF5">
        <w:rPr>
          <w:b/>
          <w:i/>
        </w:rPr>
        <w:t>REF_ADH</w:t>
      </w:r>
      <w:r w:rsidRPr="00DD5DF5">
        <w:t> :</w:t>
      </w:r>
      <w:r w:rsidR="009C452D" w:rsidRPr="00DD5DF5">
        <w:t xml:space="preserve"> TOP</w:t>
      </w:r>
      <w:r w:rsidR="00884BA6" w:rsidRPr="00DD5DF5">
        <w:t xml:space="preserve"> prestation prescrite par un</w:t>
      </w:r>
      <w:r w:rsidR="009C452D" w:rsidRPr="00DD5DF5">
        <w:t xml:space="preserve"> PS prescripteur référent</w:t>
      </w:r>
    </w:p>
    <w:p w14:paraId="6E5E36D1" w14:textId="40D84835" w:rsidR="0074669C" w:rsidRPr="00DD5DF5" w:rsidRDefault="005C3154" w:rsidP="00004FA5">
      <w:pPr>
        <w:pStyle w:val="Commentaire"/>
      </w:pPr>
      <w:r w:rsidRPr="000D3E9B">
        <w:rPr>
          <w:vertAlign w:val="superscript"/>
        </w:rPr>
        <w:t>1</w:t>
      </w:r>
      <w:r>
        <w:t xml:space="preserve"> La </w:t>
      </w:r>
      <w:r w:rsidR="0074669C">
        <w:t xml:space="preserve">spécialité de médecin </w:t>
      </w:r>
      <w:proofErr w:type="spellStart"/>
      <w:r w:rsidR="0074669C">
        <w:t>prescriteur</w:t>
      </w:r>
      <w:proofErr w:type="spellEnd"/>
      <w:r w:rsidR="0074669C">
        <w:t xml:space="preserve"> en établissement public n’est pas une info</w:t>
      </w:r>
      <w:r w:rsidR="00D54394">
        <w:t>rmation</w:t>
      </w:r>
      <w:r w:rsidR="0074669C">
        <w:t xml:space="preserve"> </w:t>
      </w:r>
      <w:proofErr w:type="gramStart"/>
      <w:r w:rsidR="0074669C">
        <w:t>fiable</w:t>
      </w:r>
      <w:r w:rsidR="00D54394">
        <w:t>(</w:t>
      </w:r>
      <w:proofErr w:type="gramEnd"/>
      <w:r w:rsidR="00D54394">
        <w:t>cf. dictionnaire des variables)</w:t>
      </w:r>
      <w:r w:rsidR="0074669C">
        <w:t xml:space="preserve"> </w:t>
      </w:r>
    </w:p>
    <w:p w14:paraId="4FDD2EB1" w14:textId="614E2F53" w:rsidR="00D144C7" w:rsidRDefault="005C3154" w:rsidP="005B1E7A">
      <w:pPr>
        <w:spacing w:before="120"/>
        <w:rPr>
          <w:sz w:val="20"/>
        </w:rPr>
      </w:pPr>
      <w:r w:rsidRPr="009C672F">
        <w:rPr>
          <w:sz w:val="20"/>
          <w:vertAlign w:val="superscript"/>
        </w:rPr>
        <w:lastRenderedPageBreak/>
        <w:t>2</w:t>
      </w:r>
      <w:r>
        <w:rPr>
          <w:sz w:val="20"/>
        </w:rPr>
        <w:t> </w:t>
      </w:r>
      <w:r w:rsidR="00D144C7" w:rsidRPr="00DD5DF5">
        <w:rPr>
          <w:sz w:val="20"/>
        </w:rPr>
        <w:t xml:space="preserve">Dans le cas de médicaments prescrits par un salarié exerçant en établissement public et délivrés en officine de ville, l'information est </w:t>
      </w:r>
      <w:r w:rsidR="005019A0" w:rsidRPr="00DD5DF5">
        <w:rPr>
          <w:sz w:val="20"/>
        </w:rPr>
        <w:t xml:space="preserve">actuellement </w:t>
      </w:r>
      <w:r w:rsidR="00D144C7" w:rsidRPr="00DD5DF5">
        <w:rPr>
          <w:sz w:val="20"/>
        </w:rPr>
        <w:t>erronée (valeur 62</w:t>
      </w:r>
      <w:r w:rsidR="00FD0BA6" w:rsidRPr="00DD5DF5">
        <w:rPr>
          <w:sz w:val="20"/>
        </w:rPr>
        <w:t xml:space="preserve"> attribuée par défaut, à tort).</w:t>
      </w:r>
      <w:r w:rsidR="005B1E7A" w:rsidRPr="00DD5DF5">
        <w:rPr>
          <w:sz w:val="20"/>
        </w:rPr>
        <w:t xml:space="preserve"> Une correction est prévue</w:t>
      </w:r>
      <w:r w:rsidR="00D54394">
        <w:rPr>
          <w:sz w:val="20"/>
        </w:rPr>
        <w:t xml:space="preserve"> (cf. dictionnaire des variables)</w:t>
      </w:r>
      <w:r w:rsidR="005B1E7A" w:rsidRPr="00DD5DF5">
        <w:rPr>
          <w:sz w:val="20"/>
        </w:rPr>
        <w:t>.</w:t>
      </w:r>
    </w:p>
    <w:p w14:paraId="38C24A4C" w14:textId="559FBE7B" w:rsidR="006D524B" w:rsidRPr="00DD5DF5" w:rsidRDefault="00E70C5A" w:rsidP="00C9469C">
      <w:pPr>
        <w:spacing w:after="0"/>
      </w:pPr>
      <w:r w:rsidRPr="00DD5DF5">
        <w:t>Six</w:t>
      </w:r>
      <w:r w:rsidR="006D524B" w:rsidRPr="00DD5DF5">
        <w:t xml:space="preserve"> informations sont disponibles sur l</w:t>
      </w:r>
      <w:r w:rsidR="006F2FE7" w:rsidRPr="00DD5DF5">
        <w:t xml:space="preserve">e PS </w:t>
      </w:r>
      <w:r w:rsidR="006D524B" w:rsidRPr="00DD5DF5">
        <w:t>exécutant :</w:t>
      </w:r>
    </w:p>
    <w:p w14:paraId="28E1549E" w14:textId="10D6E9DF" w:rsidR="00E70C5A" w:rsidRPr="00DD5DF5" w:rsidRDefault="00E70C5A" w:rsidP="001D57C5">
      <w:pPr>
        <w:pStyle w:val="Paragraphedeliste"/>
        <w:numPr>
          <w:ilvl w:val="0"/>
          <w:numId w:val="21"/>
        </w:numPr>
        <w:spacing w:before="0"/>
      </w:pPr>
      <w:r w:rsidRPr="00DD5DF5">
        <w:rPr>
          <w:i/>
        </w:rPr>
        <w:t>PFS_EXE_NUM</w:t>
      </w:r>
      <w:r w:rsidRPr="00DD5DF5">
        <w:t> : Numéro crypté du PS exécutant</w:t>
      </w:r>
    </w:p>
    <w:p w14:paraId="400BB9E7" w14:textId="6110122A" w:rsidR="00884BA6" w:rsidRPr="00DD5DF5" w:rsidRDefault="00884BA6" w:rsidP="001D57C5">
      <w:pPr>
        <w:pStyle w:val="Paragraphedeliste"/>
        <w:numPr>
          <w:ilvl w:val="0"/>
          <w:numId w:val="21"/>
        </w:numPr>
      </w:pPr>
      <w:r w:rsidRPr="00DD5DF5">
        <w:rPr>
          <w:i/>
        </w:rPr>
        <w:t xml:space="preserve">PSE </w:t>
      </w:r>
      <w:r w:rsidRPr="00DD5DF5">
        <w:rPr>
          <w:b/>
          <w:i/>
        </w:rPr>
        <w:t>SPE_COD</w:t>
      </w:r>
      <w:r w:rsidR="007D27BD" w:rsidRPr="00DD5DF5">
        <w:rPr>
          <w:b/>
        </w:rPr>
        <w:t xml:space="preserve"> : </w:t>
      </w:r>
      <w:r w:rsidR="007D27BD" w:rsidRPr="00DD5DF5">
        <w:t>Spécialité médicale du PS exécutant</w:t>
      </w:r>
    </w:p>
    <w:p w14:paraId="049A4AB2" w14:textId="67E5A3F6" w:rsidR="00884BA6" w:rsidRPr="00DD5DF5" w:rsidRDefault="00884BA6" w:rsidP="001D57C5">
      <w:pPr>
        <w:pStyle w:val="Paragraphedeliste"/>
        <w:numPr>
          <w:ilvl w:val="0"/>
          <w:numId w:val="21"/>
        </w:numPr>
      </w:pPr>
      <w:r w:rsidRPr="00DD5DF5">
        <w:rPr>
          <w:i/>
        </w:rPr>
        <w:t xml:space="preserve">PSE </w:t>
      </w:r>
      <w:r w:rsidRPr="00DD5DF5">
        <w:rPr>
          <w:b/>
          <w:i/>
        </w:rPr>
        <w:t>STJ_COD</w:t>
      </w:r>
      <w:r w:rsidR="006F6183" w:rsidRPr="00DD5DF5">
        <w:rPr>
          <w:b/>
        </w:rPr>
        <w:t> :</w:t>
      </w:r>
      <w:r w:rsidR="007D27BD" w:rsidRPr="00DD5DF5">
        <w:rPr>
          <w:b/>
        </w:rPr>
        <w:t xml:space="preserve"> </w:t>
      </w:r>
      <w:r w:rsidR="007D27BD" w:rsidRPr="00DD5DF5">
        <w:t>Mode d’exercice du PS exécutant</w:t>
      </w:r>
    </w:p>
    <w:p w14:paraId="136A2B8E" w14:textId="0843A5AE" w:rsidR="00884BA6" w:rsidRPr="00DD5DF5" w:rsidRDefault="00884BA6" w:rsidP="001D57C5">
      <w:pPr>
        <w:pStyle w:val="Paragraphedeliste"/>
        <w:numPr>
          <w:ilvl w:val="0"/>
          <w:numId w:val="21"/>
        </w:numPr>
      </w:pPr>
      <w:r w:rsidRPr="00DD5DF5">
        <w:rPr>
          <w:i/>
        </w:rPr>
        <w:t xml:space="preserve">PSE </w:t>
      </w:r>
      <w:r w:rsidRPr="00DD5DF5">
        <w:rPr>
          <w:b/>
          <w:i/>
        </w:rPr>
        <w:t>CNV_COD</w:t>
      </w:r>
      <w:r w:rsidR="006F6183" w:rsidRPr="00DD5DF5">
        <w:rPr>
          <w:b/>
        </w:rPr>
        <w:t> :</w:t>
      </w:r>
      <w:r w:rsidR="007D27BD" w:rsidRPr="00DD5DF5">
        <w:rPr>
          <w:b/>
        </w:rPr>
        <w:t xml:space="preserve"> </w:t>
      </w:r>
      <w:r w:rsidR="007D27BD" w:rsidRPr="00DD5DF5">
        <w:t>Code convention du PS exécutant</w:t>
      </w:r>
    </w:p>
    <w:p w14:paraId="3F9F0520" w14:textId="30BE8A5B" w:rsidR="00884BA6" w:rsidRPr="00DD5DF5" w:rsidRDefault="00884BA6" w:rsidP="001D57C5">
      <w:pPr>
        <w:pStyle w:val="Paragraphedeliste"/>
        <w:numPr>
          <w:ilvl w:val="0"/>
          <w:numId w:val="21"/>
        </w:numPr>
      </w:pPr>
      <w:r w:rsidRPr="00DD5DF5">
        <w:rPr>
          <w:i/>
        </w:rPr>
        <w:t xml:space="preserve">PSE </w:t>
      </w:r>
      <w:r w:rsidRPr="00DD5DF5">
        <w:rPr>
          <w:b/>
          <w:i/>
        </w:rPr>
        <w:t>ACT_NAT</w:t>
      </w:r>
      <w:r w:rsidR="006F6183" w:rsidRPr="00DD5DF5">
        <w:rPr>
          <w:b/>
        </w:rPr>
        <w:t> :</w:t>
      </w:r>
      <w:r w:rsidR="007D27BD" w:rsidRPr="00DD5DF5">
        <w:rPr>
          <w:b/>
        </w:rPr>
        <w:t xml:space="preserve"> </w:t>
      </w:r>
      <w:r w:rsidR="007D27BD" w:rsidRPr="00DD5DF5">
        <w:t>Nature d’activité PS exécutant</w:t>
      </w:r>
    </w:p>
    <w:p w14:paraId="607B3340" w14:textId="75698DC7" w:rsidR="00777F97" w:rsidRDefault="00884BA6" w:rsidP="001D57C5">
      <w:pPr>
        <w:pStyle w:val="Paragraphedeliste"/>
        <w:numPr>
          <w:ilvl w:val="0"/>
          <w:numId w:val="21"/>
        </w:numPr>
      </w:pPr>
      <w:r w:rsidRPr="00DD5DF5">
        <w:rPr>
          <w:i/>
        </w:rPr>
        <w:t>PSE_</w:t>
      </w:r>
      <w:r w:rsidRPr="00DD5DF5">
        <w:rPr>
          <w:b/>
          <w:i/>
        </w:rPr>
        <w:t>REF_ADH</w:t>
      </w:r>
      <w:r w:rsidR="007D27BD" w:rsidRPr="00DD5DF5">
        <w:rPr>
          <w:b/>
        </w:rPr>
        <w:t xml:space="preserve"> : </w:t>
      </w:r>
      <w:r w:rsidR="007D27BD" w:rsidRPr="00DD5DF5">
        <w:t>TOP PS exécutant référent</w:t>
      </w:r>
    </w:p>
    <w:p w14:paraId="18C0F8B6" w14:textId="77777777" w:rsidR="00F16CD4" w:rsidRPr="00DD5DF5" w:rsidRDefault="00F16CD4" w:rsidP="00F16CD4">
      <w:pPr>
        <w:pStyle w:val="Paragraphedeliste"/>
      </w:pPr>
    </w:p>
    <w:p w14:paraId="711816C5" w14:textId="16DF6CC1" w:rsidR="008C76D6" w:rsidRDefault="00417920" w:rsidP="001D57C5">
      <w:pPr>
        <w:pStyle w:val="Titre3"/>
        <w:numPr>
          <w:ilvl w:val="2"/>
          <w:numId w:val="42"/>
        </w:numPr>
        <w:ind w:left="709"/>
      </w:pPr>
      <w:bookmarkStart w:id="343" w:name="_Le_référentiel_médicalisé"/>
      <w:bookmarkStart w:id="344" w:name="_Toc536709082"/>
      <w:bookmarkEnd w:id="343"/>
      <w:r>
        <w:t>Prestations des nouveaux travailleurs indépendants à compter du 01/01/2019</w:t>
      </w:r>
      <w:bookmarkEnd w:id="344"/>
    </w:p>
    <w:p w14:paraId="6D662CAE" w14:textId="77777777" w:rsidR="008C76D6" w:rsidRDefault="008C76D6" w:rsidP="008C76D6">
      <w:pPr>
        <w:spacing w:before="0" w:after="0"/>
      </w:pPr>
    </w:p>
    <w:p w14:paraId="7567F0D2" w14:textId="7FC2DC1F" w:rsidR="008C76D6" w:rsidRPr="008C76D6" w:rsidRDefault="008C76D6" w:rsidP="00A3460E">
      <w:pPr>
        <w:spacing w:before="0" w:after="0"/>
      </w:pPr>
      <w:r w:rsidRPr="008C76D6">
        <w:t>Afin de  permettre une identification plus aisée des prestations des</w:t>
      </w:r>
      <w:r>
        <w:t xml:space="preserve"> </w:t>
      </w:r>
      <w:r w:rsidRPr="008C76D6">
        <w:t>nouveaux travailleurs indépendants se déclarant</w:t>
      </w:r>
      <w:r w:rsidR="00A3460E">
        <w:t xml:space="preserve"> à compter du 01/01/2019 et qui </w:t>
      </w:r>
      <w:r w:rsidRPr="008C76D6">
        <w:t>seront gérés dan</w:t>
      </w:r>
      <w:r w:rsidR="00A3460E">
        <w:t>s le régime général, la variable top facture PRS_FAC_TOP a été ajoutée dans la table ER_PRS_F</w:t>
      </w:r>
      <w:r w:rsidR="00507B8D">
        <w:t>.</w:t>
      </w:r>
    </w:p>
    <w:p w14:paraId="5C545DFD" w14:textId="2BA69F42" w:rsidR="008C76D6" w:rsidRPr="008C76D6" w:rsidRDefault="008C76D6" w:rsidP="008C76D6">
      <w:pPr>
        <w:spacing w:after="200"/>
        <w:ind w:left="0"/>
        <w:jc w:val="left"/>
      </w:pPr>
      <w:r>
        <w:br w:type="page"/>
      </w:r>
    </w:p>
    <w:p w14:paraId="1505A853" w14:textId="38DCBE94" w:rsidR="00DF560F" w:rsidRPr="00DD5DF5" w:rsidRDefault="00DF560F" w:rsidP="001D57C5">
      <w:pPr>
        <w:pStyle w:val="Titre1"/>
        <w:numPr>
          <w:ilvl w:val="0"/>
          <w:numId w:val="42"/>
        </w:numPr>
      </w:pPr>
      <w:bookmarkStart w:id="345" w:name="_Toc536709083"/>
      <w:r w:rsidRPr="00DD5DF5">
        <w:lastRenderedPageBreak/>
        <w:t>Le référentiel médicalisé</w:t>
      </w:r>
      <w:bookmarkEnd w:id="345"/>
    </w:p>
    <w:p w14:paraId="5D62CBDE" w14:textId="5559222E" w:rsidR="00DF560F" w:rsidRPr="00DD5DF5" w:rsidRDefault="00DF560F" w:rsidP="00331229">
      <w:pPr>
        <w:spacing w:after="0"/>
      </w:pPr>
      <w:r w:rsidRPr="00DD5DF5">
        <w:rPr>
          <w:i/>
        </w:rPr>
        <w:t>IR_IMB_R</w:t>
      </w:r>
      <w:r w:rsidRPr="00DD5DF5">
        <w:t xml:space="preserve"> est la table des informations médicalisées des bénéficiaires. Elle retrace l’historique des exonérations du ticket modérateur </w:t>
      </w:r>
      <w:r w:rsidR="0000559B" w:rsidRPr="00DD5DF5">
        <w:t xml:space="preserve">en particulier </w:t>
      </w:r>
      <w:r w:rsidRPr="00DD5DF5">
        <w:t>pour les motifs suivants :</w:t>
      </w:r>
    </w:p>
    <w:p w14:paraId="75709731" w14:textId="22D060C4" w:rsidR="00DF560F" w:rsidRPr="00DD5DF5" w:rsidRDefault="0094412C" w:rsidP="001D57C5">
      <w:pPr>
        <w:pStyle w:val="Paragraphedeliste"/>
        <w:numPr>
          <w:ilvl w:val="0"/>
          <w:numId w:val="22"/>
        </w:numPr>
        <w:spacing w:before="0"/>
        <w:ind w:left="714" w:hanging="357"/>
      </w:pPr>
      <w:hyperlink r:id="rId28" w:history="1">
        <w:r w:rsidR="00DF560F" w:rsidRPr="00085CDD">
          <w:rPr>
            <w:rStyle w:val="Lienhypertexte"/>
          </w:rPr>
          <w:t>ALD</w:t>
        </w:r>
      </w:hyperlink>
    </w:p>
    <w:p w14:paraId="39D2E76C" w14:textId="7CC2DF62" w:rsidR="00DF560F" w:rsidRPr="00DD5DF5" w:rsidRDefault="0094412C" w:rsidP="001D57C5">
      <w:pPr>
        <w:pStyle w:val="Paragraphedeliste"/>
        <w:numPr>
          <w:ilvl w:val="0"/>
          <w:numId w:val="22"/>
        </w:numPr>
      </w:pPr>
      <w:hyperlink r:id="rId29" w:history="1">
        <w:r w:rsidR="00DF560F" w:rsidRPr="00085CDD">
          <w:rPr>
            <w:rStyle w:val="Lienhypertexte"/>
          </w:rPr>
          <w:t>Maladie professionnelle</w:t>
        </w:r>
      </w:hyperlink>
    </w:p>
    <w:p w14:paraId="6B04FCEA" w14:textId="63707B18" w:rsidR="00DF560F" w:rsidRPr="00DD5DF5" w:rsidRDefault="0094412C" w:rsidP="001D57C5">
      <w:pPr>
        <w:pStyle w:val="Paragraphedeliste"/>
        <w:numPr>
          <w:ilvl w:val="0"/>
          <w:numId w:val="22"/>
        </w:numPr>
      </w:pPr>
      <w:hyperlink r:id="rId30" w:history="1">
        <w:r w:rsidR="00DF560F" w:rsidRPr="00085CDD">
          <w:rPr>
            <w:rStyle w:val="Lienhypertexte"/>
          </w:rPr>
          <w:t>Invalidité</w:t>
        </w:r>
      </w:hyperlink>
    </w:p>
    <w:p w14:paraId="528C05E4" w14:textId="1AC7AA32" w:rsidR="00DF560F" w:rsidRPr="00DD5DF5" w:rsidRDefault="0094412C" w:rsidP="001D57C5">
      <w:pPr>
        <w:pStyle w:val="Paragraphedeliste"/>
        <w:numPr>
          <w:ilvl w:val="0"/>
          <w:numId w:val="22"/>
        </w:numPr>
      </w:pPr>
      <w:hyperlink r:id="rId31" w:history="1">
        <w:r w:rsidR="00DF560F" w:rsidRPr="00085CDD">
          <w:rPr>
            <w:rStyle w:val="Lienhypertexte"/>
          </w:rPr>
          <w:t>Accident du travail</w:t>
        </w:r>
      </w:hyperlink>
      <w:r w:rsidR="002C0D4A" w:rsidRPr="00DD5DF5">
        <w:t xml:space="preserve"> </w:t>
      </w:r>
    </w:p>
    <w:p w14:paraId="7C8DD66E" w14:textId="078EE674" w:rsidR="00CE3F6A" w:rsidRDefault="0094412C" w:rsidP="001D57C5">
      <w:pPr>
        <w:pStyle w:val="Paragraphedeliste"/>
        <w:numPr>
          <w:ilvl w:val="0"/>
          <w:numId w:val="22"/>
        </w:numPr>
      </w:pPr>
      <w:hyperlink r:id="rId32" w:history="1">
        <w:r w:rsidR="003C530D" w:rsidRPr="00085CDD">
          <w:rPr>
            <w:rStyle w:val="Lienhypertexte"/>
          </w:rPr>
          <w:t>6</w:t>
        </w:r>
        <w:r w:rsidR="003C530D" w:rsidRPr="00085CDD">
          <w:rPr>
            <w:rStyle w:val="Lienhypertexte"/>
            <w:vertAlign w:val="superscript"/>
          </w:rPr>
          <w:t>ème</w:t>
        </w:r>
        <w:r w:rsidR="003C530D" w:rsidRPr="00085CDD">
          <w:rPr>
            <w:rStyle w:val="Lienhypertexte"/>
          </w:rPr>
          <w:t xml:space="preserve"> mois de grossesse</w:t>
        </w:r>
      </w:hyperlink>
      <w:r w:rsidR="002C0D4A" w:rsidRPr="00DD5DF5">
        <w:t xml:space="preserve"> </w:t>
      </w:r>
    </w:p>
    <w:p w14:paraId="25B6094F" w14:textId="686842B4" w:rsidR="00F37372" w:rsidRPr="00DD5DF5" w:rsidRDefault="00F37372" w:rsidP="00CE3F6A">
      <w:pPr>
        <w:ind w:left="360"/>
      </w:pPr>
      <w:r>
        <w:t xml:space="preserve">Pour la </w:t>
      </w:r>
      <w:r w:rsidR="00185A58">
        <w:t>M</w:t>
      </w:r>
      <w:r>
        <w:t>SA et le RSI, seuls les ALD sont incluses dans IR_IMB_R.</w:t>
      </w:r>
    </w:p>
    <w:p w14:paraId="79A26328" w14:textId="1013528C" w:rsidR="00A14489" w:rsidRPr="00DD5DF5" w:rsidRDefault="00A14489" w:rsidP="000B1670">
      <w:r w:rsidRPr="007E156F">
        <w:t>La liste complète des motifs d’exonération (</w:t>
      </w:r>
      <w:r w:rsidRPr="007E156F">
        <w:rPr>
          <w:i/>
        </w:rPr>
        <w:t>IMB_ETM_NAT</w:t>
      </w:r>
      <w:r w:rsidRPr="007E156F">
        <w:t xml:space="preserve">) est disponible dans le référentiel </w:t>
      </w:r>
      <w:r w:rsidRPr="007E156F">
        <w:rPr>
          <w:i/>
        </w:rPr>
        <w:t>IR_ETM_V</w:t>
      </w:r>
      <w:r w:rsidRPr="007E156F">
        <w:t>.</w:t>
      </w:r>
    </w:p>
    <w:p w14:paraId="6314D23E" w14:textId="1AAED130" w:rsidR="00EA129A" w:rsidRPr="00DD5DF5" w:rsidRDefault="00EA129A" w:rsidP="00331229">
      <w:pPr>
        <w:spacing w:after="0"/>
      </w:pPr>
      <w:r w:rsidRPr="00DD5DF5">
        <w:t>Les variables principales sont :</w:t>
      </w:r>
    </w:p>
    <w:p w14:paraId="0F3BA534" w14:textId="0468EFDE" w:rsidR="00EA129A" w:rsidRPr="00DD5DF5" w:rsidRDefault="00EA129A" w:rsidP="001D57C5">
      <w:pPr>
        <w:pStyle w:val="Paragraphedeliste"/>
        <w:numPr>
          <w:ilvl w:val="0"/>
          <w:numId w:val="23"/>
        </w:numPr>
        <w:spacing w:before="0"/>
      </w:pPr>
      <w:r w:rsidRPr="00DD5DF5">
        <w:rPr>
          <w:i/>
        </w:rPr>
        <w:t>I</w:t>
      </w:r>
      <w:r w:rsidR="00AE3900" w:rsidRPr="00DD5DF5">
        <w:rPr>
          <w:i/>
        </w:rPr>
        <w:t>MB_ALD_DTD</w:t>
      </w:r>
      <w:r w:rsidR="000117F6" w:rsidRPr="00DD5DF5">
        <w:t> :</w:t>
      </w:r>
      <w:r w:rsidR="00AE3900" w:rsidRPr="00DD5DF5">
        <w:t xml:space="preserve"> </w:t>
      </w:r>
      <w:r w:rsidRPr="00DD5DF5">
        <w:t>date de début d’exonération</w:t>
      </w:r>
    </w:p>
    <w:p w14:paraId="7E3D80F9" w14:textId="4B72F0C1" w:rsidR="00EA129A" w:rsidRPr="00DD5DF5" w:rsidRDefault="00EA129A" w:rsidP="001D57C5">
      <w:pPr>
        <w:pStyle w:val="Paragraphedeliste"/>
        <w:numPr>
          <w:ilvl w:val="0"/>
          <w:numId w:val="23"/>
        </w:numPr>
      </w:pPr>
      <w:r w:rsidRPr="00DD5DF5">
        <w:rPr>
          <w:i/>
        </w:rPr>
        <w:t>I</w:t>
      </w:r>
      <w:r w:rsidR="00AE3900" w:rsidRPr="00DD5DF5">
        <w:rPr>
          <w:i/>
        </w:rPr>
        <w:t>MB_ALD_DTF</w:t>
      </w:r>
      <w:r w:rsidR="000117F6" w:rsidRPr="00DD5DF5">
        <w:t> :</w:t>
      </w:r>
      <w:r w:rsidR="00AE3900" w:rsidRPr="00DD5DF5">
        <w:t xml:space="preserve"> </w:t>
      </w:r>
      <w:r w:rsidRPr="00DD5DF5">
        <w:t>date de fin d’exonération</w:t>
      </w:r>
    </w:p>
    <w:p w14:paraId="1889BC6E" w14:textId="0284E21B" w:rsidR="00EA129A" w:rsidRPr="00DD5DF5" w:rsidRDefault="00EA129A" w:rsidP="001D57C5">
      <w:pPr>
        <w:pStyle w:val="Paragraphedeliste"/>
        <w:numPr>
          <w:ilvl w:val="0"/>
          <w:numId w:val="23"/>
        </w:numPr>
      </w:pPr>
      <w:r w:rsidRPr="00DD5DF5">
        <w:rPr>
          <w:i/>
        </w:rPr>
        <w:t>I</w:t>
      </w:r>
      <w:r w:rsidR="00AE3900" w:rsidRPr="00DD5DF5">
        <w:rPr>
          <w:i/>
        </w:rPr>
        <w:t>MB_ETM_NAT</w:t>
      </w:r>
      <w:r w:rsidR="000117F6" w:rsidRPr="00DD5DF5">
        <w:t> :</w:t>
      </w:r>
      <w:r w:rsidR="00AE3900" w:rsidRPr="00DD5DF5">
        <w:t xml:space="preserve"> </w:t>
      </w:r>
      <w:r w:rsidRPr="00DD5DF5">
        <w:t>motif d’exonération</w:t>
      </w:r>
    </w:p>
    <w:p w14:paraId="770E980E" w14:textId="2D278757" w:rsidR="00EA129A" w:rsidRPr="00DD5DF5" w:rsidRDefault="00EA129A" w:rsidP="001D57C5">
      <w:pPr>
        <w:pStyle w:val="Paragraphedeliste"/>
        <w:numPr>
          <w:ilvl w:val="0"/>
          <w:numId w:val="23"/>
        </w:numPr>
      </w:pPr>
      <w:r w:rsidRPr="00DD5DF5">
        <w:rPr>
          <w:i/>
        </w:rPr>
        <w:t>I</w:t>
      </w:r>
      <w:r w:rsidR="00AE3900" w:rsidRPr="00DD5DF5">
        <w:rPr>
          <w:i/>
        </w:rPr>
        <w:t>NS_DTE</w:t>
      </w:r>
      <w:r w:rsidR="000117F6" w:rsidRPr="00DD5DF5">
        <w:t> :</w:t>
      </w:r>
      <w:r w:rsidRPr="00DD5DF5">
        <w:t xml:space="preserve"> date d’insertion de l’information</w:t>
      </w:r>
    </w:p>
    <w:p w14:paraId="05EC57F6" w14:textId="646AC689" w:rsidR="00EA129A" w:rsidRPr="00DD5DF5" w:rsidRDefault="00EA129A" w:rsidP="001D57C5">
      <w:pPr>
        <w:pStyle w:val="Paragraphedeliste"/>
        <w:numPr>
          <w:ilvl w:val="0"/>
          <w:numId w:val="23"/>
        </w:numPr>
        <w:rPr>
          <w:lang w:val="en-US"/>
        </w:rPr>
      </w:pPr>
      <w:r w:rsidRPr="00DD5DF5">
        <w:rPr>
          <w:i/>
          <w:lang w:val="en-US"/>
        </w:rPr>
        <w:t>M</w:t>
      </w:r>
      <w:r w:rsidR="00AE3900" w:rsidRPr="00DD5DF5">
        <w:rPr>
          <w:i/>
          <w:lang w:val="en-US"/>
        </w:rPr>
        <w:t>ED_MTF_COD</w:t>
      </w:r>
      <w:r w:rsidR="0034687E" w:rsidRPr="00DD5DF5">
        <w:rPr>
          <w:lang w:val="en-US"/>
        </w:rPr>
        <w:t> </w:t>
      </w:r>
      <w:r w:rsidR="000117F6" w:rsidRPr="00DD5DF5">
        <w:rPr>
          <w:lang w:val="en-US"/>
        </w:rPr>
        <w:t>:</w:t>
      </w:r>
      <w:r w:rsidR="00AE3900" w:rsidRPr="00DD5DF5">
        <w:rPr>
          <w:lang w:val="en-US"/>
        </w:rPr>
        <w:t xml:space="preserve"> </w:t>
      </w:r>
      <w:r w:rsidRPr="00DD5DF5">
        <w:rPr>
          <w:lang w:val="en-US"/>
        </w:rPr>
        <w:t>code CIM</w:t>
      </w:r>
    </w:p>
    <w:p w14:paraId="56F72A0B" w14:textId="64357826" w:rsidR="00EA129A" w:rsidRPr="00DD5DF5" w:rsidRDefault="00EA129A" w:rsidP="001D57C5">
      <w:pPr>
        <w:pStyle w:val="Paragraphedeliste"/>
        <w:numPr>
          <w:ilvl w:val="0"/>
          <w:numId w:val="23"/>
        </w:numPr>
      </w:pPr>
      <w:r w:rsidRPr="00DD5DF5">
        <w:rPr>
          <w:i/>
        </w:rPr>
        <w:t>U</w:t>
      </w:r>
      <w:r w:rsidR="00AE3900" w:rsidRPr="00DD5DF5">
        <w:rPr>
          <w:i/>
        </w:rPr>
        <w:t>PD_DTE</w:t>
      </w:r>
      <w:r w:rsidR="000117F6" w:rsidRPr="00DD5DF5">
        <w:t xml:space="preserve"> : </w:t>
      </w:r>
      <w:r w:rsidRPr="00DD5DF5">
        <w:t>date de mise à jour</w:t>
      </w:r>
    </w:p>
    <w:p w14:paraId="62D058C1" w14:textId="0E4A221E" w:rsidR="00236E07" w:rsidRPr="00DD5DF5" w:rsidRDefault="00236E07" w:rsidP="000B1670">
      <w:r w:rsidRPr="00DD5DF5">
        <w:t>La disponibilité des données de cette table n’est pas contrainte à l’année en cours et aux trois années précédentes.</w:t>
      </w:r>
    </w:p>
    <w:p w14:paraId="286F99CA" w14:textId="0938570D" w:rsidR="00C97201" w:rsidRDefault="00C97201" w:rsidP="000B1670">
      <w:r w:rsidRPr="00DD5DF5">
        <w:t xml:space="preserve">Dans </w:t>
      </w:r>
      <w:r w:rsidRPr="00DD5DF5">
        <w:rPr>
          <w:i/>
        </w:rPr>
        <w:t>IR_IMB_R</w:t>
      </w:r>
      <w:r w:rsidRPr="00DD5DF5">
        <w:t>, un même individu peut posséder plusieurs lignes, pour une même pathologie et un même motif d’exonération, lorsque des modifications ont lieu (</w:t>
      </w:r>
      <w:r w:rsidR="00ED3257" w:rsidRPr="00DD5DF5">
        <w:t>par e</w:t>
      </w:r>
      <w:r w:rsidRPr="00DD5DF5">
        <w:t>x</w:t>
      </w:r>
      <w:r w:rsidR="00510D19" w:rsidRPr="00DD5DF5">
        <w:t>emple</w:t>
      </w:r>
      <w:r w:rsidRPr="00DD5DF5">
        <w:t> : nouvelles dates de fin ou début d’exonération). Une date d’insertion (</w:t>
      </w:r>
      <w:r w:rsidRPr="00DD5DF5">
        <w:rPr>
          <w:i/>
        </w:rPr>
        <w:t>INS_DTE</w:t>
      </w:r>
      <w:r w:rsidRPr="00DD5DF5">
        <w:t>) est renseignée pour chaque nouvel enregistrement. L’année d’insertion la plus ancienne est 2005</w:t>
      </w:r>
      <w:r w:rsidR="0092481A">
        <w:t xml:space="preserve"> pour le Régime Général (y compris SLM) et le régime des Militaires (études rétrospectives possibles depuis août 2002)</w:t>
      </w:r>
      <w:r w:rsidRPr="00DD5DF5">
        <w:t xml:space="preserve">, </w:t>
      </w:r>
      <w:r w:rsidR="0092481A">
        <w:t xml:space="preserve">2014 pour la MSA (pas d’études rétrospectives avant cette date) et 2016 pour le RSI suite à un rechargement complet (études </w:t>
      </w:r>
      <w:proofErr w:type="spellStart"/>
      <w:r w:rsidR="0092481A">
        <w:t>rétrspectives</w:t>
      </w:r>
      <w:proofErr w:type="spellEnd"/>
      <w:r w:rsidR="0092481A">
        <w:t xml:space="preserve"> depuis décembre 2013) (cf. </w:t>
      </w:r>
      <w:r w:rsidR="007E156F">
        <w:t xml:space="preserve">recommandations de la </w:t>
      </w:r>
      <w:proofErr w:type="spellStart"/>
      <w:r w:rsidR="007E156F">
        <w:t>Cnam</w:t>
      </w:r>
      <w:proofErr w:type="spellEnd"/>
      <w:r w:rsidR="007E156F">
        <w:t xml:space="preserve"> (mars 2018)). </w:t>
      </w:r>
    </w:p>
    <w:p w14:paraId="595160E8" w14:textId="50F756EB" w:rsidR="007E156F" w:rsidRDefault="007E156F" w:rsidP="000B1670">
      <w:r w:rsidRPr="00197164">
        <w:t xml:space="preserve">Avant toute analyse, se référer à la </w:t>
      </w:r>
      <w:commentRangeStart w:id="346"/>
      <w:r w:rsidRPr="00C91B57">
        <w:rPr>
          <w:rStyle w:val="Lienhypertexte"/>
        </w:rPr>
        <w:t>fiche ALD</w:t>
      </w:r>
      <w:commentRangeEnd w:id="346"/>
      <w:r w:rsidR="00C91B57">
        <w:rPr>
          <w:rStyle w:val="Marquedecommentaire"/>
        </w:rPr>
        <w:commentReference w:id="346"/>
      </w:r>
      <w:r w:rsidRPr="00085CDD">
        <w:t>.</w:t>
      </w:r>
    </w:p>
    <w:p w14:paraId="782CC332" w14:textId="527636D9" w:rsidR="004576A6" w:rsidRDefault="004576A6" w:rsidP="000B1670">
      <w:r>
        <w:t xml:space="preserve">Dans le PMSI, une variable EXO_TM indique la justification du ticket modérateur depuis 2007 dans la table </w:t>
      </w:r>
      <w:proofErr w:type="spellStart"/>
      <w:r>
        <w:t>T_MCO</w:t>
      </w:r>
      <w:r w:rsidR="00137BF9">
        <w:t>aa</w:t>
      </w:r>
      <w:r>
        <w:t>FASTC</w:t>
      </w:r>
      <w:proofErr w:type="spellEnd"/>
      <w:proofErr w:type="gramStart"/>
      <w:r>
        <w:t>.(</w:t>
      </w:r>
      <w:proofErr w:type="spellStart"/>
      <w:proofErr w:type="gramEnd"/>
      <w:r>
        <w:t>étblissements</w:t>
      </w:r>
      <w:proofErr w:type="spellEnd"/>
      <w:r>
        <w:t xml:space="preserve"> publics).</w:t>
      </w:r>
    </w:p>
    <w:p w14:paraId="51703941" w14:textId="2A123D9E" w:rsidR="003F4CA7" w:rsidRDefault="003F4CA7">
      <w:pPr>
        <w:spacing w:after="200"/>
        <w:ind w:left="0"/>
        <w:jc w:val="left"/>
      </w:pPr>
      <w:r>
        <w:br w:type="page"/>
      </w:r>
    </w:p>
    <w:p w14:paraId="52C59B5C" w14:textId="7C18304E" w:rsidR="00E35B8E" w:rsidRPr="00DD5DF5" w:rsidRDefault="00D95DBE" w:rsidP="001D57C5">
      <w:pPr>
        <w:pStyle w:val="Titre1"/>
        <w:numPr>
          <w:ilvl w:val="0"/>
          <w:numId w:val="42"/>
        </w:numPr>
      </w:pPr>
      <w:bookmarkStart w:id="347" w:name="_Toc536709084"/>
      <w:r w:rsidRPr="00DD5DF5">
        <w:lastRenderedPageBreak/>
        <w:t xml:space="preserve">Les </w:t>
      </w:r>
      <w:r w:rsidR="00AD073C" w:rsidRPr="00DD5DF5">
        <w:t>tables</w:t>
      </w:r>
      <w:r w:rsidR="00DE1B92" w:rsidRPr="00DD5DF5">
        <w:t xml:space="preserve"> d’actes</w:t>
      </w:r>
      <w:r w:rsidR="00AD073C" w:rsidRPr="00DD5DF5">
        <w:t xml:space="preserve"> </w:t>
      </w:r>
      <w:r w:rsidRPr="00DD5DF5">
        <w:t>affinés</w:t>
      </w:r>
      <w:bookmarkEnd w:id="347"/>
    </w:p>
    <w:p w14:paraId="12FE24D8" w14:textId="7313F7DA" w:rsidR="00456941" w:rsidRPr="00DD5DF5" w:rsidRDefault="00F67F6B" w:rsidP="000B1670">
      <w:r w:rsidRPr="00DD5DF5">
        <w:t xml:space="preserve">Les tables </w:t>
      </w:r>
      <w:r w:rsidR="00DE1B92" w:rsidRPr="00DD5DF5">
        <w:t xml:space="preserve">d’actes </w:t>
      </w:r>
      <w:r w:rsidRPr="00DD5DF5">
        <w:t xml:space="preserve">affinés se trouvent sous la bibliothèque ORAVUE. L’accès à ces tables affinées se fait après avoir effectué une jointure, mettant en jeu 9 variables, avec la table </w:t>
      </w:r>
      <w:r w:rsidR="000B3CFA" w:rsidRPr="00DD5DF5">
        <w:rPr>
          <w:i/>
        </w:rPr>
        <w:t>ER_PRS_F</w:t>
      </w:r>
      <w:r w:rsidRPr="00DD5DF5">
        <w:t>.</w:t>
      </w:r>
    </w:p>
    <w:p w14:paraId="2DB31B78" w14:textId="7F0671E5" w:rsidR="00635FB0" w:rsidRPr="00DD5DF5" w:rsidRDefault="00635FB0" w:rsidP="00972E93">
      <w:pPr>
        <w:spacing w:after="0"/>
      </w:pPr>
      <w:r w:rsidRPr="00DD5DF5">
        <w:t xml:space="preserve">Il existe plusieurs natures de tables </w:t>
      </w:r>
      <w:r w:rsidR="00DE1B92" w:rsidRPr="00DD5DF5">
        <w:t xml:space="preserve">d’actes </w:t>
      </w:r>
      <w:r w:rsidR="00F87695" w:rsidRPr="00DD5DF5">
        <w:t>affinés. Les tables d’actes affinés de codage, les plus nombreuses, précisent la nature</w:t>
      </w:r>
      <w:r w:rsidRPr="00DD5DF5">
        <w:t xml:space="preserve"> </w:t>
      </w:r>
      <w:r w:rsidR="00F87695" w:rsidRPr="00DD5DF5">
        <w:t>des remboursements liés à la prestation</w:t>
      </w:r>
      <w:r w:rsidR="009951DE" w:rsidRPr="00DD5DF5">
        <w:t xml:space="preserve"> p</w:t>
      </w:r>
      <w:r w:rsidR="00F87695" w:rsidRPr="00DD5DF5">
        <w:t xml:space="preserve">ar exemple, la liste des dosages liés à une prescription d’examen de biologie. Les tables d’actes affinés qui ne sont pas des tables d’actes </w:t>
      </w:r>
      <w:r w:rsidR="009269E7" w:rsidRPr="00DD5DF5">
        <w:t xml:space="preserve">affinés </w:t>
      </w:r>
      <w:r w:rsidR="00F87695" w:rsidRPr="00DD5DF5">
        <w:t>de codage corresponde</w:t>
      </w:r>
      <w:r w:rsidRPr="00DD5DF5">
        <w:t xml:space="preserve">nt </w:t>
      </w:r>
      <w:r w:rsidR="00E57F63" w:rsidRPr="00DD5DF5">
        <w:t>à</w:t>
      </w:r>
      <w:r w:rsidRPr="00DD5DF5">
        <w:t xml:space="preserve"> des informations liées à l’exécution dans un établissement, aux rentes AT/MP, aux pensions d’invalidité, aux décomptes ou à la ventilation comptable.</w:t>
      </w:r>
      <w:r w:rsidR="00857856">
        <w:t xml:space="preserve"> </w:t>
      </w:r>
    </w:p>
    <w:p w14:paraId="3B0E6926" w14:textId="6DED5E86" w:rsidR="00972E93" w:rsidRPr="00DD5DF5" w:rsidRDefault="00972E93" w:rsidP="00972E93">
      <w:pPr>
        <w:spacing w:before="0"/>
      </w:pPr>
      <w:r w:rsidRPr="00DD5DF5">
        <w:t>Une ligne n’apparait dans une table d’actes affinés de codage que si le remboursement mentionné dans la table prestation fait appel à une information affinée. Par ailleurs, à une même prestation peuvent correspondre plusieurs lignes dans une même t</w:t>
      </w:r>
      <w:r w:rsidR="006D04A2" w:rsidRPr="00DD5DF5">
        <w:t>able d’actes affinés de codage.</w:t>
      </w:r>
    </w:p>
    <w:p w14:paraId="1F76DE7D" w14:textId="6940A446" w:rsidR="003F4CA7" w:rsidRDefault="009269E7" w:rsidP="00F16CD4">
      <w:r w:rsidRPr="00DD5DF5">
        <w:t xml:space="preserve">Seules les tables d’actes </w:t>
      </w:r>
      <w:r w:rsidR="00E63D20" w:rsidRPr="00DD5DF5">
        <w:t xml:space="preserve">affinés de codage sont décrites </w:t>
      </w:r>
      <w:r w:rsidR="0036166F" w:rsidRPr="00DD5DF5">
        <w:t>par la suite</w:t>
      </w:r>
      <w:r w:rsidR="00E63D20" w:rsidRPr="00DD5DF5">
        <w:t>.</w:t>
      </w:r>
    </w:p>
    <w:p w14:paraId="3680593E" w14:textId="77777777" w:rsidR="00F16CD4" w:rsidRPr="00DD5DF5" w:rsidRDefault="00F16CD4" w:rsidP="00F16CD4"/>
    <w:p w14:paraId="115DED65" w14:textId="57F872FE" w:rsidR="00EB4F07" w:rsidRPr="00004FA5" w:rsidRDefault="00EB4F07" w:rsidP="001D57C5">
      <w:pPr>
        <w:pStyle w:val="Titre2"/>
        <w:numPr>
          <w:ilvl w:val="1"/>
          <w:numId w:val="42"/>
        </w:numPr>
      </w:pPr>
      <w:bookmarkStart w:id="348" w:name="_Toc536709085"/>
      <w:r w:rsidRPr="00004FA5">
        <w:t>ER_PHA_F</w:t>
      </w:r>
      <w:bookmarkEnd w:id="348"/>
    </w:p>
    <w:p w14:paraId="51955C7B" w14:textId="77777777" w:rsidR="00EB4F07" w:rsidRPr="00DD5DF5" w:rsidRDefault="00DD7800" w:rsidP="000B1670">
      <w:pPr>
        <w:rPr>
          <w:rFonts w:eastAsiaTheme="minorHAnsi"/>
        </w:rPr>
      </w:pPr>
      <w:r w:rsidRPr="00DD5DF5">
        <w:rPr>
          <w:rFonts w:eastAsiaTheme="minorHAnsi"/>
        </w:rPr>
        <w:t xml:space="preserve">Dans </w:t>
      </w:r>
      <w:r w:rsidRPr="00DD5DF5">
        <w:rPr>
          <w:rFonts w:eastAsiaTheme="minorHAnsi"/>
          <w:b/>
          <w:i/>
        </w:rPr>
        <w:t>ER_PHA_F</w:t>
      </w:r>
      <w:r w:rsidR="002D30DD" w:rsidRPr="00DD5DF5">
        <w:rPr>
          <w:rFonts w:eastAsiaTheme="minorHAnsi"/>
        </w:rPr>
        <w:t>, l’information affiné</w:t>
      </w:r>
      <w:r w:rsidR="004A5A96" w:rsidRPr="00DD5DF5">
        <w:rPr>
          <w:rFonts w:eastAsiaTheme="minorHAnsi"/>
        </w:rPr>
        <w:t>e</w:t>
      </w:r>
      <w:r w:rsidR="002D30DD" w:rsidRPr="00DD5DF5">
        <w:rPr>
          <w:rFonts w:eastAsiaTheme="minorHAnsi"/>
        </w:rPr>
        <w:t xml:space="preserve"> est </w:t>
      </w:r>
      <w:r w:rsidR="004A5A96" w:rsidRPr="00DD5DF5">
        <w:rPr>
          <w:rFonts w:eastAsiaTheme="minorHAnsi"/>
        </w:rPr>
        <w:t xml:space="preserve">communiquée sous le code CIP. </w:t>
      </w:r>
      <w:r w:rsidR="001D7AA1" w:rsidRPr="00DD5DF5">
        <w:rPr>
          <w:rFonts w:eastAsiaTheme="minorHAnsi"/>
        </w:rPr>
        <w:t>Le code CIP permet d’identifier un médicament précisément, c’est-à-dire sa molécule mais aussi son nom commercial, son laboratoire, son dosage, son conditionnement ou son prix unitaire.</w:t>
      </w:r>
      <w:r w:rsidR="00EB4F07" w:rsidRPr="00DD5DF5">
        <w:rPr>
          <w:rFonts w:eastAsiaTheme="minorHAnsi"/>
        </w:rPr>
        <w:t xml:space="preserve"> </w:t>
      </w:r>
      <w:r w:rsidR="00C75D82" w:rsidRPr="00DD5DF5">
        <w:rPr>
          <w:rFonts w:eastAsiaTheme="minorHAnsi"/>
        </w:rPr>
        <w:t>Il s’agit des délivrances de la pharmacie de ville.</w:t>
      </w:r>
    </w:p>
    <w:p w14:paraId="217C77BA" w14:textId="1C24466A" w:rsidR="004C44DC" w:rsidRDefault="004A5A96" w:rsidP="004C44DC">
      <w:pPr>
        <w:rPr>
          <w:rFonts w:eastAsiaTheme="minorHAnsi"/>
        </w:rPr>
      </w:pPr>
      <w:r w:rsidRPr="00DD5DF5">
        <w:rPr>
          <w:rFonts w:eastAsiaTheme="minorHAnsi"/>
        </w:rPr>
        <w:t>Initialement codé sous 7 caractères</w:t>
      </w:r>
      <w:r w:rsidR="00DD7800" w:rsidRPr="00DD5DF5">
        <w:rPr>
          <w:rFonts w:eastAsiaTheme="minorHAnsi"/>
        </w:rPr>
        <w:t xml:space="preserve"> (</w:t>
      </w:r>
      <w:r w:rsidR="00DD7800" w:rsidRPr="00DD5DF5">
        <w:rPr>
          <w:rFonts w:eastAsiaTheme="minorHAnsi"/>
          <w:i/>
        </w:rPr>
        <w:t>PHA_PRS_IDE</w:t>
      </w:r>
      <w:r w:rsidR="00DD7800" w:rsidRPr="00DD5DF5">
        <w:rPr>
          <w:rFonts w:eastAsiaTheme="minorHAnsi"/>
        </w:rPr>
        <w:t>)</w:t>
      </w:r>
      <w:r w:rsidRPr="00DD5DF5">
        <w:rPr>
          <w:rFonts w:eastAsiaTheme="minorHAnsi"/>
        </w:rPr>
        <w:t xml:space="preserve">, il est </w:t>
      </w:r>
      <w:r w:rsidR="0054449C">
        <w:rPr>
          <w:rFonts w:eastAsiaTheme="minorHAnsi"/>
        </w:rPr>
        <w:t xml:space="preserve">nécessaire </w:t>
      </w:r>
      <w:r w:rsidRPr="00DD5DF5">
        <w:rPr>
          <w:rFonts w:eastAsiaTheme="minorHAnsi"/>
        </w:rPr>
        <w:t>d’utiliser dorénavant le code CIP sur 13 caractères</w:t>
      </w:r>
      <w:r w:rsidR="00DD7800" w:rsidRPr="00DD5DF5">
        <w:rPr>
          <w:rFonts w:eastAsiaTheme="minorHAnsi"/>
        </w:rPr>
        <w:t xml:space="preserve"> (</w:t>
      </w:r>
      <w:r w:rsidR="00DD7800" w:rsidRPr="00DD5DF5">
        <w:rPr>
          <w:rFonts w:eastAsiaTheme="minorHAnsi"/>
          <w:i/>
        </w:rPr>
        <w:t>PHA_PRS_C13</w:t>
      </w:r>
      <w:r w:rsidR="00DD7800" w:rsidRPr="00DD5DF5">
        <w:rPr>
          <w:rFonts w:eastAsiaTheme="minorHAnsi"/>
        </w:rPr>
        <w:t>)</w:t>
      </w:r>
      <w:r w:rsidRPr="00DD5DF5">
        <w:rPr>
          <w:rFonts w:eastAsiaTheme="minorHAnsi"/>
        </w:rPr>
        <w:t>.</w:t>
      </w:r>
      <w:r w:rsidR="00DD7800" w:rsidRPr="00DD5DF5">
        <w:rPr>
          <w:rFonts w:eastAsiaTheme="minorHAnsi"/>
        </w:rPr>
        <w:t xml:space="preserve"> En effet, depuis le 1</w:t>
      </w:r>
      <w:r w:rsidR="008C6A12" w:rsidRPr="00DD5DF5">
        <w:rPr>
          <w:rFonts w:eastAsiaTheme="minorHAnsi"/>
          <w:vertAlign w:val="superscript"/>
        </w:rPr>
        <w:t>er</w:t>
      </w:r>
      <w:r w:rsidR="008C6A12" w:rsidRPr="00DD5DF5">
        <w:rPr>
          <w:rFonts w:eastAsiaTheme="minorHAnsi"/>
        </w:rPr>
        <w:t xml:space="preserve"> </w:t>
      </w:r>
      <w:r w:rsidR="00DD7800" w:rsidRPr="00DD5DF5">
        <w:rPr>
          <w:rFonts w:eastAsiaTheme="minorHAnsi"/>
        </w:rPr>
        <w:t>octobre 2014, le codage CIP sur 13 caractères des médicaments allopathiques a débuté</w:t>
      </w:r>
      <w:r w:rsidR="0054449C">
        <w:rPr>
          <w:rFonts w:eastAsiaTheme="minorHAnsi"/>
        </w:rPr>
        <w:t xml:space="preserve"> et il existe désormais des médicaments nouvellement mis sur le marché qui n’ont pas de CIP7</w:t>
      </w:r>
      <w:r w:rsidR="006A45BD" w:rsidRPr="00DD5DF5">
        <w:rPr>
          <w:rFonts w:eastAsiaTheme="minorHAnsi"/>
        </w:rPr>
        <w:t xml:space="preserve"> (cf. </w:t>
      </w:r>
      <w:commentRangeStart w:id="349"/>
      <w:r w:rsidR="006A45BD" w:rsidRPr="00C91B57">
        <w:rPr>
          <w:rStyle w:val="Lienhypertexte"/>
          <w:rFonts w:eastAsiaTheme="minorHAnsi"/>
        </w:rPr>
        <w:t>communiqué du 02/03/2015</w:t>
      </w:r>
      <w:commentRangeEnd w:id="349"/>
      <w:r w:rsidR="00C91B57">
        <w:rPr>
          <w:rStyle w:val="Marquedecommentaire"/>
        </w:rPr>
        <w:commentReference w:id="349"/>
      </w:r>
      <w:r w:rsidR="006A45BD" w:rsidRPr="00DD5DF5">
        <w:rPr>
          <w:rFonts w:eastAsiaTheme="minorHAnsi"/>
        </w:rPr>
        <w:t>)</w:t>
      </w:r>
      <w:r w:rsidR="00DD7800" w:rsidRPr="00DD5DF5">
        <w:rPr>
          <w:rFonts w:eastAsiaTheme="minorHAnsi"/>
        </w:rPr>
        <w:t>.</w:t>
      </w:r>
      <w:r w:rsidR="00C31E85" w:rsidRPr="00DD5DF5">
        <w:rPr>
          <w:rFonts w:eastAsiaTheme="minorHAnsi"/>
        </w:rPr>
        <w:t xml:space="preserve"> </w:t>
      </w:r>
      <w:r w:rsidR="004C44DC">
        <w:rPr>
          <w:rFonts w:eastAsiaTheme="minorHAnsi"/>
        </w:rPr>
        <w:t>Attention cependant pour les années 2006 et 2007, les codes CIP13 sont presque tous manquants et il faut utiliser le code CIP7 (mars 2018).</w:t>
      </w:r>
    </w:p>
    <w:p w14:paraId="34361AB1" w14:textId="3F09E845" w:rsidR="003761C9" w:rsidRPr="00DD5DF5" w:rsidRDefault="0054449C" w:rsidP="004C44DC">
      <w:pPr>
        <w:rPr>
          <w:rFonts w:eastAsiaTheme="minorHAnsi"/>
        </w:rPr>
      </w:pPr>
      <w:r>
        <w:rPr>
          <w:rFonts w:eastAsiaTheme="minorHAnsi"/>
        </w:rPr>
        <w:t xml:space="preserve">Pour les médicaments homéopathiques, il est nécessaire d’utiliser conjointement les codes CIP7 et CIP13. </w:t>
      </w:r>
      <w:r w:rsidR="00C31E85" w:rsidRPr="00DD5DF5">
        <w:rPr>
          <w:rFonts w:eastAsiaTheme="minorHAnsi"/>
        </w:rPr>
        <w:t>Dans cette table on trouve également le nombre de boîtes de médicament délivré</w:t>
      </w:r>
      <w:r w:rsidR="00DE1B92" w:rsidRPr="00DD5DF5">
        <w:rPr>
          <w:rFonts w:eastAsiaTheme="minorHAnsi"/>
        </w:rPr>
        <w:t xml:space="preserve"> (</w:t>
      </w:r>
      <w:r w:rsidR="00DE1B92" w:rsidRPr="00DD5DF5">
        <w:rPr>
          <w:rFonts w:eastAsiaTheme="minorHAnsi"/>
          <w:i/>
        </w:rPr>
        <w:t>PHA_ACT_QSN</w:t>
      </w:r>
      <w:r w:rsidR="00DE1B92" w:rsidRPr="00DD5DF5">
        <w:rPr>
          <w:rFonts w:eastAsiaTheme="minorHAnsi"/>
        </w:rPr>
        <w:t>)</w:t>
      </w:r>
      <w:r w:rsidR="00C31E85" w:rsidRPr="00DD5DF5">
        <w:rPr>
          <w:rFonts w:eastAsiaTheme="minorHAnsi"/>
        </w:rPr>
        <w:t>. Ce nombre peut être négatif, s’il s’agit de régula</w:t>
      </w:r>
      <w:r w:rsidR="00DE1B92" w:rsidRPr="00DD5DF5">
        <w:rPr>
          <w:rFonts w:eastAsiaTheme="minorHAnsi"/>
        </w:rPr>
        <w:t>risa</w:t>
      </w:r>
      <w:r w:rsidR="00C31E85" w:rsidRPr="00DD5DF5">
        <w:rPr>
          <w:rFonts w:eastAsiaTheme="minorHAnsi"/>
        </w:rPr>
        <w:t>tions.</w:t>
      </w:r>
    </w:p>
    <w:p w14:paraId="058248DB" w14:textId="379839A5" w:rsidR="007956F6" w:rsidRPr="00DD5DF5" w:rsidRDefault="001D7AA1" w:rsidP="000B1670">
      <w:r w:rsidRPr="00DD5DF5">
        <w:t xml:space="preserve">Les codes CIP sont consultables sur plusieurs sites : </w:t>
      </w:r>
      <w:hyperlink r:id="rId33" w:history="1">
        <w:proofErr w:type="spellStart"/>
        <w:r w:rsidR="00B41ED9" w:rsidRPr="00DD5DF5">
          <w:rPr>
            <w:rStyle w:val="Lienhypertexte"/>
          </w:rPr>
          <w:t>a</w:t>
        </w:r>
        <w:r w:rsidRPr="00DD5DF5">
          <w:rPr>
            <w:rStyle w:val="Lienhypertexte"/>
          </w:rPr>
          <w:t>m</w:t>
        </w:r>
        <w:r w:rsidR="00B41ED9" w:rsidRPr="00DD5DF5">
          <w:rPr>
            <w:rStyle w:val="Lienhypertexte"/>
          </w:rPr>
          <w:t>e</w:t>
        </w:r>
        <w:r w:rsidRPr="00DD5DF5">
          <w:rPr>
            <w:rStyle w:val="Lienhypertexte"/>
          </w:rPr>
          <w:t>li</w:t>
        </w:r>
        <w:proofErr w:type="spellEnd"/>
      </w:hyperlink>
      <w:r w:rsidR="00CB2673" w:rsidRPr="00DD5DF5">
        <w:rPr>
          <w:rStyle w:val="Lienhypertexte"/>
          <w:u w:val="none"/>
        </w:rPr>
        <w:t xml:space="preserve"> </w:t>
      </w:r>
      <w:r w:rsidR="00CB2673" w:rsidRPr="00DD5DF5">
        <w:t>et</w:t>
      </w:r>
      <w:r w:rsidRPr="00DD5DF5">
        <w:t xml:space="preserve"> </w:t>
      </w:r>
      <w:hyperlink r:id="rId34" w:history="1">
        <w:proofErr w:type="spellStart"/>
        <w:r w:rsidR="0023289C" w:rsidRPr="0023289C">
          <w:rPr>
            <w:rStyle w:val="Lienhypertexte"/>
          </w:rPr>
          <w:t>medicaments.gouv</w:t>
        </w:r>
        <w:proofErr w:type="spellEnd"/>
      </w:hyperlink>
      <w:r w:rsidR="0023289C">
        <w:t>.</w:t>
      </w:r>
    </w:p>
    <w:p w14:paraId="4A3B0333" w14:textId="24390E9B" w:rsidR="00913AC5" w:rsidRDefault="001D7AA1" w:rsidP="000B1670">
      <w:pPr>
        <w:rPr>
          <w:rStyle w:val="Lienhypertexte"/>
          <w:color w:val="auto"/>
          <w:u w:val="none"/>
        </w:rPr>
      </w:pPr>
      <w:r w:rsidRPr="00DD5DF5">
        <w:t xml:space="preserve">Il existe un référentiel </w:t>
      </w:r>
      <w:r w:rsidRPr="00DD5DF5">
        <w:rPr>
          <w:i/>
        </w:rPr>
        <w:t>IR_PHA_R</w:t>
      </w:r>
      <w:r w:rsidRPr="00DD5DF5">
        <w:t xml:space="preserve"> </w:t>
      </w:r>
      <w:r w:rsidR="0075073E" w:rsidRPr="00DD5DF5">
        <w:t>dans le répertoire</w:t>
      </w:r>
      <w:r w:rsidRPr="00DD5DF5">
        <w:t xml:space="preserve"> ORAVUE</w:t>
      </w:r>
      <w:r w:rsidR="003761C9" w:rsidRPr="00DD5DF5">
        <w:t xml:space="preserve">. </w:t>
      </w:r>
      <w:r w:rsidR="00913AC5" w:rsidRPr="00DD5DF5">
        <w:t xml:space="preserve">Sa mise à jour mensuelle à partir des parutions au Journal Officiel est effectuée par le « département d’Etudes sur les pathologies &amp; les patients » de la </w:t>
      </w:r>
      <w:proofErr w:type="spellStart"/>
      <w:r w:rsidR="00492020">
        <w:t>Cnam</w:t>
      </w:r>
      <w:proofErr w:type="spellEnd"/>
      <w:r w:rsidR="00913AC5" w:rsidRPr="00DD5DF5">
        <w:t>. Le référentiel inclut les produits remboursables aux assurés sociaux ou l’ayant été (principalement à partir de 2000), commercialisés ou non, et même si l’AMM a été suspendue ou abrogée.</w:t>
      </w:r>
      <w:r w:rsidR="00EB4F07" w:rsidRPr="00DD5DF5">
        <w:t xml:space="preserve"> </w:t>
      </w:r>
      <w:r w:rsidR="00913AC5" w:rsidRPr="00DD5DF5">
        <w:t xml:space="preserve">Pour une description détaillée </w:t>
      </w:r>
      <w:r w:rsidR="0049260D" w:rsidRPr="00DD5DF5">
        <w:t>du référentiel</w:t>
      </w:r>
      <w:r w:rsidR="00913AC5" w:rsidRPr="00DD5DF5">
        <w:t xml:space="preserve">, cliquez </w:t>
      </w:r>
      <w:commentRangeStart w:id="350"/>
      <w:r w:rsidR="00913AC5" w:rsidRPr="00C91B57">
        <w:rPr>
          <w:rStyle w:val="Lienhypertexte"/>
        </w:rPr>
        <w:t>ici</w:t>
      </w:r>
      <w:commentRangeEnd w:id="350"/>
      <w:r w:rsidR="00C91B57">
        <w:rPr>
          <w:rStyle w:val="Marquedecommentaire"/>
        </w:rPr>
        <w:commentReference w:id="350"/>
      </w:r>
      <w:r w:rsidR="000E7DAE" w:rsidRPr="00DD5DF5">
        <w:rPr>
          <w:rStyle w:val="Lienhypertexte"/>
          <w:color w:val="auto"/>
          <w:u w:val="none"/>
        </w:rPr>
        <w:t>.</w:t>
      </w:r>
    </w:p>
    <w:p w14:paraId="085E9635" w14:textId="4DEEE165" w:rsidR="004C44DC" w:rsidRPr="00DD5DF5" w:rsidRDefault="004C44DC" w:rsidP="000B1670">
      <w:r>
        <w:rPr>
          <w:rStyle w:val="Lienhypertexte"/>
          <w:color w:val="auto"/>
          <w:u w:val="none"/>
        </w:rPr>
        <w:t xml:space="preserve">Attention : dans </w:t>
      </w:r>
      <w:proofErr w:type="gramStart"/>
      <w:r>
        <w:rPr>
          <w:rStyle w:val="Lienhypertexte"/>
          <w:color w:val="auto"/>
          <w:u w:val="none"/>
        </w:rPr>
        <w:t>le référentiel</w:t>
      </w:r>
      <w:proofErr w:type="gramEnd"/>
      <w:r>
        <w:rPr>
          <w:rStyle w:val="Lienhypertexte"/>
          <w:color w:val="auto"/>
          <w:u w:val="none"/>
        </w:rPr>
        <w:t xml:space="preserve"> pharmacie, </w:t>
      </w:r>
      <w:r w:rsidR="00A95C45">
        <w:rPr>
          <w:rStyle w:val="Lienhypertexte"/>
          <w:color w:val="auto"/>
          <w:u w:val="none"/>
        </w:rPr>
        <w:t xml:space="preserve">il manque le code ATC pour </w:t>
      </w:r>
      <w:r>
        <w:rPr>
          <w:rStyle w:val="Lienhypertexte"/>
          <w:color w:val="auto"/>
          <w:u w:val="none"/>
        </w:rPr>
        <w:t xml:space="preserve">plus de 1000 codes </w:t>
      </w:r>
      <w:r w:rsidR="007F2C9F">
        <w:rPr>
          <w:rStyle w:val="Lienhypertexte"/>
          <w:color w:val="auto"/>
          <w:u w:val="none"/>
        </w:rPr>
        <w:t>de médicaments</w:t>
      </w:r>
      <w:r w:rsidR="00A95C45">
        <w:rPr>
          <w:rStyle w:val="Lienhypertexte"/>
          <w:color w:val="auto"/>
          <w:u w:val="none"/>
        </w:rPr>
        <w:t>.</w:t>
      </w:r>
      <w:r>
        <w:rPr>
          <w:rStyle w:val="Lienhypertexte"/>
          <w:color w:val="auto"/>
          <w:u w:val="none"/>
        </w:rPr>
        <w:t xml:space="preserve"> Il peut s’agir de médicaments anciens et peu usités, de génériques qui seront affectés rapidement, de nouveaux médicaments pour lesquels il faut créer une nouvelle classe ou de médicaments anciens qui changent de conditionnement.</w:t>
      </w:r>
      <w:r w:rsidR="007F2C9F">
        <w:rPr>
          <w:rStyle w:val="Lienhypertexte"/>
          <w:color w:val="auto"/>
          <w:u w:val="none"/>
        </w:rPr>
        <w:t xml:space="preserve"> </w:t>
      </w:r>
    </w:p>
    <w:p w14:paraId="105E3D37" w14:textId="0A21876D" w:rsidR="003F4CA7" w:rsidRDefault="001D7AA1" w:rsidP="00F16CD4">
      <w:pPr>
        <w:rPr>
          <w:rFonts w:eastAsiaTheme="minorHAnsi"/>
        </w:rPr>
      </w:pPr>
      <w:r w:rsidRPr="00875C07">
        <w:rPr>
          <w:rFonts w:eastAsiaTheme="minorHAnsi"/>
        </w:rPr>
        <w:lastRenderedPageBreak/>
        <w:t xml:space="preserve">La liste des variables de </w:t>
      </w:r>
      <w:r w:rsidR="00996A02" w:rsidRPr="00875C07">
        <w:rPr>
          <w:rFonts w:eastAsiaTheme="minorHAnsi"/>
        </w:rPr>
        <w:t>la</w:t>
      </w:r>
      <w:r w:rsidRPr="00875C07">
        <w:rPr>
          <w:rFonts w:eastAsiaTheme="minorHAnsi"/>
        </w:rPr>
        <w:t xml:space="preserve"> table </w:t>
      </w:r>
      <w:r w:rsidR="00996A02" w:rsidRPr="00875C07">
        <w:rPr>
          <w:rFonts w:eastAsiaTheme="minorHAnsi"/>
          <w:i/>
        </w:rPr>
        <w:t xml:space="preserve">ER_PHA_F </w:t>
      </w:r>
      <w:r w:rsidR="008F28EC">
        <w:rPr>
          <w:rFonts w:eastAsiaTheme="minorHAnsi"/>
        </w:rPr>
        <w:t>est consultable</w:t>
      </w:r>
      <w:r w:rsidR="00553242">
        <w:rPr>
          <w:rFonts w:eastAsiaTheme="minorHAnsi"/>
        </w:rPr>
        <w:t xml:space="preserve"> dans</w:t>
      </w:r>
      <w:r w:rsidR="00BF6A38">
        <w:rPr>
          <w:rFonts w:eastAsiaTheme="minorHAnsi"/>
        </w:rPr>
        <w:t xml:space="preserve"> l’onglet « dictionnaire </w:t>
      </w:r>
      <w:r w:rsidR="00237447">
        <w:rPr>
          <w:rFonts w:eastAsiaTheme="minorHAnsi"/>
        </w:rPr>
        <w:t>SNDS</w:t>
      </w:r>
      <w:r w:rsidR="00BF6A38">
        <w:rPr>
          <w:rFonts w:eastAsiaTheme="minorHAnsi"/>
        </w:rPr>
        <w:t> »</w:t>
      </w:r>
      <w:r w:rsidR="00553242">
        <w:rPr>
          <w:rFonts w:eastAsiaTheme="minorHAnsi"/>
        </w:rPr>
        <w:t xml:space="preserve"> du portail en sélectionnan</w:t>
      </w:r>
      <w:r w:rsidR="00BF6A38">
        <w:rPr>
          <w:rFonts w:eastAsiaTheme="minorHAnsi"/>
        </w:rPr>
        <w:t xml:space="preserve">t « Dictionnaire </w:t>
      </w:r>
      <w:r w:rsidR="00237447">
        <w:rPr>
          <w:rFonts w:eastAsiaTheme="minorHAnsi"/>
        </w:rPr>
        <w:t>SNDS</w:t>
      </w:r>
      <w:r w:rsidR="00BF6A38">
        <w:rPr>
          <w:rFonts w:eastAsiaTheme="minorHAnsi"/>
        </w:rPr>
        <w:t>-Web » puis « Produits via SAS Guide » et « DCIR »</w:t>
      </w:r>
      <w:r w:rsidR="00553242">
        <w:rPr>
          <w:rFonts w:eastAsiaTheme="minorHAnsi"/>
        </w:rPr>
        <w:t>.</w:t>
      </w:r>
      <w:r w:rsidR="00776619">
        <w:rPr>
          <w:rFonts w:eastAsiaTheme="minorHAnsi"/>
        </w:rPr>
        <w:t xml:space="preserve"> </w:t>
      </w:r>
    </w:p>
    <w:p w14:paraId="24F6E938" w14:textId="77777777" w:rsidR="00F16CD4" w:rsidRPr="00DD5DF5" w:rsidRDefault="00F16CD4" w:rsidP="00F16CD4">
      <w:pPr>
        <w:rPr>
          <w:rFonts w:eastAsiaTheme="minorHAnsi"/>
        </w:rPr>
      </w:pPr>
    </w:p>
    <w:p w14:paraId="3A184CF2" w14:textId="514CBA80" w:rsidR="00EB4F07" w:rsidRPr="00004FA5" w:rsidRDefault="00EB4F07" w:rsidP="001D57C5">
      <w:pPr>
        <w:pStyle w:val="Titre2"/>
        <w:numPr>
          <w:ilvl w:val="1"/>
          <w:numId w:val="42"/>
        </w:numPr>
      </w:pPr>
      <w:bookmarkStart w:id="351" w:name="_Toc536709086"/>
      <w:r w:rsidRPr="00004FA5">
        <w:t>ER_LOT_F</w:t>
      </w:r>
      <w:bookmarkEnd w:id="351"/>
    </w:p>
    <w:p w14:paraId="6EB88886" w14:textId="43550C81" w:rsidR="00DD7800" w:rsidRDefault="00DD7800" w:rsidP="000B1670">
      <w:pPr>
        <w:rPr>
          <w:rFonts w:eastAsiaTheme="minorHAnsi"/>
        </w:rPr>
      </w:pPr>
      <w:r w:rsidRPr="00DD5DF5">
        <w:rPr>
          <w:rFonts w:eastAsiaTheme="minorHAnsi"/>
        </w:rPr>
        <w:t xml:space="preserve">Dans </w:t>
      </w:r>
      <w:r w:rsidRPr="00DD5DF5">
        <w:rPr>
          <w:rFonts w:eastAsiaTheme="minorHAnsi"/>
          <w:b/>
          <w:i/>
        </w:rPr>
        <w:t>ER_</w:t>
      </w:r>
      <w:r w:rsidR="008A04E1" w:rsidRPr="00DD5DF5">
        <w:rPr>
          <w:rFonts w:eastAsiaTheme="minorHAnsi"/>
          <w:b/>
          <w:i/>
        </w:rPr>
        <w:t>LOT_F</w:t>
      </w:r>
      <w:r w:rsidR="008A04E1" w:rsidRPr="00DD5DF5">
        <w:rPr>
          <w:rFonts w:eastAsiaTheme="minorHAnsi"/>
        </w:rPr>
        <w:t>, l’information affinée</w:t>
      </w:r>
      <w:r w:rsidR="0070747D" w:rsidRPr="00DD5DF5">
        <w:rPr>
          <w:rFonts w:eastAsiaTheme="minorHAnsi"/>
        </w:rPr>
        <w:t xml:space="preserve"> consigne les informations du lot de médicaments</w:t>
      </w:r>
      <w:r w:rsidR="008A04E1" w:rsidRPr="00DD5DF5">
        <w:rPr>
          <w:rFonts w:eastAsiaTheme="minorHAnsi"/>
        </w:rPr>
        <w:t>.</w:t>
      </w:r>
      <w:r w:rsidR="00A95C45" w:rsidRPr="00A95C45">
        <w:rPr>
          <w:rFonts w:eastAsiaTheme="minorHAnsi"/>
        </w:rPr>
        <w:t xml:space="preserve"> </w:t>
      </w:r>
      <w:r w:rsidR="00A95C45">
        <w:rPr>
          <w:rFonts w:eastAsiaTheme="minorHAnsi"/>
        </w:rPr>
        <w:t xml:space="preserve">Elle peut être consultée dans l’onglet « dictionnaire SNDS » du portail en sélectionnant « Dictionnaire SNDS-Web » puis « Produits via SAS Guide » et « DCIR ». </w:t>
      </w:r>
      <w:r w:rsidR="00776619" w:rsidRPr="00776619">
        <w:rPr>
          <w:rFonts w:eastAsiaTheme="minorHAnsi"/>
        </w:rPr>
        <w:t xml:space="preserve"> </w:t>
      </w:r>
    </w:p>
    <w:p w14:paraId="528FBE2A" w14:textId="77777777" w:rsidR="003F4CA7" w:rsidRPr="00DD5DF5" w:rsidRDefault="003F4CA7" w:rsidP="000B1670">
      <w:pPr>
        <w:rPr>
          <w:rFonts w:eastAsiaTheme="minorHAnsi"/>
        </w:rPr>
      </w:pPr>
    </w:p>
    <w:p w14:paraId="293E1321" w14:textId="4D70A198" w:rsidR="00134CC7" w:rsidRPr="00004FA5" w:rsidRDefault="00134CC7" w:rsidP="001D57C5">
      <w:pPr>
        <w:pStyle w:val="Titre2"/>
        <w:numPr>
          <w:ilvl w:val="1"/>
          <w:numId w:val="42"/>
        </w:numPr>
      </w:pPr>
      <w:bookmarkStart w:id="352" w:name="_ER_UCD_F"/>
      <w:bookmarkStart w:id="353" w:name="_Toc536709087"/>
      <w:bookmarkEnd w:id="352"/>
      <w:r w:rsidRPr="00004FA5">
        <w:t>ER_UCD_F</w:t>
      </w:r>
      <w:bookmarkEnd w:id="353"/>
    </w:p>
    <w:p w14:paraId="5DF9A7C7" w14:textId="1698FC67" w:rsidR="00CC642B" w:rsidRPr="00DD5DF5" w:rsidRDefault="00C31E85" w:rsidP="00F16CD4">
      <w:pPr>
        <w:spacing w:before="120" w:after="0"/>
        <w:rPr>
          <w:rFonts w:eastAsiaTheme="minorHAnsi"/>
        </w:rPr>
      </w:pPr>
      <w:r w:rsidRPr="00DD5DF5">
        <w:rPr>
          <w:rFonts w:eastAsiaTheme="minorHAnsi"/>
        </w:rPr>
        <w:t xml:space="preserve">Dans </w:t>
      </w:r>
      <w:r w:rsidRPr="00DD5DF5">
        <w:rPr>
          <w:rFonts w:eastAsiaTheme="minorHAnsi"/>
          <w:b/>
          <w:i/>
        </w:rPr>
        <w:t>ER_UCD_F</w:t>
      </w:r>
      <w:r w:rsidRPr="00DD5DF5">
        <w:rPr>
          <w:rFonts w:eastAsiaTheme="minorHAnsi"/>
        </w:rPr>
        <w:t xml:space="preserve">, l’information affinée est communiqué sous le code </w:t>
      </w:r>
      <w:r w:rsidRPr="00DD5DF5">
        <w:rPr>
          <w:rFonts w:eastAsiaTheme="minorHAnsi"/>
          <w:i/>
        </w:rPr>
        <w:t>UCD_UCD_COD</w:t>
      </w:r>
      <w:r w:rsidRPr="00DD5DF5">
        <w:rPr>
          <w:rFonts w:eastAsiaTheme="minorHAnsi"/>
        </w:rPr>
        <w:t xml:space="preserve">. Les informations retrouvées dans cette table sont </w:t>
      </w:r>
      <w:r w:rsidR="00996A02" w:rsidRPr="00DD5DF5">
        <w:rPr>
          <w:rFonts w:eastAsiaTheme="minorHAnsi"/>
        </w:rPr>
        <w:t>celles</w:t>
      </w:r>
      <w:r w:rsidRPr="00DD5DF5">
        <w:rPr>
          <w:rFonts w:eastAsiaTheme="minorHAnsi"/>
        </w:rPr>
        <w:t xml:space="preserve"> de la pharmacie hospitalière codée rétrocédée</w:t>
      </w:r>
      <w:r w:rsidR="00C75D82" w:rsidRPr="00DD5DF5">
        <w:rPr>
          <w:rFonts w:eastAsiaTheme="minorHAnsi"/>
        </w:rPr>
        <w:t>, ainsi que les médicaments en sus du GHS</w:t>
      </w:r>
      <w:r w:rsidR="00A73989" w:rsidRPr="00DD5DF5">
        <w:rPr>
          <w:rFonts w:eastAsiaTheme="minorHAnsi"/>
        </w:rPr>
        <w:t xml:space="preserve"> (molécule couteuse)</w:t>
      </w:r>
      <w:r w:rsidR="00C75D82" w:rsidRPr="00DD5DF5">
        <w:rPr>
          <w:rFonts w:eastAsiaTheme="minorHAnsi"/>
        </w:rPr>
        <w:t>.</w:t>
      </w:r>
    </w:p>
    <w:p w14:paraId="5A79FB19" w14:textId="690C4D81" w:rsidR="00A73989" w:rsidRPr="00DD5DF5" w:rsidRDefault="00A73989" w:rsidP="00F16CD4">
      <w:pPr>
        <w:spacing w:before="120" w:after="0"/>
        <w:rPr>
          <w:rFonts w:eastAsiaTheme="minorHAnsi"/>
        </w:rPr>
      </w:pPr>
      <w:r w:rsidRPr="00DD5DF5">
        <w:rPr>
          <w:rFonts w:eastAsiaTheme="minorHAnsi"/>
        </w:rPr>
        <w:t xml:space="preserve">Certains établissements de santé disposant d’une pharmacie à usage interne (PUI) peuvent être autorisés à dispenser </w:t>
      </w:r>
      <w:r w:rsidR="003761C9" w:rsidRPr="00DD5DF5">
        <w:rPr>
          <w:rFonts w:eastAsiaTheme="minorHAnsi"/>
        </w:rPr>
        <w:t>des</w:t>
      </w:r>
      <w:r w:rsidRPr="00DD5DF5">
        <w:rPr>
          <w:rFonts w:eastAsiaTheme="minorHAnsi"/>
        </w:rPr>
        <w:t xml:space="preserve"> médicaments à des patients non hospitalisés. On dit que ces médicaments sont rétrocédés. Les médicaments </w:t>
      </w:r>
      <w:r w:rsidR="003761C9" w:rsidRPr="00DD5DF5">
        <w:rPr>
          <w:rFonts w:eastAsiaTheme="minorHAnsi"/>
        </w:rPr>
        <w:t>figurant sur la liste de rétrocession</w:t>
      </w:r>
      <w:r w:rsidRPr="00DD5DF5">
        <w:rPr>
          <w:rFonts w:eastAsiaTheme="minorHAnsi"/>
        </w:rPr>
        <w:t xml:space="preserve"> présentent notamment des contraintes particulières de distribution, de dispensation ou d’administration ou nécessitent un suivi de la prescription ou de la délivrance. Figurent notamment sur cette liste les médicaments dérivés du sang, les antirétroviraux, les médicaments des hépatites B ou C chroniques, des antibiotiques, des antifongiques, des médicaments orphelins, des anticancéreux.</w:t>
      </w:r>
    </w:p>
    <w:p w14:paraId="403EF797" w14:textId="3D695A10" w:rsidR="00996A02" w:rsidRPr="00DD5DF5" w:rsidRDefault="00CC642B" w:rsidP="00F16CD4">
      <w:pPr>
        <w:spacing w:before="120" w:after="0"/>
        <w:rPr>
          <w:rFonts w:eastAsiaTheme="minorHAnsi"/>
          <w:szCs w:val="22"/>
        </w:rPr>
      </w:pPr>
      <w:r w:rsidRPr="00DD5DF5">
        <w:rPr>
          <w:rFonts w:eastAsiaTheme="minorHAnsi"/>
          <w:szCs w:val="22"/>
        </w:rPr>
        <w:t xml:space="preserve">Les codes UCD sont consultables sur le site </w:t>
      </w:r>
      <w:hyperlink r:id="rId35" w:history="1">
        <w:proofErr w:type="spellStart"/>
        <w:r w:rsidR="00B41ED9" w:rsidRPr="00DD5DF5">
          <w:rPr>
            <w:rStyle w:val="Lienhypertexte"/>
            <w:rFonts w:eastAsiaTheme="minorHAnsi"/>
            <w:szCs w:val="22"/>
          </w:rPr>
          <w:t>a</w:t>
        </w:r>
        <w:r w:rsidRPr="00DD5DF5">
          <w:rPr>
            <w:rStyle w:val="Lienhypertexte"/>
            <w:rFonts w:eastAsiaTheme="minorHAnsi"/>
            <w:szCs w:val="22"/>
          </w:rPr>
          <w:t>m</w:t>
        </w:r>
        <w:r w:rsidR="00B41ED9" w:rsidRPr="00DD5DF5">
          <w:rPr>
            <w:rStyle w:val="Lienhypertexte"/>
            <w:rFonts w:eastAsiaTheme="minorHAnsi"/>
            <w:szCs w:val="22"/>
          </w:rPr>
          <w:t>e</w:t>
        </w:r>
        <w:r w:rsidRPr="00DD5DF5">
          <w:rPr>
            <w:rStyle w:val="Lienhypertexte"/>
            <w:rFonts w:eastAsiaTheme="minorHAnsi"/>
            <w:szCs w:val="22"/>
          </w:rPr>
          <w:t>li</w:t>
        </w:r>
        <w:proofErr w:type="spellEnd"/>
      </w:hyperlink>
      <w:r w:rsidR="00480699" w:rsidRPr="00DD5DF5">
        <w:rPr>
          <w:rFonts w:eastAsiaTheme="minorHAnsi"/>
          <w:szCs w:val="22"/>
        </w:rPr>
        <w:t>.</w:t>
      </w:r>
    </w:p>
    <w:p w14:paraId="43F272EF" w14:textId="156F190C" w:rsidR="00776619" w:rsidRDefault="008F28EC" w:rsidP="00F16CD4">
      <w:pPr>
        <w:spacing w:before="120" w:after="0"/>
        <w:rPr>
          <w:rStyle w:val="Lienhypertexte"/>
          <w:rFonts w:eastAsiaTheme="minorHAnsi"/>
        </w:rPr>
      </w:pPr>
      <w:r>
        <w:rPr>
          <w:rFonts w:eastAsiaTheme="minorHAnsi"/>
        </w:rPr>
        <w:t xml:space="preserve">La liste des variables </w:t>
      </w:r>
      <w:r w:rsidR="00553242">
        <w:rPr>
          <w:rFonts w:eastAsiaTheme="minorHAnsi"/>
        </w:rPr>
        <w:t xml:space="preserve">peut être consultée dans l’onglet ‘dictionnaire </w:t>
      </w:r>
      <w:r w:rsidR="00237447">
        <w:rPr>
          <w:rFonts w:eastAsiaTheme="minorHAnsi"/>
        </w:rPr>
        <w:t>SNDS</w:t>
      </w:r>
      <w:r w:rsidR="00553242">
        <w:rPr>
          <w:rFonts w:eastAsiaTheme="minorHAnsi"/>
        </w:rPr>
        <w:t xml:space="preserve">‘ du portail en sélectionnant ‘Dictionnaire </w:t>
      </w:r>
      <w:r w:rsidR="00237447">
        <w:rPr>
          <w:rFonts w:eastAsiaTheme="minorHAnsi"/>
        </w:rPr>
        <w:t>SNDS</w:t>
      </w:r>
      <w:r w:rsidR="00553242">
        <w:rPr>
          <w:rFonts w:eastAsiaTheme="minorHAnsi"/>
        </w:rPr>
        <w:t>-Web’ puis ‘Produits via SAS Guide’ et ‘DCIR’.</w:t>
      </w:r>
      <w:r w:rsidR="00776619" w:rsidRPr="00776619">
        <w:rPr>
          <w:rFonts w:eastAsiaTheme="minorHAnsi"/>
        </w:rPr>
        <w:t xml:space="preserve"> </w:t>
      </w:r>
    </w:p>
    <w:p w14:paraId="38D1A40C" w14:textId="09FCBC04" w:rsidR="00251D62" w:rsidRPr="00A95C45" w:rsidRDefault="00251D62" w:rsidP="00F16CD4">
      <w:pPr>
        <w:spacing w:before="120" w:after="0"/>
      </w:pPr>
      <w:r w:rsidRPr="00A95C45">
        <w:t>Les différents échanges dans les forums sont relevés en date d</w:t>
      </w:r>
      <w:r w:rsidR="00364C1A" w:rsidRPr="00A95C45">
        <w:t>’</w:t>
      </w:r>
      <w:r w:rsidRPr="00A95C45">
        <w:t>ao</w:t>
      </w:r>
      <w:r w:rsidR="00364C1A" w:rsidRPr="00A95C45">
        <w:t>û</w:t>
      </w:r>
      <w:r w:rsidRPr="00A95C45">
        <w:t xml:space="preserve">t 2016 dans </w:t>
      </w:r>
      <w:r w:rsidRPr="00875C07">
        <w:rPr>
          <w:u w:val="single"/>
        </w:rPr>
        <w:t>l’</w:t>
      </w:r>
      <w:hyperlink w:anchor="_Annexe_11_:" w:history="1">
        <w:r w:rsidRPr="00CD4D94">
          <w:rPr>
            <w:rStyle w:val="Lienhypertexte"/>
          </w:rPr>
          <w:t xml:space="preserve">annexe </w:t>
        </w:r>
        <w:r w:rsidR="00CD4D94">
          <w:rPr>
            <w:rStyle w:val="Lienhypertexte"/>
          </w:rPr>
          <w:t>11</w:t>
        </w:r>
      </w:hyperlink>
      <w:r w:rsidRPr="00A95C45">
        <w:t xml:space="preserve">.  </w:t>
      </w:r>
    </w:p>
    <w:p w14:paraId="5991A725" w14:textId="503B326A" w:rsidR="00553242" w:rsidRPr="00DD5DF5" w:rsidRDefault="00553242" w:rsidP="00F16CD4">
      <w:pPr>
        <w:spacing w:before="120" w:after="0"/>
        <w:rPr>
          <w:rFonts w:eastAsiaTheme="minorHAnsi"/>
        </w:rPr>
      </w:pPr>
    </w:p>
    <w:p w14:paraId="34FACBCA" w14:textId="1468D169" w:rsidR="009D2601" w:rsidRPr="00004FA5" w:rsidRDefault="009D2601" w:rsidP="001D57C5">
      <w:pPr>
        <w:pStyle w:val="Titre2"/>
        <w:numPr>
          <w:ilvl w:val="1"/>
          <w:numId w:val="42"/>
        </w:numPr>
      </w:pPr>
      <w:bookmarkStart w:id="354" w:name="_Toc536709088"/>
      <w:r w:rsidRPr="00004FA5">
        <w:t>ER_TIP_F</w:t>
      </w:r>
      <w:bookmarkEnd w:id="354"/>
    </w:p>
    <w:p w14:paraId="4A593558" w14:textId="0EDEF007" w:rsidR="00CC642B" w:rsidRPr="00DD5DF5" w:rsidRDefault="00DD7800" w:rsidP="000B1670">
      <w:pPr>
        <w:rPr>
          <w:rFonts w:eastAsiaTheme="minorHAnsi"/>
        </w:rPr>
      </w:pPr>
      <w:r w:rsidRPr="00DD5DF5">
        <w:rPr>
          <w:rFonts w:eastAsiaTheme="minorHAnsi"/>
        </w:rPr>
        <w:t xml:space="preserve">Dans </w:t>
      </w:r>
      <w:r w:rsidRPr="00DD5DF5">
        <w:rPr>
          <w:rFonts w:eastAsiaTheme="minorHAnsi"/>
          <w:b/>
          <w:i/>
        </w:rPr>
        <w:t>ER_TIP_F</w:t>
      </w:r>
      <w:r w:rsidRPr="00DD5DF5">
        <w:rPr>
          <w:rFonts w:eastAsiaTheme="minorHAnsi"/>
        </w:rPr>
        <w:t xml:space="preserve">, l’information affinée est communiqué sous le code </w:t>
      </w:r>
      <w:r w:rsidRPr="00DD5DF5">
        <w:rPr>
          <w:rFonts w:eastAsiaTheme="minorHAnsi"/>
          <w:i/>
        </w:rPr>
        <w:t>TIP_PRS_IDE</w:t>
      </w:r>
      <w:r w:rsidRPr="00DD5DF5">
        <w:rPr>
          <w:rFonts w:eastAsiaTheme="minorHAnsi"/>
        </w:rPr>
        <w:t>.</w:t>
      </w:r>
      <w:r w:rsidR="003B48C1" w:rsidRPr="00DD5DF5">
        <w:rPr>
          <w:rFonts w:eastAsiaTheme="minorHAnsi"/>
        </w:rPr>
        <w:t xml:space="preserve"> </w:t>
      </w:r>
      <w:r w:rsidRPr="00DD5DF5">
        <w:rPr>
          <w:rFonts w:eastAsiaTheme="minorHAnsi"/>
        </w:rPr>
        <w:t xml:space="preserve">Anciennement </w:t>
      </w:r>
      <w:r w:rsidR="003B48C1" w:rsidRPr="00DD5DF5">
        <w:rPr>
          <w:rFonts w:eastAsiaTheme="minorHAnsi"/>
        </w:rPr>
        <w:t xml:space="preserve">appelé </w:t>
      </w:r>
      <w:r w:rsidRPr="00DD5DF5">
        <w:rPr>
          <w:rFonts w:eastAsiaTheme="minorHAnsi"/>
        </w:rPr>
        <w:t xml:space="preserve">TIPS (tarifs interministériel des prestations sanitaires), les produits de la LPP (liste des produits et prestations) concernent </w:t>
      </w:r>
      <w:r w:rsidR="003B48C1" w:rsidRPr="00DD5DF5">
        <w:rPr>
          <w:rFonts w:eastAsiaTheme="minorHAnsi"/>
        </w:rPr>
        <w:t>les dispositifs médicaux pour traitements, les matériels d’aide à la vie, les aliments diététiques, les articles de pansements, les orthèses et prothèses, les dispositifs médicaux implantables et les véhicules pour handicapés physiques</w:t>
      </w:r>
      <w:r w:rsidR="00C75D82" w:rsidRPr="00DD5DF5">
        <w:rPr>
          <w:rFonts w:eastAsiaTheme="minorHAnsi"/>
        </w:rPr>
        <w:t>.</w:t>
      </w:r>
    </w:p>
    <w:p w14:paraId="08E3F9E8" w14:textId="745F7A59" w:rsidR="00CC642B" w:rsidRPr="00DD5DF5" w:rsidRDefault="00CC642B" w:rsidP="00F16CD4">
      <w:pPr>
        <w:spacing w:before="120" w:after="0"/>
        <w:rPr>
          <w:rFonts w:eastAsiaTheme="minorHAnsi"/>
          <w:szCs w:val="22"/>
        </w:rPr>
      </w:pPr>
      <w:r w:rsidRPr="00DD5DF5">
        <w:rPr>
          <w:rFonts w:eastAsiaTheme="minorHAnsi"/>
          <w:szCs w:val="22"/>
        </w:rPr>
        <w:lastRenderedPageBreak/>
        <w:t xml:space="preserve">Les codes de la liste sont consultables sur le site </w:t>
      </w:r>
      <w:hyperlink r:id="rId36" w:history="1">
        <w:proofErr w:type="spellStart"/>
        <w:r w:rsidR="00B41ED9" w:rsidRPr="00DD5DF5">
          <w:rPr>
            <w:rStyle w:val="Lienhypertexte"/>
            <w:rFonts w:eastAsiaTheme="minorHAnsi"/>
            <w:szCs w:val="22"/>
          </w:rPr>
          <w:t>a</w:t>
        </w:r>
        <w:r w:rsidRPr="00DD5DF5">
          <w:rPr>
            <w:rStyle w:val="Lienhypertexte"/>
            <w:rFonts w:eastAsiaTheme="minorHAnsi"/>
            <w:szCs w:val="22"/>
          </w:rPr>
          <w:t>m</w:t>
        </w:r>
        <w:r w:rsidR="00B41ED9" w:rsidRPr="00DD5DF5">
          <w:rPr>
            <w:rStyle w:val="Lienhypertexte"/>
            <w:rFonts w:eastAsiaTheme="minorHAnsi"/>
            <w:szCs w:val="22"/>
          </w:rPr>
          <w:t>e</w:t>
        </w:r>
        <w:r w:rsidRPr="00DD5DF5">
          <w:rPr>
            <w:rStyle w:val="Lienhypertexte"/>
            <w:rFonts w:eastAsiaTheme="minorHAnsi"/>
            <w:szCs w:val="22"/>
          </w:rPr>
          <w:t>li</w:t>
        </w:r>
        <w:proofErr w:type="spellEnd"/>
      </w:hyperlink>
      <w:r w:rsidRPr="00DD5DF5">
        <w:rPr>
          <w:rFonts w:eastAsiaTheme="minorHAnsi"/>
          <w:szCs w:val="22"/>
        </w:rPr>
        <w:t>.</w:t>
      </w:r>
    </w:p>
    <w:p w14:paraId="422AC068" w14:textId="122B9195" w:rsidR="00996A02" w:rsidRPr="00DD5DF5" w:rsidRDefault="00CC642B" w:rsidP="00F16CD4">
      <w:pPr>
        <w:spacing w:before="120" w:after="0"/>
        <w:rPr>
          <w:rFonts w:eastAsiaTheme="minorHAnsi"/>
        </w:rPr>
      </w:pPr>
      <w:r w:rsidRPr="00DD5DF5">
        <w:rPr>
          <w:rFonts w:eastAsiaTheme="minorHAnsi"/>
        </w:rPr>
        <w:t xml:space="preserve">Il existe un référentiel </w:t>
      </w:r>
      <w:r w:rsidRPr="00DD5DF5">
        <w:rPr>
          <w:rFonts w:eastAsiaTheme="minorHAnsi"/>
          <w:i/>
        </w:rPr>
        <w:t>NT_LPP</w:t>
      </w:r>
      <w:r w:rsidR="0075073E" w:rsidRPr="00DD5DF5">
        <w:rPr>
          <w:rFonts w:eastAsiaTheme="minorHAnsi"/>
        </w:rPr>
        <w:t xml:space="preserve"> dans le répertoire ORAREF</w:t>
      </w:r>
      <w:r w:rsidR="00996A02" w:rsidRPr="00DD5DF5">
        <w:rPr>
          <w:rFonts w:eastAsiaTheme="minorHAnsi"/>
        </w:rPr>
        <w:t>.</w:t>
      </w:r>
    </w:p>
    <w:p w14:paraId="1C41DC2A" w14:textId="459C7202" w:rsidR="00776619" w:rsidRPr="00DD5DF5" w:rsidRDefault="00CC642B" w:rsidP="00F16CD4">
      <w:pPr>
        <w:spacing w:before="120" w:after="0"/>
        <w:rPr>
          <w:rFonts w:eastAsiaTheme="minorHAnsi"/>
        </w:rPr>
      </w:pPr>
      <w:r w:rsidRPr="00875C07">
        <w:rPr>
          <w:rFonts w:eastAsiaTheme="minorHAnsi"/>
        </w:rPr>
        <w:t xml:space="preserve">La liste des variables de </w:t>
      </w:r>
      <w:r w:rsidR="00996A02" w:rsidRPr="00875C07">
        <w:rPr>
          <w:rFonts w:eastAsiaTheme="minorHAnsi"/>
        </w:rPr>
        <w:t>la</w:t>
      </w:r>
      <w:r w:rsidRPr="00875C07">
        <w:rPr>
          <w:rFonts w:eastAsiaTheme="minorHAnsi"/>
        </w:rPr>
        <w:t xml:space="preserve"> table </w:t>
      </w:r>
      <w:r w:rsidR="00996A02" w:rsidRPr="00875C07">
        <w:rPr>
          <w:rFonts w:eastAsiaTheme="minorHAnsi"/>
          <w:i/>
        </w:rPr>
        <w:t>ER_TIP_F</w:t>
      </w:r>
      <w:r w:rsidR="00996A02" w:rsidRPr="00875C07">
        <w:rPr>
          <w:rFonts w:eastAsiaTheme="minorHAnsi"/>
        </w:rPr>
        <w:t xml:space="preserve"> </w:t>
      </w:r>
      <w:r w:rsidR="00553242">
        <w:rPr>
          <w:rFonts w:eastAsiaTheme="minorHAnsi"/>
        </w:rPr>
        <w:t xml:space="preserve">peut être consultée dans l’onglet ‘dictionnaire </w:t>
      </w:r>
      <w:r w:rsidR="00237447">
        <w:rPr>
          <w:rFonts w:eastAsiaTheme="minorHAnsi"/>
        </w:rPr>
        <w:t>SNDS</w:t>
      </w:r>
      <w:r w:rsidR="00553242">
        <w:rPr>
          <w:rFonts w:eastAsiaTheme="minorHAnsi"/>
        </w:rPr>
        <w:t xml:space="preserve">‘ du portail en sélectionnant ‘Dictionnaire </w:t>
      </w:r>
      <w:r w:rsidR="00237447">
        <w:rPr>
          <w:rFonts w:eastAsiaTheme="minorHAnsi"/>
        </w:rPr>
        <w:t>SNDS</w:t>
      </w:r>
      <w:r w:rsidR="00553242">
        <w:rPr>
          <w:rFonts w:eastAsiaTheme="minorHAnsi"/>
        </w:rPr>
        <w:t>-Web’ puis ‘Pr</w:t>
      </w:r>
      <w:r w:rsidR="008F28EC">
        <w:rPr>
          <w:rFonts w:eastAsiaTheme="minorHAnsi"/>
        </w:rPr>
        <w:t>oduits via SAS Guide’ et ‘DCIR’</w:t>
      </w:r>
      <w:r w:rsidR="00776619">
        <w:rPr>
          <w:rFonts w:eastAsiaTheme="minorHAnsi"/>
        </w:rPr>
        <w:t>.</w:t>
      </w:r>
    </w:p>
    <w:p w14:paraId="2ACD87E4" w14:textId="4A3E69B0" w:rsidR="00553242" w:rsidRPr="00DD5DF5" w:rsidRDefault="00553242" w:rsidP="00553242">
      <w:pPr>
        <w:rPr>
          <w:rFonts w:eastAsiaTheme="minorHAnsi"/>
        </w:rPr>
      </w:pPr>
    </w:p>
    <w:p w14:paraId="1436787F" w14:textId="08B96154" w:rsidR="009D2601" w:rsidRPr="00004FA5" w:rsidRDefault="009D2601" w:rsidP="001D57C5">
      <w:pPr>
        <w:pStyle w:val="Titre2"/>
        <w:numPr>
          <w:ilvl w:val="1"/>
          <w:numId w:val="42"/>
        </w:numPr>
      </w:pPr>
      <w:bookmarkStart w:id="355" w:name="_Toc536709089"/>
      <w:r w:rsidRPr="00004FA5">
        <w:t>ER_BIO_F</w:t>
      </w:r>
      <w:bookmarkEnd w:id="355"/>
    </w:p>
    <w:p w14:paraId="1F93D53E" w14:textId="663CF864" w:rsidR="00CD5247" w:rsidRPr="00DD5DF5" w:rsidRDefault="00DD7800" w:rsidP="00F16CD4">
      <w:pPr>
        <w:spacing w:before="120" w:after="0"/>
      </w:pPr>
      <w:r w:rsidRPr="00DD5DF5">
        <w:rPr>
          <w:rFonts w:eastAsiaTheme="minorHAnsi"/>
        </w:rPr>
        <w:t xml:space="preserve">Dans </w:t>
      </w:r>
      <w:r w:rsidRPr="00DD5DF5">
        <w:rPr>
          <w:rFonts w:eastAsiaTheme="minorHAnsi"/>
          <w:b/>
          <w:i/>
        </w:rPr>
        <w:t>ER_BIO_F</w:t>
      </w:r>
      <w:r w:rsidRPr="00DD5DF5">
        <w:rPr>
          <w:rFonts w:eastAsiaTheme="minorHAnsi"/>
        </w:rPr>
        <w:t xml:space="preserve">, l’information affinée est communiqué sous le code </w:t>
      </w:r>
      <w:r w:rsidR="00C75D82" w:rsidRPr="00DD5DF5">
        <w:rPr>
          <w:rFonts w:eastAsiaTheme="minorHAnsi"/>
          <w:i/>
        </w:rPr>
        <w:t>BIO_PRS_IDE</w:t>
      </w:r>
      <w:r w:rsidR="00C75D82" w:rsidRPr="00DD5DF5">
        <w:rPr>
          <w:rFonts w:eastAsiaTheme="minorHAnsi"/>
        </w:rPr>
        <w:t>.</w:t>
      </w:r>
      <w:r w:rsidR="0051419A" w:rsidRPr="00DD5DF5">
        <w:rPr>
          <w:rFonts w:eastAsiaTheme="minorHAnsi"/>
        </w:rPr>
        <w:t xml:space="preserve"> Les codes médicaux font appel à la </w:t>
      </w:r>
      <w:r w:rsidR="00996A02" w:rsidRPr="00DD5DF5">
        <w:rPr>
          <w:rFonts w:eastAsiaTheme="minorHAnsi"/>
        </w:rPr>
        <w:t>nomenclature des actes de biologie médicale (</w:t>
      </w:r>
      <w:r w:rsidR="00853CA8" w:rsidRPr="00DD5DF5">
        <w:rPr>
          <w:rFonts w:eastAsiaTheme="minorHAnsi"/>
        </w:rPr>
        <w:t>NABM</w:t>
      </w:r>
      <w:r w:rsidR="00996A02" w:rsidRPr="00DD5DF5">
        <w:rPr>
          <w:rFonts w:eastAsiaTheme="minorHAnsi"/>
        </w:rPr>
        <w:t>)</w:t>
      </w:r>
      <w:r w:rsidR="00853CA8" w:rsidRPr="00DD5DF5">
        <w:rPr>
          <w:rFonts w:eastAsiaTheme="minorHAnsi"/>
        </w:rPr>
        <w:t xml:space="preserve"> </w:t>
      </w:r>
      <w:r w:rsidR="0051419A" w:rsidRPr="00DD5DF5">
        <w:rPr>
          <w:rFonts w:eastAsiaTheme="minorHAnsi"/>
        </w:rPr>
        <w:t xml:space="preserve">disponible sur le site </w:t>
      </w:r>
      <w:proofErr w:type="spellStart"/>
      <w:r w:rsidR="00EC6BAB" w:rsidRPr="00DD5DF5">
        <w:rPr>
          <w:rFonts w:eastAsiaTheme="minorHAnsi"/>
        </w:rPr>
        <w:t>a</w:t>
      </w:r>
      <w:r w:rsidR="0051419A" w:rsidRPr="00DD5DF5">
        <w:rPr>
          <w:rFonts w:eastAsiaTheme="minorHAnsi"/>
        </w:rPr>
        <w:t>m</w:t>
      </w:r>
      <w:r w:rsidR="008A2917" w:rsidRPr="00DD5DF5">
        <w:rPr>
          <w:rFonts w:eastAsiaTheme="minorHAnsi"/>
        </w:rPr>
        <w:t>e</w:t>
      </w:r>
      <w:r w:rsidR="0051419A" w:rsidRPr="00DD5DF5">
        <w:rPr>
          <w:rFonts w:eastAsiaTheme="minorHAnsi"/>
        </w:rPr>
        <w:t>li</w:t>
      </w:r>
      <w:proofErr w:type="spellEnd"/>
      <w:r w:rsidR="00EC6BAB" w:rsidRPr="00DD5DF5">
        <w:rPr>
          <w:rFonts w:eastAsiaTheme="minorHAnsi"/>
        </w:rPr>
        <w:t>.</w:t>
      </w:r>
    </w:p>
    <w:p w14:paraId="3E9A9267" w14:textId="3862EA29" w:rsidR="00CC642B" w:rsidRPr="00DD5DF5" w:rsidRDefault="00CC642B" w:rsidP="00F16CD4">
      <w:pPr>
        <w:spacing w:before="120" w:after="0"/>
      </w:pPr>
      <w:r w:rsidRPr="00DD5DF5">
        <w:rPr>
          <w:rFonts w:eastAsiaTheme="minorHAnsi"/>
          <w:szCs w:val="22"/>
        </w:rPr>
        <w:t xml:space="preserve">Les codes de la liste sont consultables sur le site </w:t>
      </w:r>
      <w:hyperlink r:id="rId37" w:history="1">
        <w:proofErr w:type="spellStart"/>
        <w:r w:rsidR="00B41ED9" w:rsidRPr="00DD5DF5">
          <w:rPr>
            <w:rStyle w:val="Lienhypertexte"/>
            <w:rFonts w:eastAsiaTheme="minorHAnsi"/>
            <w:szCs w:val="22"/>
          </w:rPr>
          <w:t>a</w:t>
        </w:r>
        <w:r w:rsidRPr="00DD5DF5">
          <w:rPr>
            <w:rStyle w:val="Lienhypertexte"/>
            <w:rFonts w:eastAsiaTheme="minorHAnsi"/>
            <w:szCs w:val="22"/>
          </w:rPr>
          <w:t>m</w:t>
        </w:r>
        <w:r w:rsidR="00B41ED9" w:rsidRPr="00DD5DF5">
          <w:rPr>
            <w:rStyle w:val="Lienhypertexte"/>
            <w:rFonts w:eastAsiaTheme="minorHAnsi"/>
            <w:szCs w:val="22"/>
          </w:rPr>
          <w:t>e</w:t>
        </w:r>
        <w:r w:rsidRPr="00DD5DF5">
          <w:rPr>
            <w:rStyle w:val="Lienhypertexte"/>
            <w:rFonts w:eastAsiaTheme="minorHAnsi"/>
            <w:szCs w:val="22"/>
          </w:rPr>
          <w:t>li</w:t>
        </w:r>
        <w:proofErr w:type="spellEnd"/>
      </w:hyperlink>
      <w:r w:rsidRPr="00DD5DF5">
        <w:rPr>
          <w:rFonts w:eastAsiaTheme="minorHAnsi"/>
          <w:szCs w:val="22"/>
        </w:rPr>
        <w:t>.</w:t>
      </w:r>
    </w:p>
    <w:p w14:paraId="01B95AD2" w14:textId="311ED2DB" w:rsidR="00996A02" w:rsidRPr="00DD5DF5" w:rsidRDefault="00CC642B" w:rsidP="00F16CD4">
      <w:pPr>
        <w:spacing w:before="120" w:after="0"/>
        <w:rPr>
          <w:rFonts w:eastAsiaTheme="minorHAnsi"/>
        </w:rPr>
      </w:pPr>
      <w:r w:rsidRPr="00DD5DF5">
        <w:rPr>
          <w:rFonts w:eastAsiaTheme="minorHAnsi"/>
        </w:rPr>
        <w:t xml:space="preserve">Il existe un référentiel </w:t>
      </w:r>
      <w:r w:rsidRPr="00DD5DF5">
        <w:rPr>
          <w:rFonts w:eastAsiaTheme="minorHAnsi"/>
          <w:i/>
        </w:rPr>
        <w:t>IR_BIO_R</w:t>
      </w:r>
      <w:r w:rsidR="0075073E" w:rsidRPr="00DD5DF5">
        <w:rPr>
          <w:rFonts w:eastAsiaTheme="minorHAnsi"/>
        </w:rPr>
        <w:t xml:space="preserve"> dans le répertoire ORAREF</w:t>
      </w:r>
      <w:r w:rsidRPr="00DD5DF5">
        <w:rPr>
          <w:rFonts w:eastAsiaTheme="minorHAnsi"/>
        </w:rPr>
        <w:t>.</w:t>
      </w:r>
      <w:r w:rsidR="00C34630">
        <w:rPr>
          <w:rFonts w:eastAsiaTheme="minorHAnsi"/>
        </w:rPr>
        <w:t xml:space="preserve"> Depuis mars 2018, cette table contient l’historique complet des modifications de tarifs des actes biologiques.</w:t>
      </w:r>
    </w:p>
    <w:p w14:paraId="35CB2122" w14:textId="2DDA1A7F" w:rsidR="00776619" w:rsidRPr="00DD5DF5" w:rsidRDefault="00CC642B" w:rsidP="00F16CD4">
      <w:pPr>
        <w:spacing w:before="120" w:after="0"/>
        <w:rPr>
          <w:rFonts w:eastAsiaTheme="minorHAnsi"/>
        </w:rPr>
      </w:pPr>
      <w:r w:rsidRPr="00875C07">
        <w:rPr>
          <w:rFonts w:eastAsiaTheme="minorHAnsi"/>
        </w:rPr>
        <w:t xml:space="preserve">La liste des variables de </w:t>
      </w:r>
      <w:r w:rsidR="00996A02" w:rsidRPr="00875C07">
        <w:rPr>
          <w:rFonts w:eastAsiaTheme="minorHAnsi"/>
        </w:rPr>
        <w:t>la</w:t>
      </w:r>
      <w:r w:rsidR="009951DE" w:rsidRPr="00875C07">
        <w:rPr>
          <w:rFonts w:eastAsiaTheme="minorHAnsi"/>
        </w:rPr>
        <w:t xml:space="preserve"> </w:t>
      </w:r>
      <w:r w:rsidRPr="00875C07">
        <w:rPr>
          <w:rFonts w:eastAsiaTheme="minorHAnsi"/>
        </w:rPr>
        <w:t xml:space="preserve">table </w:t>
      </w:r>
      <w:r w:rsidR="00996A02" w:rsidRPr="00875C07">
        <w:rPr>
          <w:rFonts w:eastAsiaTheme="minorHAnsi"/>
          <w:i/>
        </w:rPr>
        <w:t>ER_BIO_F</w:t>
      </w:r>
      <w:r w:rsidR="00996A02" w:rsidRPr="00875C07">
        <w:rPr>
          <w:rFonts w:eastAsiaTheme="minorHAnsi"/>
        </w:rPr>
        <w:t xml:space="preserve"> </w:t>
      </w:r>
      <w:r w:rsidR="008F28EC">
        <w:rPr>
          <w:rFonts w:eastAsiaTheme="minorHAnsi"/>
        </w:rPr>
        <w:t xml:space="preserve">peut </w:t>
      </w:r>
      <w:r w:rsidR="00553242">
        <w:rPr>
          <w:rFonts w:eastAsiaTheme="minorHAnsi"/>
        </w:rPr>
        <w:t xml:space="preserve">être consultée dans l’onglet ‘dictionnaire </w:t>
      </w:r>
      <w:r w:rsidR="00237447">
        <w:rPr>
          <w:rFonts w:eastAsiaTheme="minorHAnsi"/>
        </w:rPr>
        <w:t>SNDS</w:t>
      </w:r>
      <w:r w:rsidR="00553242">
        <w:rPr>
          <w:rFonts w:eastAsiaTheme="minorHAnsi"/>
        </w:rPr>
        <w:t xml:space="preserve">‘ du portail en sélectionnant ‘Dictionnaire </w:t>
      </w:r>
      <w:r w:rsidR="00237447">
        <w:rPr>
          <w:rFonts w:eastAsiaTheme="minorHAnsi"/>
        </w:rPr>
        <w:t>SNDS</w:t>
      </w:r>
      <w:r w:rsidR="00553242">
        <w:rPr>
          <w:rFonts w:eastAsiaTheme="minorHAnsi"/>
        </w:rPr>
        <w:t>-Web’ puis ‘Produits via SAS Guide’ et ‘DCIR’.</w:t>
      </w:r>
      <w:r w:rsidR="00776619" w:rsidRPr="00776619">
        <w:rPr>
          <w:rFonts w:eastAsiaTheme="minorHAnsi"/>
        </w:rPr>
        <w:t xml:space="preserve"> </w:t>
      </w:r>
    </w:p>
    <w:p w14:paraId="02D2135B" w14:textId="5AF8334E" w:rsidR="00553242" w:rsidRPr="00DD5DF5" w:rsidRDefault="00553242" w:rsidP="00553242">
      <w:pPr>
        <w:rPr>
          <w:rFonts w:eastAsiaTheme="minorHAnsi"/>
        </w:rPr>
      </w:pPr>
    </w:p>
    <w:p w14:paraId="027FBE44" w14:textId="77777777" w:rsidR="00460F1D" w:rsidRPr="00004FA5" w:rsidRDefault="00460F1D" w:rsidP="001D57C5">
      <w:pPr>
        <w:pStyle w:val="Titre2"/>
        <w:numPr>
          <w:ilvl w:val="1"/>
          <w:numId w:val="42"/>
        </w:numPr>
      </w:pPr>
      <w:bookmarkStart w:id="356" w:name="_ER_CAM_F"/>
      <w:bookmarkStart w:id="357" w:name="_Toc536709090"/>
      <w:bookmarkEnd w:id="356"/>
      <w:r w:rsidRPr="00004FA5">
        <w:t>ER_CAM_F</w:t>
      </w:r>
      <w:bookmarkEnd w:id="357"/>
    </w:p>
    <w:p w14:paraId="442FAC38" w14:textId="07CF11D8" w:rsidR="00C75D82" w:rsidRPr="00DD5DF5" w:rsidRDefault="00DD7800" w:rsidP="00F16CD4">
      <w:pPr>
        <w:spacing w:before="120" w:after="0"/>
      </w:pPr>
      <w:r w:rsidRPr="00DD5DF5">
        <w:t xml:space="preserve">Dans </w:t>
      </w:r>
      <w:r w:rsidRPr="00DD5DF5">
        <w:rPr>
          <w:b/>
          <w:i/>
        </w:rPr>
        <w:t>ER_CAM_F</w:t>
      </w:r>
      <w:r w:rsidRPr="00DD5DF5">
        <w:t xml:space="preserve">, l’information affinée est communiqué sous le code </w:t>
      </w:r>
      <w:r w:rsidR="00C75D82" w:rsidRPr="00DD5DF5">
        <w:rPr>
          <w:i/>
        </w:rPr>
        <w:t>CAM_PRS_IDE</w:t>
      </w:r>
      <w:r w:rsidR="00C75D82" w:rsidRPr="00DD5DF5">
        <w:t xml:space="preserve">. </w:t>
      </w:r>
      <w:r w:rsidR="00996A02" w:rsidRPr="00DD5DF5">
        <w:t>L</w:t>
      </w:r>
      <w:r w:rsidR="0051419A" w:rsidRPr="00DD5DF5">
        <w:t xml:space="preserve">es actes sont codés </w:t>
      </w:r>
      <w:r w:rsidR="00996A02" w:rsidRPr="00DD5DF5">
        <w:t>avec la Classification commune des actes médicaux (actes techniques médicaux et paramédicaux)</w:t>
      </w:r>
      <w:r w:rsidR="001A7565" w:rsidRPr="00DD5DF5">
        <w:t xml:space="preserve">. </w:t>
      </w:r>
      <w:r w:rsidR="000529A6" w:rsidRPr="00DD5DF5">
        <w:t>En fonction de l’acte, i</w:t>
      </w:r>
      <w:r w:rsidR="00C75D82" w:rsidRPr="00DD5DF5">
        <w:t>l est important de retenir les variables phase</w:t>
      </w:r>
      <w:r w:rsidR="0051419A" w:rsidRPr="00DD5DF5">
        <w:t xml:space="preserve"> de traitement</w:t>
      </w:r>
      <w:r w:rsidR="00C75D82" w:rsidRPr="00DD5DF5">
        <w:t xml:space="preserve"> </w:t>
      </w:r>
      <w:r w:rsidR="0051419A" w:rsidRPr="00DD5DF5">
        <w:t>(</w:t>
      </w:r>
      <w:r w:rsidR="0051419A" w:rsidRPr="00DD5DF5">
        <w:rPr>
          <w:i/>
        </w:rPr>
        <w:t>CAM_TRT_PHA</w:t>
      </w:r>
      <w:r w:rsidR="0051419A" w:rsidRPr="00DD5DF5">
        <w:t xml:space="preserve">) </w:t>
      </w:r>
      <w:r w:rsidR="00C75D82" w:rsidRPr="00DD5DF5">
        <w:t>et activit</w:t>
      </w:r>
      <w:r w:rsidR="0051419A" w:rsidRPr="00DD5DF5">
        <w:t>é (</w:t>
      </w:r>
      <w:r w:rsidR="0051419A" w:rsidRPr="00DD5DF5">
        <w:rPr>
          <w:i/>
        </w:rPr>
        <w:t>CAM_ACT_COD</w:t>
      </w:r>
      <w:r w:rsidR="0051419A" w:rsidRPr="00DD5DF5">
        <w:t>)</w:t>
      </w:r>
      <w:r w:rsidR="001A7565" w:rsidRPr="00DD5DF5">
        <w:t xml:space="preserve"> p</w:t>
      </w:r>
      <w:r w:rsidR="0051419A" w:rsidRPr="00DD5DF5">
        <w:t>our compter les actes de façon unique.</w:t>
      </w:r>
    </w:p>
    <w:p w14:paraId="3162BE36" w14:textId="77777777" w:rsidR="00F16CD4" w:rsidRDefault="00CC642B" w:rsidP="00F16CD4">
      <w:pPr>
        <w:spacing w:before="120" w:after="0"/>
        <w:rPr>
          <w:rStyle w:val="Lienhypertexte"/>
          <w:rFonts w:eastAsiaTheme="minorHAnsi"/>
          <w:color w:val="auto"/>
          <w:szCs w:val="22"/>
          <w:u w:val="none"/>
        </w:rPr>
      </w:pPr>
      <w:r w:rsidRPr="00DD5DF5">
        <w:rPr>
          <w:rFonts w:eastAsiaTheme="minorHAnsi"/>
          <w:szCs w:val="22"/>
        </w:rPr>
        <w:t xml:space="preserve">Les codes de la liste sont consultables sur le site </w:t>
      </w:r>
      <w:hyperlink r:id="rId38" w:history="1">
        <w:proofErr w:type="spellStart"/>
        <w:r w:rsidR="000810B8">
          <w:rPr>
            <w:rStyle w:val="Lienhypertexte"/>
            <w:rFonts w:eastAsiaTheme="minorHAnsi"/>
            <w:szCs w:val="22"/>
          </w:rPr>
          <w:t>ameli</w:t>
        </w:r>
        <w:proofErr w:type="spellEnd"/>
      </w:hyperlink>
      <w:r w:rsidR="000810B8" w:rsidRPr="000810B8">
        <w:rPr>
          <w:rStyle w:val="Lienhypertexte"/>
          <w:rFonts w:eastAsiaTheme="minorHAnsi"/>
          <w:color w:val="auto"/>
          <w:szCs w:val="22"/>
          <w:u w:val="none"/>
        </w:rPr>
        <w:t>.</w:t>
      </w:r>
    </w:p>
    <w:p w14:paraId="56CD6A8C" w14:textId="3427E52D" w:rsidR="001A210F" w:rsidRPr="00F16CD4" w:rsidRDefault="00A95C45" w:rsidP="00F16CD4">
      <w:pPr>
        <w:spacing w:before="120" w:after="0"/>
        <w:rPr>
          <w:rFonts w:eastAsiaTheme="minorHAnsi"/>
          <w:szCs w:val="22"/>
        </w:rPr>
      </w:pPr>
      <w:r w:rsidRPr="001A210F">
        <w:t>Il existe un référentiel XC_ACT_R dans le répertoire ORAREF</w:t>
      </w:r>
      <w:r w:rsidR="001A210F" w:rsidRPr="001A210F">
        <w:t xml:space="preserve">. </w:t>
      </w:r>
    </w:p>
    <w:p w14:paraId="6D115D5B" w14:textId="1C611236" w:rsidR="00A95C45" w:rsidRPr="001A210F" w:rsidRDefault="001A210F" w:rsidP="00F16CD4">
      <w:pPr>
        <w:pStyle w:val="NormalWeb"/>
        <w:spacing w:before="120" w:beforeAutospacing="0" w:after="0" w:afterAutospacing="0" w:line="276" w:lineRule="auto"/>
        <w:rPr>
          <w:rFonts w:asciiTheme="minorHAnsi" w:eastAsiaTheme="minorEastAsia" w:hAnsiTheme="minorHAnsi" w:cstheme="minorBidi"/>
          <w:szCs w:val="20"/>
          <w:lang w:eastAsia="en-US"/>
        </w:rPr>
      </w:pPr>
      <w:r w:rsidRPr="001A210F">
        <w:rPr>
          <w:rFonts w:asciiTheme="minorHAnsi" w:eastAsiaTheme="minorEastAsia" w:hAnsiTheme="minorHAnsi" w:cstheme="minorBidi"/>
          <w:szCs w:val="20"/>
          <w:lang w:eastAsia="en-US"/>
        </w:rPr>
        <w:t xml:space="preserve">Depuis </w:t>
      </w:r>
      <w:r>
        <w:rPr>
          <w:rFonts w:asciiTheme="minorHAnsi" w:eastAsiaTheme="minorEastAsia" w:hAnsiTheme="minorHAnsi" w:cstheme="minorBidi"/>
          <w:szCs w:val="20"/>
          <w:lang w:eastAsia="en-US"/>
        </w:rPr>
        <w:t>fin</w:t>
      </w:r>
      <w:r w:rsidRPr="001A210F">
        <w:rPr>
          <w:rFonts w:asciiTheme="minorHAnsi" w:eastAsiaTheme="minorEastAsia" w:hAnsiTheme="minorHAnsi" w:cstheme="minorBidi"/>
          <w:szCs w:val="20"/>
          <w:lang w:eastAsia="en-US"/>
        </w:rPr>
        <w:t xml:space="preserve"> 2018</w:t>
      </w:r>
      <w:r>
        <w:rPr>
          <w:rFonts w:asciiTheme="minorHAnsi" w:eastAsiaTheme="minorEastAsia" w:hAnsiTheme="minorHAnsi" w:cstheme="minorBidi"/>
          <w:szCs w:val="20"/>
          <w:lang w:eastAsia="en-US"/>
        </w:rPr>
        <w:t xml:space="preserve"> (cf. </w:t>
      </w:r>
      <w:commentRangeStart w:id="358"/>
      <w:r w:rsidRPr="008F28EC">
        <w:rPr>
          <w:rStyle w:val="Lienhypertexte"/>
          <w:rFonts w:asciiTheme="minorHAnsi" w:eastAsiaTheme="minorEastAsia" w:hAnsiTheme="minorHAnsi" w:cstheme="minorBidi"/>
          <w:szCs w:val="20"/>
          <w:lang w:eastAsia="en-US"/>
        </w:rPr>
        <w:t>communiqué du 10 décembre 2018</w:t>
      </w:r>
      <w:commentRangeEnd w:id="358"/>
      <w:r w:rsidR="008F28EC">
        <w:rPr>
          <w:rStyle w:val="Marquedecommentaire"/>
          <w:rFonts w:asciiTheme="minorHAnsi" w:eastAsiaTheme="minorEastAsia" w:hAnsiTheme="minorHAnsi" w:cstheme="minorBidi"/>
          <w:lang w:eastAsia="en-US"/>
        </w:rPr>
        <w:commentReference w:id="358"/>
      </w:r>
      <w:r>
        <w:rPr>
          <w:rFonts w:asciiTheme="minorHAnsi" w:eastAsiaTheme="minorEastAsia" w:hAnsiTheme="minorHAnsi" w:cstheme="minorBidi"/>
          <w:szCs w:val="20"/>
          <w:lang w:eastAsia="en-US"/>
        </w:rPr>
        <w:t>)</w:t>
      </w:r>
      <w:r w:rsidRPr="001A210F">
        <w:rPr>
          <w:rFonts w:asciiTheme="minorHAnsi" w:eastAsiaTheme="minorEastAsia" w:hAnsiTheme="minorHAnsi" w:cstheme="minorBidi"/>
          <w:szCs w:val="20"/>
          <w:lang w:eastAsia="en-US"/>
        </w:rPr>
        <w:t xml:space="preserve">, le fichier ‘Arborescence CCAM.xls’ dans la rubrique Documentation </w:t>
      </w:r>
      <w:proofErr w:type="spellStart"/>
      <w:r w:rsidRPr="001A210F">
        <w:rPr>
          <w:rFonts w:asciiTheme="minorHAnsi" w:eastAsiaTheme="minorEastAsia" w:hAnsiTheme="minorHAnsi" w:cstheme="minorBidi"/>
          <w:szCs w:val="20"/>
          <w:lang w:eastAsia="en-US"/>
        </w:rPr>
        <w:t>Sniiram</w:t>
      </w:r>
      <w:proofErr w:type="spellEnd"/>
      <w:r w:rsidRPr="001A210F">
        <w:rPr>
          <w:rFonts w:asciiTheme="minorHAnsi" w:eastAsiaTheme="minorEastAsia" w:hAnsiTheme="minorHAnsi" w:cstheme="minorBidi"/>
          <w:szCs w:val="20"/>
          <w:lang w:eastAsia="en-US"/>
        </w:rPr>
        <w:t xml:space="preserve">/SNDS du portail, précise pour chaque acte affiné CCAM,  les 4 niveaux d’arborescence de la CCAM : chapitre, sous-chapitre, paragraphe, sous-paragraphe (variable ARBORESCENCE). </w:t>
      </w:r>
    </w:p>
    <w:p w14:paraId="0363874D" w14:textId="58826F72" w:rsidR="00CC642B" w:rsidRDefault="00CC642B" w:rsidP="00F16CD4">
      <w:pPr>
        <w:spacing w:before="120" w:after="0"/>
        <w:rPr>
          <w:rFonts w:eastAsiaTheme="minorHAnsi"/>
        </w:rPr>
      </w:pPr>
      <w:r w:rsidRPr="00875C07">
        <w:t xml:space="preserve">La liste des variables de </w:t>
      </w:r>
      <w:r w:rsidR="00996A02" w:rsidRPr="00875C07">
        <w:t>la</w:t>
      </w:r>
      <w:r w:rsidRPr="00875C07">
        <w:t xml:space="preserve"> table </w:t>
      </w:r>
      <w:r w:rsidR="00996A02" w:rsidRPr="00875C07">
        <w:rPr>
          <w:i/>
        </w:rPr>
        <w:t>ER_CAM_F</w:t>
      </w:r>
      <w:r w:rsidR="00996A02" w:rsidRPr="00875C07">
        <w:t xml:space="preserve"> </w:t>
      </w:r>
      <w:r w:rsidR="00553242">
        <w:rPr>
          <w:rFonts w:eastAsiaTheme="minorHAnsi"/>
        </w:rPr>
        <w:t xml:space="preserve">peut également être consultée dans l’onglet ‘dictionnaire </w:t>
      </w:r>
      <w:r w:rsidR="00237447">
        <w:rPr>
          <w:rFonts w:eastAsiaTheme="minorHAnsi"/>
        </w:rPr>
        <w:t>SNDS</w:t>
      </w:r>
      <w:r w:rsidR="00553242">
        <w:rPr>
          <w:rFonts w:eastAsiaTheme="minorHAnsi"/>
        </w:rPr>
        <w:t xml:space="preserve">‘ du portail en sélectionnant ‘Dictionnaire </w:t>
      </w:r>
      <w:r w:rsidR="00237447">
        <w:rPr>
          <w:rFonts w:eastAsiaTheme="minorHAnsi"/>
        </w:rPr>
        <w:t>SNDS</w:t>
      </w:r>
      <w:r w:rsidR="00553242">
        <w:rPr>
          <w:rFonts w:eastAsiaTheme="minorHAnsi"/>
        </w:rPr>
        <w:t>-Web’ puis ‘Produits via SAS Guide’ et ‘DCIR’.</w:t>
      </w:r>
      <w:r w:rsidR="00776619" w:rsidRPr="00776619">
        <w:rPr>
          <w:rFonts w:eastAsiaTheme="minorHAnsi"/>
        </w:rPr>
        <w:t xml:space="preserve"> </w:t>
      </w:r>
    </w:p>
    <w:p w14:paraId="748BE591" w14:textId="69C49B22" w:rsidR="003F4CA7" w:rsidRDefault="007428BE" w:rsidP="00F16CD4">
      <w:pPr>
        <w:rPr>
          <w:rFonts w:eastAsiaTheme="minorHAnsi"/>
        </w:rPr>
      </w:pPr>
      <w:r w:rsidRPr="00DB7868">
        <w:rPr>
          <w:rFonts w:eastAsiaTheme="minorHAnsi"/>
        </w:rPr>
        <w:t>L’</w:t>
      </w:r>
      <w:hyperlink w:anchor="_Annexe_6_:" w:history="1">
        <w:r w:rsidR="00005287" w:rsidRPr="00005287">
          <w:rPr>
            <w:rStyle w:val="Lienhypertexte"/>
            <w:rFonts w:eastAsiaTheme="minorHAnsi"/>
          </w:rPr>
          <w:t>Annexe 9</w:t>
        </w:r>
      </w:hyperlink>
      <w:r>
        <w:rPr>
          <w:rFonts w:eastAsiaTheme="minorHAnsi"/>
        </w:rPr>
        <w:t xml:space="preserve"> </w:t>
      </w:r>
      <w:proofErr w:type="gramStart"/>
      <w:r>
        <w:rPr>
          <w:rFonts w:eastAsiaTheme="minorHAnsi"/>
        </w:rPr>
        <w:t>précise</w:t>
      </w:r>
      <w:proofErr w:type="gramEnd"/>
      <w:r>
        <w:rPr>
          <w:rFonts w:eastAsiaTheme="minorHAnsi"/>
        </w:rPr>
        <w:t xml:space="preserve"> dans quelle table rechercher l’information concernant un acte médical en fonction du lieu (en </w:t>
      </w:r>
      <w:r w:rsidR="00283F30">
        <w:rPr>
          <w:rFonts w:eastAsiaTheme="minorHAnsi"/>
        </w:rPr>
        <w:t>ville</w:t>
      </w:r>
      <w:r>
        <w:rPr>
          <w:rFonts w:eastAsiaTheme="minorHAnsi"/>
        </w:rPr>
        <w:t>,</w:t>
      </w:r>
      <w:r w:rsidR="0004440C">
        <w:rPr>
          <w:rFonts w:eastAsiaTheme="minorHAnsi"/>
        </w:rPr>
        <w:t xml:space="preserve"> </w:t>
      </w:r>
      <w:proofErr w:type="spellStart"/>
      <w:r w:rsidR="0004440C">
        <w:rPr>
          <w:rFonts w:eastAsiaTheme="minorHAnsi"/>
        </w:rPr>
        <w:t>hopital</w:t>
      </w:r>
      <w:proofErr w:type="spellEnd"/>
      <w:r w:rsidR="0004440C">
        <w:rPr>
          <w:rFonts w:eastAsiaTheme="minorHAnsi"/>
        </w:rPr>
        <w:t xml:space="preserve"> privé ou </w:t>
      </w:r>
      <w:r w:rsidR="00C62F94">
        <w:rPr>
          <w:rFonts w:eastAsiaTheme="minorHAnsi"/>
        </w:rPr>
        <w:t>acte</w:t>
      </w:r>
      <w:r w:rsidR="00283F30">
        <w:rPr>
          <w:rFonts w:eastAsiaTheme="minorHAnsi"/>
        </w:rPr>
        <w:t xml:space="preserve"> externe en </w:t>
      </w:r>
      <w:r>
        <w:rPr>
          <w:rFonts w:eastAsiaTheme="minorHAnsi"/>
        </w:rPr>
        <w:t>hôpital public) où il est exécuté.</w:t>
      </w:r>
    </w:p>
    <w:p w14:paraId="44785BE1" w14:textId="05FB9B59" w:rsidR="001F65AF" w:rsidRPr="00DD5DF5" w:rsidRDefault="001F65AF" w:rsidP="001D57C5">
      <w:pPr>
        <w:pStyle w:val="Titre1"/>
        <w:numPr>
          <w:ilvl w:val="0"/>
          <w:numId w:val="42"/>
        </w:numPr>
      </w:pPr>
      <w:bookmarkStart w:id="359" w:name="_Toc536709091"/>
      <w:r w:rsidRPr="00DD5DF5">
        <w:lastRenderedPageBreak/>
        <w:t>Autres</w:t>
      </w:r>
      <w:r w:rsidR="009956EB" w:rsidRPr="00DD5DF5">
        <w:t xml:space="preserve"> tables</w:t>
      </w:r>
      <w:r w:rsidR="00B91194">
        <w:t xml:space="preserve"> </w:t>
      </w:r>
      <w:r w:rsidR="003E1E49">
        <w:t>DU DCIR</w:t>
      </w:r>
      <w:bookmarkEnd w:id="359"/>
      <w:r w:rsidR="003E1E49">
        <w:t xml:space="preserve"> </w:t>
      </w:r>
    </w:p>
    <w:p w14:paraId="2A2B1549" w14:textId="51DC6D75" w:rsidR="00A15F0C" w:rsidRPr="00004FA5" w:rsidRDefault="00A15F0C" w:rsidP="001D57C5">
      <w:pPr>
        <w:pStyle w:val="Titre2"/>
        <w:numPr>
          <w:ilvl w:val="1"/>
          <w:numId w:val="42"/>
        </w:numPr>
      </w:pPr>
      <w:bookmarkStart w:id="360" w:name="_Toc536709092"/>
      <w:r w:rsidRPr="00004FA5">
        <w:t>Localisation du PS</w:t>
      </w:r>
      <w:bookmarkEnd w:id="360"/>
    </w:p>
    <w:p w14:paraId="5AB28648" w14:textId="51648D9C" w:rsidR="004D1DF4" w:rsidRPr="00DD5DF5" w:rsidRDefault="004D1DF4" w:rsidP="000B1670">
      <w:r w:rsidRPr="00DD5DF5">
        <w:t xml:space="preserve">Il existe deux tables accessibles sous le profil </w:t>
      </w:r>
      <w:r w:rsidR="0079633C">
        <w:t xml:space="preserve">108 </w:t>
      </w:r>
      <w:r w:rsidRPr="00DD5DF5">
        <w:t xml:space="preserve"> sous la librairie ORAVUE permettant de connaitre la localisation du professionnel de santé.</w:t>
      </w:r>
    </w:p>
    <w:p w14:paraId="14D93394" w14:textId="4DBEBDD7" w:rsidR="00A15F0C" w:rsidRPr="00DD5DF5" w:rsidRDefault="004D1DF4" w:rsidP="00A15F0C">
      <w:r w:rsidRPr="00DD5DF5">
        <w:t>La table</w:t>
      </w:r>
      <w:r w:rsidR="000810B8">
        <w:t xml:space="preserve"> </w:t>
      </w:r>
      <w:commentRangeStart w:id="361"/>
      <w:r w:rsidRPr="008F28EC">
        <w:rPr>
          <w:rStyle w:val="Lienhypertexte"/>
          <w:b/>
        </w:rPr>
        <w:t>ER_GEO_LOC_R</w:t>
      </w:r>
      <w:r w:rsidRPr="00DD5DF5">
        <w:t xml:space="preserve"> </w:t>
      </w:r>
      <w:commentRangeEnd w:id="361"/>
      <w:r w:rsidR="008F28EC">
        <w:rPr>
          <w:rStyle w:val="Marquedecommentaire"/>
        </w:rPr>
        <w:commentReference w:id="361"/>
      </w:r>
      <w:r w:rsidRPr="00DD5DF5">
        <w:t xml:space="preserve">contient la </w:t>
      </w:r>
      <w:r w:rsidRPr="0023289C">
        <w:t>localisation géographique de l’ensemble des cabinets de professionnels de santé</w:t>
      </w:r>
      <w:r w:rsidRPr="00DD5DF5">
        <w:t xml:space="preserve"> implantés en France au niveau communal voire, pour les cabinets implantés dans des communes de plus de 10.000 habitants et une forte proportion des communes de 5</w:t>
      </w:r>
      <w:r w:rsidR="00B81225">
        <w:t> </w:t>
      </w:r>
      <w:r w:rsidRPr="00DD5DF5">
        <w:t>000 à 10</w:t>
      </w:r>
      <w:r w:rsidR="00B81225">
        <w:t> </w:t>
      </w:r>
      <w:r w:rsidRPr="00DD5DF5">
        <w:t xml:space="preserve">000 habitants, au niveau infra-communal. Conformément à l’arrêté ministériel, le n° du PS est crypté dans cette table. Les données concernent tous les cabinets des médecins généralistes et spécialistes, des sages-femmes, des auxiliaires médicaux et des chirurgiens-dentistes. La mise à disposition de cette table fait suite à l’extraction annuelle </w:t>
      </w:r>
      <w:r w:rsidR="00A15F0C" w:rsidRPr="00DD5DF5">
        <w:t xml:space="preserve">des adresses présentes dans le Fichier National des Professionnels de santé. Il est important de garder à l’esprit qu’un décalage peut exister entre les données du FNPS et les dernières données disponibles dans le </w:t>
      </w:r>
      <w:r w:rsidR="0079633C">
        <w:t>SNDS</w:t>
      </w:r>
      <w:r w:rsidR="00A15F0C" w:rsidRPr="00DD5DF5">
        <w:t>.</w:t>
      </w:r>
    </w:p>
    <w:p w14:paraId="42407DD3" w14:textId="6B58827F" w:rsidR="00A15F0C" w:rsidRDefault="00A15F0C" w:rsidP="00A15F0C">
      <w:r w:rsidRPr="0023289C">
        <w:t xml:space="preserve">La table </w:t>
      </w:r>
      <w:commentRangeStart w:id="362"/>
      <w:r w:rsidR="0094412C">
        <w:rPr>
          <w:rStyle w:val="Lienhypertexte"/>
          <w:b/>
        </w:rPr>
        <w:fldChar w:fldCharType="begin"/>
      </w:r>
      <w:r w:rsidR="0094412C">
        <w:rPr>
          <w:rStyle w:val="Lienhypertexte"/>
          <w:b/>
        </w:rPr>
        <w:instrText xml:space="preserve"> HYPERLINK "https://espaces.santepubliquefrance.fr/espaces_directions/Accueil/snds/Donnes%20de%20lassurance%20Maladie/Professionnels%20de%20sant%C3%A9/descriptif%20Tables%20ORAVUE.DA_PRA_R%20-%20maj%20du%2028%20novembre%202014.pdf?d=w3ed20a1f73344abda8e6e23e4523cffd" </w:instrText>
      </w:r>
      <w:r w:rsidR="0094412C">
        <w:rPr>
          <w:rStyle w:val="Lienhypertexte"/>
          <w:b/>
        </w:rPr>
        <w:fldChar w:fldCharType="separate"/>
      </w:r>
      <w:r w:rsidRPr="0023289C">
        <w:rPr>
          <w:rStyle w:val="Lienhypertexte"/>
          <w:b/>
        </w:rPr>
        <w:t>DA_PRA_R</w:t>
      </w:r>
      <w:r w:rsidR="0094412C">
        <w:rPr>
          <w:rStyle w:val="Lienhypertexte"/>
          <w:b/>
        </w:rPr>
        <w:fldChar w:fldCharType="end"/>
      </w:r>
      <w:commentRangeEnd w:id="362"/>
      <w:r w:rsidR="008F28EC">
        <w:rPr>
          <w:rStyle w:val="Marquedecommentaire"/>
        </w:rPr>
        <w:commentReference w:id="362"/>
      </w:r>
      <w:r w:rsidRPr="0023289C">
        <w:t xml:space="preserve"> </w:t>
      </w:r>
      <w:r w:rsidR="002A1702" w:rsidRPr="0023289C">
        <w:t xml:space="preserve">dans le répertoire ORAVUE </w:t>
      </w:r>
      <w:r w:rsidRPr="0023289C">
        <w:t xml:space="preserve">contient les </w:t>
      </w:r>
      <w:hyperlink r:id="rId39" w:history="1">
        <w:r w:rsidRPr="0023289C">
          <w:t>données administratives des praticiens</w:t>
        </w:r>
      </w:hyperlink>
      <w:r w:rsidRPr="0023289C">
        <w:t xml:space="preserve"> du </w:t>
      </w:r>
      <w:r w:rsidR="00237447" w:rsidRPr="0023289C">
        <w:t>SNDS</w:t>
      </w:r>
      <w:r w:rsidRPr="0023289C">
        <w:t>. Elle reflète l’historique de la localisation du PS au niveau communal. On y retrouve sa localisation par mois d’exercice.</w:t>
      </w:r>
    </w:p>
    <w:p w14:paraId="614E6F95" w14:textId="77777777" w:rsidR="003F4CA7" w:rsidRDefault="003F4CA7" w:rsidP="00A15F0C"/>
    <w:p w14:paraId="354C6B5B" w14:textId="249B33E8" w:rsidR="00552473" w:rsidRPr="00004FA5" w:rsidRDefault="00552473" w:rsidP="001D57C5">
      <w:pPr>
        <w:pStyle w:val="Titre2"/>
        <w:numPr>
          <w:ilvl w:val="1"/>
          <w:numId w:val="42"/>
        </w:numPr>
      </w:pPr>
      <w:bookmarkStart w:id="363" w:name="_Toc536709093"/>
      <w:r w:rsidRPr="00004FA5">
        <w:t>A</w:t>
      </w:r>
      <w:r w:rsidR="00660DC1" w:rsidRPr="00004FA5">
        <w:t>ffiliation à un organisme complémentaire</w:t>
      </w:r>
      <w:bookmarkEnd w:id="363"/>
    </w:p>
    <w:p w14:paraId="4E00ED88" w14:textId="05BA9C06" w:rsidR="00235190" w:rsidRDefault="00552473" w:rsidP="00552473">
      <w:pPr>
        <w:spacing w:after="0"/>
      </w:pPr>
      <w:r w:rsidRPr="007918D0">
        <w:t>Depuis, le 5 avril 2016</w:t>
      </w:r>
      <w:r w:rsidR="00A0757A" w:rsidRPr="007918D0">
        <w:t xml:space="preserve"> (cf. </w:t>
      </w:r>
      <w:commentRangeStart w:id="364"/>
      <w:r w:rsidR="00A0757A" w:rsidRPr="008F28EC">
        <w:rPr>
          <w:rStyle w:val="Lienhypertexte"/>
        </w:rPr>
        <w:t>communiqué du 8 avril 2016</w:t>
      </w:r>
      <w:commentRangeEnd w:id="364"/>
      <w:r w:rsidR="008F28EC">
        <w:rPr>
          <w:rStyle w:val="Marquedecommentaire"/>
        </w:rPr>
        <w:commentReference w:id="364"/>
      </w:r>
      <w:r w:rsidR="00A0757A" w:rsidRPr="007918D0">
        <w:t>)</w:t>
      </w:r>
      <w:r w:rsidRPr="007918D0">
        <w:t xml:space="preserve">, </w:t>
      </w:r>
      <w:r w:rsidR="00776619" w:rsidRPr="007918D0">
        <w:t>Santé publique France</w:t>
      </w:r>
      <w:r w:rsidRPr="007918D0">
        <w:t xml:space="preserve"> </w:t>
      </w:r>
      <w:proofErr w:type="gramStart"/>
      <w:r w:rsidRPr="007918D0">
        <w:t>a</w:t>
      </w:r>
      <w:proofErr w:type="gramEnd"/>
      <w:r w:rsidRPr="007918D0">
        <w:t xml:space="preserve"> accès à </w:t>
      </w:r>
      <w:commentRangeStart w:id="365"/>
      <w:r w:rsidRPr="007918D0">
        <w:t xml:space="preserve">la </w:t>
      </w:r>
      <w:hyperlink r:id="rId40" w:history="1">
        <w:r w:rsidRPr="007918D0">
          <w:rPr>
            <w:rStyle w:val="Lienhypertexte"/>
          </w:rPr>
          <w:t>table IR_ORC_R</w:t>
        </w:r>
      </w:hyperlink>
      <w:commentRangeEnd w:id="365"/>
      <w:r w:rsidR="008F28EC">
        <w:rPr>
          <w:rStyle w:val="Marquedecommentaire"/>
        </w:rPr>
        <w:commentReference w:id="365"/>
      </w:r>
      <w:r w:rsidRPr="007918D0">
        <w:t xml:space="preserve"> – table des affiliations à un organisme complémentaire- dans la bibliothèque ORAVUE.</w:t>
      </w:r>
      <w:r>
        <w:t xml:space="preserve"> </w:t>
      </w:r>
    </w:p>
    <w:p w14:paraId="573970C3" w14:textId="14A549FC" w:rsidR="00DB7868" w:rsidRDefault="00552473" w:rsidP="00552473">
      <w:pPr>
        <w:spacing w:after="0"/>
      </w:pPr>
      <w:r>
        <w:t>Cette table contient en particulier la variable BEN_CMU_ORG dont les modalités cryptées sont les suivantes :</w:t>
      </w:r>
    </w:p>
    <w:p w14:paraId="512F3E04" w14:textId="4923FBB3" w:rsidR="00DB7868" w:rsidRPr="00DB7868" w:rsidRDefault="00552473" w:rsidP="001D57C5">
      <w:pPr>
        <w:pStyle w:val="Paragraphedeliste"/>
        <w:numPr>
          <w:ilvl w:val="0"/>
          <w:numId w:val="23"/>
        </w:numPr>
        <w:spacing w:before="0"/>
      </w:pPr>
      <w:r w:rsidRPr="00DB7868">
        <w:t>« AAAAAAAA »</w:t>
      </w:r>
      <w:r w:rsidR="00D6328E">
        <w:t xml:space="preserve"> </w:t>
      </w:r>
      <w:r w:rsidRPr="00DB7868">
        <w:t>=</w:t>
      </w:r>
      <w:r w:rsidR="00D6328E">
        <w:t xml:space="preserve"> </w:t>
      </w:r>
      <w:r w:rsidRPr="00DB7868">
        <w:t>bénéficiaires de l’AME,</w:t>
      </w:r>
    </w:p>
    <w:p w14:paraId="0DF9DD4B" w14:textId="047BE5D6" w:rsidR="00DB7868" w:rsidRPr="00DB7868" w:rsidRDefault="00552473" w:rsidP="001D57C5">
      <w:pPr>
        <w:pStyle w:val="Paragraphedeliste"/>
        <w:numPr>
          <w:ilvl w:val="0"/>
          <w:numId w:val="23"/>
        </w:numPr>
        <w:spacing w:before="0"/>
      </w:pPr>
      <w:r w:rsidRPr="00DB7868">
        <w:t>« CCCCCCCC »</w:t>
      </w:r>
      <w:r w:rsidR="00D6328E">
        <w:t xml:space="preserve"> </w:t>
      </w:r>
      <w:r w:rsidRPr="00DB7868">
        <w:t>=</w:t>
      </w:r>
      <w:r w:rsidR="00D6328E">
        <w:t xml:space="preserve"> </w:t>
      </w:r>
      <w:r w:rsidRPr="00DB7868">
        <w:t>bénéficiaires de la CMUC servie par tout organisme,</w:t>
      </w:r>
    </w:p>
    <w:p w14:paraId="7AA7436B" w14:textId="3FBDAE3F" w:rsidR="00DB7868" w:rsidRPr="00DB7868" w:rsidRDefault="00552473" w:rsidP="001D57C5">
      <w:pPr>
        <w:pStyle w:val="Paragraphedeliste"/>
        <w:numPr>
          <w:ilvl w:val="0"/>
          <w:numId w:val="23"/>
        </w:numPr>
        <w:spacing w:before="0"/>
      </w:pPr>
      <w:r w:rsidRPr="00DB7868">
        <w:t>«</w:t>
      </w:r>
      <w:r w:rsidR="00D6328E">
        <w:t> </w:t>
      </w:r>
      <w:r w:rsidRPr="00DB7868">
        <w:t>SSSSSSSS »</w:t>
      </w:r>
      <w:r w:rsidR="00D6328E">
        <w:t xml:space="preserve"> </w:t>
      </w:r>
      <w:r w:rsidRPr="00DB7868">
        <w:t xml:space="preserve">= bénéficiaires du </w:t>
      </w:r>
      <w:r w:rsidR="00B368E0">
        <w:t>tiers</w:t>
      </w:r>
      <w:r w:rsidRPr="00DB7868">
        <w:t xml:space="preserve"> payant ACS</w:t>
      </w:r>
      <w:r w:rsidR="00DB7868" w:rsidRPr="00DB7868">
        <w:t>,</w:t>
      </w:r>
    </w:p>
    <w:p w14:paraId="7C6BCA42" w14:textId="16D1726D" w:rsidR="00552473" w:rsidRDefault="00552473" w:rsidP="001D57C5">
      <w:pPr>
        <w:pStyle w:val="Paragraphedeliste"/>
        <w:numPr>
          <w:ilvl w:val="0"/>
          <w:numId w:val="23"/>
        </w:numPr>
        <w:spacing w:before="0"/>
      </w:pPr>
      <w:r w:rsidRPr="00DB7868">
        <w:t>« XXXXXXXX »</w:t>
      </w:r>
      <w:r w:rsidR="00D6328E">
        <w:t xml:space="preserve"> </w:t>
      </w:r>
      <w:r w:rsidRPr="00DB7868">
        <w:t>=</w:t>
      </w:r>
      <w:r w:rsidR="00D6328E">
        <w:t xml:space="preserve"> </w:t>
      </w:r>
      <w:r w:rsidRPr="00DB7868">
        <w:t>autres bénéficiaires.</w:t>
      </w:r>
    </w:p>
    <w:p w14:paraId="445C48C3" w14:textId="25A22011" w:rsidR="00611E72" w:rsidRDefault="00611E72" w:rsidP="00B368E0">
      <w:pPr>
        <w:spacing w:after="0"/>
      </w:pPr>
      <w:r>
        <w:t xml:space="preserve">Les données ne sont disponibles que pour les bénéficiaires du régime général </w:t>
      </w:r>
      <w:r w:rsidR="00343B34">
        <w:t>hors SLM et l</w:t>
      </w:r>
      <w:r>
        <w:t xml:space="preserve">es régimes </w:t>
      </w:r>
      <w:proofErr w:type="spellStart"/>
      <w:r>
        <w:t>infogérés</w:t>
      </w:r>
      <w:proofErr w:type="spellEnd"/>
      <w:r>
        <w:t xml:space="preserve"> par ce régime (</w:t>
      </w:r>
      <w:proofErr w:type="spellStart"/>
      <w:r>
        <w:t>concommants</w:t>
      </w:r>
      <w:proofErr w:type="spellEnd"/>
      <w:r>
        <w:t xml:space="preserve"> et non </w:t>
      </w:r>
      <w:proofErr w:type="spellStart"/>
      <w:r>
        <w:t>consommants</w:t>
      </w:r>
      <w:proofErr w:type="spellEnd"/>
      <w:r>
        <w:t xml:space="preserve">) </w:t>
      </w:r>
      <w:r w:rsidR="00343B34">
        <w:t>(</w:t>
      </w:r>
      <w:r>
        <w:t>sur la période couverte par le S</w:t>
      </w:r>
      <w:r w:rsidR="00425504">
        <w:t>NDS)</w:t>
      </w:r>
      <w:r w:rsidR="00B91194">
        <w:t xml:space="preserve">. Les bénéficiaires éliminés </w:t>
      </w:r>
      <w:proofErr w:type="gramStart"/>
      <w:r w:rsidR="00B91194">
        <w:t>de IR_BEN_R</w:t>
      </w:r>
      <w:proofErr w:type="gramEnd"/>
      <w:r w:rsidR="00B91194">
        <w:t xml:space="preserve"> le sont de IR_ORC_R.</w:t>
      </w:r>
    </w:p>
    <w:p w14:paraId="4414C437" w14:textId="213ABEC2" w:rsidR="00343B34" w:rsidRDefault="00343B34" w:rsidP="00343B34">
      <w:pPr>
        <w:spacing w:after="0"/>
      </w:pPr>
      <w:r>
        <w:t>La table est mise à jour mensuellement à partir des BDO.</w:t>
      </w:r>
    </w:p>
    <w:p w14:paraId="09A2C2B8" w14:textId="77777777" w:rsidR="00343B34" w:rsidRDefault="00343B34" w:rsidP="00343B34">
      <w:pPr>
        <w:pStyle w:val="Paragraphedeliste"/>
        <w:spacing w:before="0"/>
      </w:pPr>
    </w:p>
    <w:p w14:paraId="5E5E4716" w14:textId="77777777" w:rsidR="00F3201C" w:rsidRPr="00F3201C" w:rsidRDefault="00F3201C" w:rsidP="001D57C5">
      <w:pPr>
        <w:pStyle w:val="Paragraphedeliste"/>
        <w:numPr>
          <w:ilvl w:val="0"/>
          <w:numId w:val="37"/>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366" w:name="_Toc522885418"/>
      <w:bookmarkStart w:id="367" w:name="_Toc522885669"/>
      <w:bookmarkStart w:id="368" w:name="_Toc522886281"/>
      <w:bookmarkStart w:id="369" w:name="_Toc522886491"/>
      <w:bookmarkStart w:id="370" w:name="_Toc523126295"/>
      <w:bookmarkStart w:id="371" w:name="_Toc523127136"/>
      <w:bookmarkStart w:id="372" w:name="_Toc523127258"/>
      <w:bookmarkStart w:id="373" w:name="_Toc525217225"/>
      <w:bookmarkStart w:id="374" w:name="_Toc535389675"/>
      <w:bookmarkStart w:id="375" w:name="_Toc535390347"/>
      <w:bookmarkStart w:id="376" w:name="_Toc535399510"/>
      <w:bookmarkStart w:id="377" w:name="_Toc536426354"/>
      <w:bookmarkStart w:id="378" w:name="_Toc536426481"/>
      <w:bookmarkStart w:id="379" w:name="_Toc536426644"/>
      <w:bookmarkStart w:id="380" w:name="_Toc536426931"/>
      <w:bookmarkStart w:id="381" w:name="_Toc536455980"/>
      <w:bookmarkStart w:id="382" w:name="_Toc536456357"/>
      <w:bookmarkStart w:id="383" w:name="_Toc536456489"/>
      <w:bookmarkStart w:id="384" w:name="_Toc536456835"/>
      <w:bookmarkStart w:id="385" w:name="_Toc536456976"/>
      <w:bookmarkStart w:id="386" w:name="_Toc536457508"/>
      <w:bookmarkStart w:id="387" w:name="_Toc536457638"/>
      <w:bookmarkStart w:id="388" w:name="_Toc536458069"/>
      <w:bookmarkStart w:id="389" w:name="_Toc536704769"/>
      <w:bookmarkStart w:id="390" w:name="_Toc536705425"/>
      <w:bookmarkStart w:id="391" w:name="_Toc536709094"/>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05DB54CC" w14:textId="77777777" w:rsidR="00F3201C" w:rsidRPr="00F3201C" w:rsidRDefault="00F3201C" w:rsidP="001D57C5">
      <w:pPr>
        <w:pStyle w:val="Paragraphedeliste"/>
        <w:numPr>
          <w:ilvl w:val="0"/>
          <w:numId w:val="37"/>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392" w:name="_Toc522885419"/>
      <w:bookmarkStart w:id="393" w:name="_Toc522885670"/>
      <w:bookmarkStart w:id="394" w:name="_Toc522886282"/>
      <w:bookmarkStart w:id="395" w:name="_Toc522886492"/>
      <w:bookmarkStart w:id="396" w:name="_Toc523126296"/>
      <w:bookmarkStart w:id="397" w:name="_Toc523127137"/>
      <w:bookmarkStart w:id="398" w:name="_Toc523127259"/>
      <w:bookmarkStart w:id="399" w:name="_Toc525217226"/>
      <w:bookmarkStart w:id="400" w:name="_Toc535389676"/>
      <w:bookmarkStart w:id="401" w:name="_Toc535390348"/>
      <w:bookmarkStart w:id="402" w:name="_Toc535399511"/>
      <w:bookmarkStart w:id="403" w:name="_Toc536426355"/>
      <w:bookmarkStart w:id="404" w:name="_Toc536426482"/>
      <w:bookmarkStart w:id="405" w:name="_Toc536426645"/>
      <w:bookmarkStart w:id="406" w:name="_Toc536426932"/>
      <w:bookmarkStart w:id="407" w:name="_Toc536455981"/>
      <w:bookmarkStart w:id="408" w:name="_Toc536456358"/>
      <w:bookmarkStart w:id="409" w:name="_Toc536456490"/>
      <w:bookmarkStart w:id="410" w:name="_Toc536456836"/>
      <w:bookmarkStart w:id="411" w:name="_Toc536456977"/>
      <w:bookmarkStart w:id="412" w:name="_Toc536457509"/>
      <w:bookmarkStart w:id="413" w:name="_Toc536457639"/>
      <w:bookmarkStart w:id="414" w:name="_Toc536458070"/>
      <w:bookmarkStart w:id="415" w:name="_Toc536704770"/>
      <w:bookmarkStart w:id="416" w:name="_Toc536705426"/>
      <w:bookmarkStart w:id="417" w:name="_Toc536709095"/>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19D09FF7" w14:textId="77777777" w:rsidR="00F3201C" w:rsidRPr="00F3201C" w:rsidRDefault="00F3201C" w:rsidP="001D57C5">
      <w:pPr>
        <w:pStyle w:val="Paragraphedeliste"/>
        <w:numPr>
          <w:ilvl w:val="0"/>
          <w:numId w:val="37"/>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418" w:name="_Toc522885420"/>
      <w:bookmarkStart w:id="419" w:name="_Toc522885671"/>
      <w:bookmarkStart w:id="420" w:name="_Toc522886283"/>
      <w:bookmarkStart w:id="421" w:name="_Toc522886493"/>
      <w:bookmarkStart w:id="422" w:name="_Toc523126297"/>
      <w:bookmarkStart w:id="423" w:name="_Toc523127138"/>
      <w:bookmarkStart w:id="424" w:name="_Toc523127260"/>
      <w:bookmarkStart w:id="425" w:name="_Toc525217227"/>
      <w:bookmarkStart w:id="426" w:name="_Toc535389677"/>
      <w:bookmarkStart w:id="427" w:name="_Toc535390349"/>
      <w:bookmarkStart w:id="428" w:name="_Toc535399512"/>
      <w:bookmarkStart w:id="429" w:name="_Toc536426356"/>
      <w:bookmarkStart w:id="430" w:name="_Toc536426483"/>
      <w:bookmarkStart w:id="431" w:name="_Toc536426646"/>
      <w:bookmarkStart w:id="432" w:name="_Toc536426933"/>
      <w:bookmarkStart w:id="433" w:name="_Toc536455982"/>
      <w:bookmarkStart w:id="434" w:name="_Toc536456359"/>
      <w:bookmarkStart w:id="435" w:name="_Toc536456491"/>
      <w:bookmarkStart w:id="436" w:name="_Toc536456837"/>
      <w:bookmarkStart w:id="437" w:name="_Toc536456978"/>
      <w:bookmarkStart w:id="438" w:name="_Toc536457510"/>
      <w:bookmarkStart w:id="439" w:name="_Toc536457640"/>
      <w:bookmarkStart w:id="440" w:name="_Toc536458071"/>
      <w:bookmarkStart w:id="441" w:name="_Toc536704771"/>
      <w:bookmarkStart w:id="442" w:name="_Toc536705427"/>
      <w:bookmarkStart w:id="443" w:name="_Toc536709096"/>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4C86067F" w14:textId="77777777" w:rsidR="00F3201C" w:rsidRPr="00F3201C" w:rsidRDefault="00F3201C" w:rsidP="001D57C5">
      <w:pPr>
        <w:pStyle w:val="Paragraphedeliste"/>
        <w:numPr>
          <w:ilvl w:val="0"/>
          <w:numId w:val="37"/>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444" w:name="_Toc522885421"/>
      <w:bookmarkStart w:id="445" w:name="_Toc522885672"/>
      <w:bookmarkStart w:id="446" w:name="_Toc522886284"/>
      <w:bookmarkStart w:id="447" w:name="_Toc522886494"/>
      <w:bookmarkStart w:id="448" w:name="_Toc523126298"/>
      <w:bookmarkStart w:id="449" w:name="_Toc523127139"/>
      <w:bookmarkStart w:id="450" w:name="_Toc523127261"/>
      <w:bookmarkStart w:id="451" w:name="_Toc525217228"/>
      <w:bookmarkStart w:id="452" w:name="_Toc535389678"/>
      <w:bookmarkStart w:id="453" w:name="_Toc535390350"/>
      <w:bookmarkStart w:id="454" w:name="_Toc535399513"/>
      <w:bookmarkStart w:id="455" w:name="_Toc536426357"/>
      <w:bookmarkStart w:id="456" w:name="_Toc536426484"/>
      <w:bookmarkStart w:id="457" w:name="_Toc536426647"/>
      <w:bookmarkStart w:id="458" w:name="_Toc536426934"/>
      <w:bookmarkStart w:id="459" w:name="_Toc536455983"/>
      <w:bookmarkStart w:id="460" w:name="_Toc536456360"/>
      <w:bookmarkStart w:id="461" w:name="_Toc536456492"/>
      <w:bookmarkStart w:id="462" w:name="_Toc536456838"/>
      <w:bookmarkStart w:id="463" w:name="_Toc536456979"/>
      <w:bookmarkStart w:id="464" w:name="_Toc536457511"/>
      <w:bookmarkStart w:id="465" w:name="_Toc536457641"/>
      <w:bookmarkStart w:id="466" w:name="_Toc536458072"/>
      <w:bookmarkStart w:id="467" w:name="_Toc536704772"/>
      <w:bookmarkStart w:id="468" w:name="_Toc536705428"/>
      <w:bookmarkStart w:id="469" w:name="_Toc536709097"/>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35485F4D" w14:textId="77777777" w:rsidR="00F3201C" w:rsidRPr="00F3201C" w:rsidRDefault="00F3201C" w:rsidP="001D57C5">
      <w:pPr>
        <w:pStyle w:val="Paragraphedeliste"/>
        <w:numPr>
          <w:ilvl w:val="0"/>
          <w:numId w:val="37"/>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470" w:name="_Toc522885422"/>
      <w:bookmarkStart w:id="471" w:name="_Toc522885673"/>
      <w:bookmarkStart w:id="472" w:name="_Toc522886285"/>
      <w:bookmarkStart w:id="473" w:name="_Toc522886495"/>
      <w:bookmarkStart w:id="474" w:name="_Toc523126299"/>
      <w:bookmarkStart w:id="475" w:name="_Toc523127140"/>
      <w:bookmarkStart w:id="476" w:name="_Toc523127262"/>
      <w:bookmarkStart w:id="477" w:name="_Toc525217229"/>
      <w:bookmarkStart w:id="478" w:name="_Toc535389679"/>
      <w:bookmarkStart w:id="479" w:name="_Toc535390351"/>
      <w:bookmarkStart w:id="480" w:name="_Toc535399514"/>
      <w:bookmarkStart w:id="481" w:name="_Toc536426358"/>
      <w:bookmarkStart w:id="482" w:name="_Toc536426485"/>
      <w:bookmarkStart w:id="483" w:name="_Toc536426648"/>
      <w:bookmarkStart w:id="484" w:name="_Toc536426935"/>
      <w:bookmarkStart w:id="485" w:name="_Toc536455984"/>
      <w:bookmarkStart w:id="486" w:name="_Toc536456361"/>
      <w:bookmarkStart w:id="487" w:name="_Toc536456493"/>
      <w:bookmarkStart w:id="488" w:name="_Toc536456839"/>
      <w:bookmarkStart w:id="489" w:name="_Toc536456980"/>
      <w:bookmarkStart w:id="490" w:name="_Toc536457512"/>
      <w:bookmarkStart w:id="491" w:name="_Toc536457642"/>
      <w:bookmarkStart w:id="492" w:name="_Toc536458073"/>
      <w:bookmarkStart w:id="493" w:name="_Toc536704773"/>
      <w:bookmarkStart w:id="494" w:name="_Toc536705429"/>
      <w:bookmarkStart w:id="495" w:name="_Toc536709098"/>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343727B0" w14:textId="77777777" w:rsidR="00F3201C" w:rsidRPr="00F3201C" w:rsidRDefault="00F3201C" w:rsidP="001D57C5">
      <w:pPr>
        <w:pStyle w:val="Paragraphedeliste"/>
        <w:numPr>
          <w:ilvl w:val="0"/>
          <w:numId w:val="37"/>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496" w:name="_Toc522885423"/>
      <w:bookmarkStart w:id="497" w:name="_Toc522885674"/>
      <w:bookmarkStart w:id="498" w:name="_Toc522886286"/>
      <w:bookmarkStart w:id="499" w:name="_Toc522886496"/>
      <w:bookmarkStart w:id="500" w:name="_Toc523126300"/>
      <w:bookmarkStart w:id="501" w:name="_Toc523127141"/>
      <w:bookmarkStart w:id="502" w:name="_Toc523127263"/>
      <w:bookmarkStart w:id="503" w:name="_Toc525217230"/>
      <w:bookmarkStart w:id="504" w:name="_Toc535389680"/>
      <w:bookmarkStart w:id="505" w:name="_Toc535390352"/>
      <w:bookmarkStart w:id="506" w:name="_Toc535399515"/>
      <w:bookmarkStart w:id="507" w:name="_Toc536426359"/>
      <w:bookmarkStart w:id="508" w:name="_Toc536426486"/>
      <w:bookmarkStart w:id="509" w:name="_Toc536426649"/>
      <w:bookmarkStart w:id="510" w:name="_Toc536426936"/>
      <w:bookmarkStart w:id="511" w:name="_Toc536455985"/>
      <w:bookmarkStart w:id="512" w:name="_Toc536456362"/>
      <w:bookmarkStart w:id="513" w:name="_Toc536456494"/>
      <w:bookmarkStart w:id="514" w:name="_Toc536456840"/>
      <w:bookmarkStart w:id="515" w:name="_Toc536456981"/>
      <w:bookmarkStart w:id="516" w:name="_Toc536457513"/>
      <w:bookmarkStart w:id="517" w:name="_Toc536457643"/>
      <w:bookmarkStart w:id="518" w:name="_Toc536458074"/>
      <w:bookmarkStart w:id="519" w:name="_Toc536704774"/>
      <w:bookmarkStart w:id="520" w:name="_Toc536705430"/>
      <w:bookmarkStart w:id="521" w:name="_Toc536709099"/>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18CB510F" w14:textId="77777777" w:rsidR="00F3201C" w:rsidRPr="00F3201C" w:rsidRDefault="00F3201C" w:rsidP="001D57C5">
      <w:pPr>
        <w:pStyle w:val="Paragraphedeliste"/>
        <w:numPr>
          <w:ilvl w:val="0"/>
          <w:numId w:val="37"/>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522" w:name="_Toc522885424"/>
      <w:bookmarkStart w:id="523" w:name="_Toc522885675"/>
      <w:bookmarkStart w:id="524" w:name="_Toc522886287"/>
      <w:bookmarkStart w:id="525" w:name="_Toc522886497"/>
      <w:bookmarkStart w:id="526" w:name="_Toc523126301"/>
      <w:bookmarkStart w:id="527" w:name="_Toc523127142"/>
      <w:bookmarkStart w:id="528" w:name="_Toc523127264"/>
      <w:bookmarkStart w:id="529" w:name="_Toc525217231"/>
      <w:bookmarkStart w:id="530" w:name="_Toc535389681"/>
      <w:bookmarkStart w:id="531" w:name="_Toc535390353"/>
      <w:bookmarkStart w:id="532" w:name="_Toc535399516"/>
      <w:bookmarkStart w:id="533" w:name="_Toc536426360"/>
      <w:bookmarkStart w:id="534" w:name="_Toc536426487"/>
      <w:bookmarkStart w:id="535" w:name="_Toc536426650"/>
      <w:bookmarkStart w:id="536" w:name="_Toc536426937"/>
      <w:bookmarkStart w:id="537" w:name="_Toc536455986"/>
      <w:bookmarkStart w:id="538" w:name="_Toc536456363"/>
      <w:bookmarkStart w:id="539" w:name="_Toc536456495"/>
      <w:bookmarkStart w:id="540" w:name="_Toc536456841"/>
      <w:bookmarkStart w:id="541" w:name="_Toc536456982"/>
      <w:bookmarkStart w:id="542" w:name="_Toc536457514"/>
      <w:bookmarkStart w:id="543" w:name="_Toc536457644"/>
      <w:bookmarkStart w:id="544" w:name="_Toc536458075"/>
      <w:bookmarkStart w:id="545" w:name="_Toc536704775"/>
      <w:bookmarkStart w:id="546" w:name="_Toc536705431"/>
      <w:bookmarkStart w:id="547" w:name="_Toc536709100"/>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27FCE427" w14:textId="77777777" w:rsidR="00F3201C" w:rsidRPr="00F3201C" w:rsidRDefault="00F3201C" w:rsidP="001D57C5">
      <w:pPr>
        <w:pStyle w:val="Paragraphedeliste"/>
        <w:numPr>
          <w:ilvl w:val="1"/>
          <w:numId w:val="37"/>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548" w:name="_Toc522885425"/>
      <w:bookmarkStart w:id="549" w:name="_Toc522885676"/>
      <w:bookmarkStart w:id="550" w:name="_Toc522886288"/>
      <w:bookmarkStart w:id="551" w:name="_Toc522886498"/>
      <w:bookmarkStart w:id="552" w:name="_Toc523126302"/>
      <w:bookmarkStart w:id="553" w:name="_Toc523127143"/>
      <w:bookmarkStart w:id="554" w:name="_Toc523127265"/>
      <w:bookmarkStart w:id="555" w:name="_Toc525217232"/>
      <w:bookmarkStart w:id="556" w:name="_Toc535389682"/>
      <w:bookmarkStart w:id="557" w:name="_Toc535390354"/>
      <w:bookmarkStart w:id="558" w:name="_Toc535399517"/>
      <w:bookmarkStart w:id="559" w:name="_Toc536426361"/>
      <w:bookmarkStart w:id="560" w:name="_Toc536426488"/>
      <w:bookmarkStart w:id="561" w:name="_Toc536426651"/>
      <w:bookmarkStart w:id="562" w:name="_Toc536426938"/>
      <w:bookmarkStart w:id="563" w:name="_Toc536455987"/>
      <w:bookmarkStart w:id="564" w:name="_Toc536456364"/>
      <w:bookmarkStart w:id="565" w:name="_Toc536456496"/>
      <w:bookmarkStart w:id="566" w:name="_Toc536456842"/>
      <w:bookmarkStart w:id="567" w:name="_Toc536456983"/>
      <w:bookmarkStart w:id="568" w:name="_Toc536457515"/>
      <w:bookmarkStart w:id="569" w:name="_Toc536457645"/>
      <w:bookmarkStart w:id="570" w:name="_Toc536458076"/>
      <w:bookmarkStart w:id="571" w:name="_Toc536704776"/>
      <w:bookmarkStart w:id="572" w:name="_Toc536705432"/>
      <w:bookmarkStart w:id="573" w:name="_Toc536709101"/>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14:paraId="69F0B162" w14:textId="77777777" w:rsidR="00F3201C" w:rsidRPr="00F3201C" w:rsidRDefault="00F3201C" w:rsidP="001D57C5">
      <w:pPr>
        <w:pStyle w:val="Paragraphedeliste"/>
        <w:numPr>
          <w:ilvl w:val="1"/>
          <w:numId w:val="37"/>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574" w:name="_Toc522885426"/>
      <w:bookmarkStart w:id="575" w:name="_Toc522885677"/>
      <w:bookmarkStart w:id="576" w:name="_Toc522886289"/>
      <w:bookmarkStart w:id="577" w:name="_Toc522886499"/>
      <w:bookmarkStart w:id="578" w:name="_Toc523126303"/>
      <w:bookmarkStart w:id="579" w:name="_Toc523127144"/>
      <w:bookmarkStart w:id="580" w:name="_Toc523127266"/>
      <w:bookmarkStart w:id="581" w:name="_Toc525217233"/>
      <w:bookmarkStart w:id="582" w:name="_Toc535389683"/>
      <w:bookmarkStart w:id="583" w:name="_Toc535390355"/>
      <w:bookmarkStart w:id="584" w:name="_Toc535399518"/>
      <w:bookmarkStart w:id="585" w:name="_Toc536426362"/>
      <w:bookmarkStart w:id="586" w:name="_Toc536426489"/>
      <w:bookmarkStart w:id="587" w:name="_Toc536426652"/>
      <w:bookmarkStart w:id="588" w:name="_Toc536426939"/>
      <w:bookmarkStart w:id="589" w:name="_Toc536455988"/>
      <w:bookmarkStart w:id="590" w:name="_Toc536456365"/>
      <w:bookmarkStart w:id="591" w:name="_Toc536456497"/>
      <w:bookmarkStart w:id="592" w:name="_Toc536456843"/>
      <w:bookmarkStart w:id="593" w:name="_Toc536456984"/>
      <w:bookmarkStart w:id="594" w:name="_Toc536457516"/>
      <w:bookmarkStart w:id="595" w:name="_Toc536457646"/>
      <w:bookmarkStart w:id="596" w:name="_Toc536458077"/>
      <w:bookmarkStart w:id="597" w:name="_Toc536704777"/>
      <w:bookmarkStart w:id="598" w:name="_Toc536705433"/>
      <w:bookmarkStart w:id="599" w:name="_Toc536709102"/>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0117D019" w14:textId="72097AEF" w:rsidR="00B91194" w:rsidRPr="00004FA5" w:rsidRDefault="006660F6" w:rsidP="00172AAA">
      <w:pPr>
        <w:pStyle w:val="Titre2"/>
        <w:numPr>
          <w:ilvl w:val="1"/>
          <w:numId w:val="42"/>
        </w:numPr>
      </w:pPr>
      <w:bookmarkStart w:id="600" w:name="_Toc536709103"/>
      <w:r>
        <w:t>Table des exonérations du ticket modérateur liées à la personne</w:t>
      </w:r>
      <w:bookmarkEnd w:id="600"/>
    </w:p>
    <w:p w14:paraId="065B8C08" w14:textId="7825BF0D" w:rsidR="00B91194" w:rsidRDefault="004D1DC3" w:rsidP="003F5004">
      <w:pPr>
        <w:pStyle w:val="Paragraphedeliste"/>
        <w:spacing w:before="0"/>
        <w:ind w:left="284"/>
      </w:pPr>
      <w:r>
        <w:t xml:space="preserve">La table </w:t>
      </w:r>
      <w:commentRangeStart w:id="601"/>
      <w:r w:rsidRPr="0028040E">
        <w:rPr>
          <w:rStyle w:val="Lienhypertexte"/>
        </w:rPr>
        <w:t>IR_ETM_R</w:t>
      </w:r>
      <w:commentRangeEnd w:id="601"/>
      <w:r w:rsidR="0028040E">
        <w:rPr>
          <w:rStyle w:val="Marquedecommentaire"/>
        </w:rPr>
        <w:commentReference w:id="601"/>
      </w:r>
      <w:r>
        <w:t xml:space="preserve"> recense les exonérations des bénéficiaires (</w:t>
      </w:r>
      <w:proofErr w:type="spellStart"/>
      <w:r>
        <w:t>consommants</w:t>
      </w:r>
      <w:proofErr w:type="spellEnd"/>
      <w:r>
        <w:t xml:space="preserve"> et non </w:t>
      </w:r>
      <w:proofErr w:type="spellStart"/>
      <w:r>
        <w:t>consommants</w:t>
      </w:r>
      <w:proofErr w:type="spellEnd"/>
      <w:r>
        <w:t xml:space="preserve">) du RG hors SLM et des 13 organismes </w:t>
      </w:r>
      <w:proofErr w:type="spellStart"/>
      <w:r>
        <w:t>infogérés</w:t>
      </w:r>
      <w:proofErr w:type="spellEnd"/>
      <w:r>
        <w:t xml:space="preserve"> (8 SLM et 5 régimes) en cours ou terminées depuis le 1</w:t>
      </w:r>
      <w:r w:rsidRPr="00B368E0">
        <w:rPr>
          <w:vertAlign w:val="superscript"/>
        </w:rPr>
        <w:t>er</w:t>
      </w:r>
      <w:r>
        <w:t xml:space="preserve"> janvier </w:t>
      </w:r>
      <w:r>
        <w:lastRenderedPageBreak/>
        <w:t>2013</w:t>
      </w:r>
      <w:r w:rsidR="00A0757A">
        <w:t xml:space="preserve"> (cf. </w:t>
      </w:r>
      <w:commentRangeStart w:id="602"/>
      <w:r w:rsidR="00A0757A" w:rsidRPr="0028040E">
        <w:rPr>
          <w:rStyle w:val="Lienhypertexte"/>
        </w:rPr>
        <w:t>communiqué du 19 février 2018</w:t>
      </w:r>
      <w:commentRangeEnd w:id="602"/>
      <w:r w:rsidR="0028040E">
        <w:rPr>
          <w:rStyle w:val="Marquedecommentaire"/>
        </w:rPr>
        <w:commentReference w:id="602"/>
      </w:r>
      <w:r w:rsidR="00A0757A">
        <w:t>)</w:t>
      </w:r>
      <w:r>
        <w:t xml:space="preserve">. La table contient la variable BEN_EXE_MTF du motif d’exonération (table des valeurs : ORAVAL.IR_ETM_V) ainsi que les dates de début (BEN_EXO_DTD) et de fin (BEN_EXO_DTF) d’exonération </w:t>
      </w:r>
      <w:r w:rsidRPr="00B368E0">
        <w:rPr>
          <w:b/>
        </w:rPr>
        <w:t>mais pas d’informations médicales</w:t>
      </w:r>
      <w:r w:rsidR="006F187D">
        <w:t xml:space="preserve"> en particulier la pathologie </w:t>
      </w:r>
      <w:proofErr w:type="spellStart"/>
      <w:r w:rsidR="006F187D">
        <w:t>exonérante</w:t>
      </w:r>
      <w:proofErr w:type="spellEnd"/>
      <w:r w:rsidR="006F187D">
        <w:t xml:space="preserve"> pour l’ALD.</w:t>
      </w:r>
    </w:p>
    <w:p w14:paraId="4523B765" w14:textId="3B0A4281" w:rsidR="004D1DC3" w:rsidRDefault="004D1DC3" w:rsidP="004D1DC3">
      <w:pPr>
        <w:spacing w:after="0"/>
      </w:pPr>
      <w:r>
        <w:t xml:space="preserve">Les bénéficiaires éliminés </w:t>
      </w:r>
      <w:proofErr w:type="gramStart"/>
      <w:r>
        <w:t>de IR_BEN_R</w:t>
      </w:r>
      <w:proofErr w:type="gramEnd"/>
      <w:r>
        <w:t xml:space="preserve"> le sont de IR_ETM_R. La table est mise à jour mensuellement à partir des BDO.</w:t>
      </w:r>
    </w:p>
    <w:p w14:paraId="5DF53589" w14:textId="77777777" w:rsidR="004D1DC3" w:rsidRDefault="004D1DC3" w:rsidP="00343B34">
      <w:pPr>
        <w:pStyle w:val="Paragraphedeliste"/>
        <w:spacing w:before="0"/>
      </w:pPr>
    </w:p>
    <w:p w14:paraId="2D83E1F7" w14:textId="77777777" w:rsidR="00F3201C" w:rsidRPr="00F3201C" w:rsidRDefault="00F3201C" w:rsidP="001D57C5">
      <w:pPr>
        <w:pStyle w:val="Paragraphedeliste"/>
        <w:numPr>
          <w:ilvl w:val="0"/>
          <w:numId w:val="38"/>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603" w:name="_Toc522885428"/>
      <w:bookmarkStart w:id="604" w:name="_Toc522885679"/>
      <w:bookmarkStart w:id="605" w:name="_Toc522886291"/>
      <w:bookmarkStart w:id="606" w:name="_Toc522886501"/>
      <w:bookmarkStart w:id="607" w:name="_Toc523126305"/>
      <w:bookmarkStart w:id="608" w:name="_Toc523127146"/>
      <w:bookmarkStart w:id="609" w:name="_Toc523127268"/>
      <w:bookmarkStart w:id="610" w:name="_Toc525217235"/>
      <w:bookmarkStart w:id="611" w:name="_Toc535389685"/>
      <w:bookmarkStart w:id="612" w:name="_Toc535390357"/>
      <w:bookmarkStart w:id="613" w:name="_Toc535399520"/>
      <w:bookmarkStart w:id="614" w:name="_Toc536426364"/>
      <w:bookmarkStart w:id="615" w:name="_Toc536426491"/>
      <w:bookmarkStart w:id="616" w:name="_Toc536426654"/>
      <w:bookmarkStart w:id="617" w:name="_Toc536426941"/>
      <w:bookmarkStart w:id="618" w:name="_Toc536455990"/>
      <w:bookmarkStart w:id="619" w:name="_Toc536456367"/>
      <w:bookmarkStart w:id="620" w:name="_Toc536456499"/>
      <w:bookmarkStart w:id="621" w:name="_Toc536456845"/>
      <w:bookmarkStart w:id="622" w:name="_Toc536456986"/>
      <w:bookmarkStart w:id="623" w:name="_Toc536457518"/>
      <w:bookmarkStart w:id="624" w:name="_Toc536457648"/>
      <w:bookmarkStart w:id="625" w:name="_Toc536458079"/>
      <w:bookmarkStart w:id="626" w:name="_Toc536704779"/>
      <w:bookmarkStart w:id="627" w:name="_Toc536705435"/>
      <w:bookmarkStart w:id="628" w:name="_Toc536709104"/>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575B56E3" w14:textId="77777777" w:rsidR="00F3201C" w:rsidRPr="00F3201C" w:rsidRDefault="00F3201C" w:rsidP="001D57C5">
      <w:pPr>
        <w:pStyle w:val="Paragraphedeliste"/>
        <w:numPr>
          <w:ilvl w:val="0"/>
          <w:numId w:val="38"/>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629" w:name="_Toc522885429"/>
      <w:bookmarkStart w:id="630" w:name="_Toc522885680"/>
      <w:bookmarkStart w:id="631" w:name="_Toc522886292"/>
      <w:bookmarkStart w:id="632" w:name="_Toc522886502"/>
      <w:bookmarkStart w:id="633" w:name="_Toc523126306"/>
      <w:bookmarkStart w:id="634" w:name="_Toc523127147"/>
      <w:bookmarkStart w:id="635" w:name="_Toc523127269"/>
      <w:bookmarkStart w:id="636" w:name="_Toc525217236"/>
      <w:bookmarkStart w:id="637" w:name="_Toc535389686"/>
      <w:bookmarkStart w:id="638" w:name="_Toc535390358"/>
      <w:bookmarkStart w:id="639" w:name="_Toc535399521"/>
      <w:bookmarkStart w:id="640" w:name="_Toc536426365"/>
      <w:bookmarkStart w:id="641" w:name="_Toc536426492"/>
      <w:bookmarkStart w:id="642" w:name="_Toc536426655"/>
      <w:bookmarkStart w:id="643" w:name="_Toc536426942"/>
      <w:bookmarkStart w:id="644" w:name="_Toc536455991"/>
      <w:bookmarkStart w:id="645" w:name="_Toc536456368"/>
      <w:bookmarkStart w:id="646" w:name="_Toc536456500"/>
      <w:bookmarkStart w:id="647" w:name="_Toc536456846"/>
      <w:bookmarkStart w:id="648" w:name="_Toc536456987"/>
      <w:bookmarkStart w:id="649" w:name="_Toc536457519"/>
      <w:bookmarkStart w:id="650" w:name="_Toc536457649"/>
      <w:bookmarkStart w:id="651" w:name="_Toc536458080"/>
      <w:bookmarkStart w:id="652" w:name="_Toc536704780"/>
      <w:bookmarkStart w:id="653" w:name="_Toc536705436"/>
      <w:bookmarkStart w:id="654" w:name="_Toc5367091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231EC1C8" w14:textId="77777777" w:rsidR="00F3201C" w:rsidRPr="00F3201C" w:rsidRDefault="00F3201C" w:rsidP="001D57C5">
      <w:pPr>
        <w:pStyle w:val="Paragraphedeliste"/>
        <w:numPr>
          <w:ilvl w:val="0"/>
          <w:numId w:val="38"/>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655" w:name="_Toc522885430"/>
      <w:bookmarkStart w:id="656" w:name="_Toc522885681"/>
      <w:bookmarkStart w:id="657" w:name="_Toc522886293"/>
      <w:bookmarkStart w:id="658" w:name="_Toc522886503"/>
      <w:bookmarkStart w:id="659" w:name="_Toc523126307"/>
      <w:bookmarkStart w:id="660" w:name="_Toc523127148"/>
      <w:bookmarkStart w:id="661" w:name="_Toc523127270"/>
      <w:bookmarkStart w:id="662" w:name="_Toc525217237"/>
      <w:bookmarkStart w:id="663" w:name="_Toc535389687"/>
      <w:bookmarkStart w:id="664" w:name="_Toc535390359"/>
      <w:bookmarkStart w:id="665" w:name="_Toc535399522"/>
      <w:bookmarkStart w:id="666" w:name="_Toc536426366"/>
      <w:bookmarkStart w:id="667" w:name="_Toc536426493"/>
      <w:bookmarkStart w:id="668" w:name="_Toc536426656"/>
      <w:bookmarkStart w:id="669" w:name="_Toc536426943"/>
      <w:bookmarkStart w:id="670" w:name="_Toc536455992"/>
      <w:bookmarkStart w:id="671" w:name="_Toc536456369"/>
      <w:bookmarkStart w:id="672" w:name="_Toc536456501"/>
      <w:bookmarkStart w:id="673" w:name="_Toc536456847"/>
      <w:bookmarkStart w:id="674" w:name="_Toc536456988"/>
      <w:bookmarkStart w:id="675" w:name="_Toc536457520"/>
      <w:bookmarkStart w:id="676" w:name="_Toc536457650"/>
      <w:bookmarkStart w:id="677" w:name="_Toc536458081"/>
      <w:bookmarkStart w:id="678" w:name="_Toc536704781"/>
      <w:bookmarkStart w:id="679" w:name="_Toc536705437"/>
      <w:bookmarkStart w:id="680" w:name="_Toc536709106"/>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172CDE79" w14:textId="77777777" w:rsidR="00F3201C" w:rsidRPr="00F3201C" w:rsidRDefault="00F3201C" w:rsidP="001D57C5">
      <w:pPr>
        <w:pStyle w:val="Paragraphedeliste"/>
        <w:numPr>
          <w:ilvl w:val="0"/>
          <w:numId w:val="38"/>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681" w:name="_Toc522885431"/>
      <w:bookmarkStart w:id="682" w:name="_Toc522885682"/>
      <w:bookmarkStart w:id="683" w:name="_Toc522886294"/>
      <w:bookmarkStart w:id="684" w:name="_Toc522886504"/>
      <w:bookmarkStart w:id="685" w:name="_Toc523126308"/>
      <w:bookmarkStart w:id="686" w:name="_Toc523127149"/>
      <w:bookmarkStart w:id="687" w:name="_Toc523127271"/>
      <w:bookmarkStart w:id="688" w:name="_Toc525217238"/>
      <w:bookmarkStart w:id="689" w:name="_Toc535389688"/>
      <w:bookmarkStart w:id="690" w:name="_Toc535390360"/>
      <w:bookmarkStart w:id="691" w:name="_Toc535399523"/>
      <w:bookmarkStart w:id="692" w:name="_Toc536426367"/>
      <w:bookmarkStart w:id="693" w:name="_Toc536426494"/>
      <w:bookmarkStart w:id="694" w:name="_Toc536426657"/>
      <w:bookmarkStart w:id="695" w:name="_Toc536426944"/>
      <w:bookmarkStart w:id="696" w:name="_Toc536455993"/>
      <w:bookmarkStart w:id="697" w:name="_Toc536456370"/>
      <w:bookmarkStart w:id="698" w:name="_Toc536456502"/>
      <w:bookmarkStart w:id="699" w:name="_Toc536456848"/>
      <w:bookmarkStart w:id="700" w:name="_Toc536456989"/>
      <w:bookmarkStart w:id="701" w:name="_Toc536457521"/>
      <w:bookmarkStart w:id="702" w:name="_Toc536457651"/>
      <w:bookmarkStart w:id="703" w:name="_Toc536458082"/>
      <w:bookmarkStart w:id="704" w:name="_Toc536704782"/>
      <w:bookmarkStart w:id="705" w:name="_Toc536705438"/>
      <w:bookmarkStart w:id="706" w:name="_Toc536709107"/>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7E6DD337" w14:textId="77777777" w:rsidR="00F3201C" w:rsidRPr="00F3201C" w:rsidRDefault="00F3201C" w:rsidP="001D57C5">
      <w:pPr>
        <w:pStyle w:val="Paragraphedeliste"/>
        <w:numPr>
          <w:ilvl w:val="0"/>
          <w:numId w:val="38"/>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707" w:name="_Toc522885432"/>
      <w:bookmarkStart w:id="708" w:name="_Toc522885683"/>
      <w:bookmarkStart w:id="709" w:name="_Toc522886295"/>
      <w:bookmarkStart w:id="710" w:name="_Toc522886505"/>
      <w:bookmarkStart w:id="711" w:name="_Toc523126309"/>
      <w:bookmarkStart w:id="712" w:name="_Toc523127150"/>
      <w:bookmarkStart w:id="713" w:name="_Toc523127272"/>
      <w:bookmarkStart w:id="714" w:name="_Toc525217239"/>
      <w:bookmarkStart w:id="715" w:name="_Toc535389689"/>
      <w:bookmarkStart w:id="716" w:name="_Toc535390361"/>
      <w:bookmarkStart w:id="717" w:name="_Toc535399524"/>
      <w:bookmarkStart w:id="718" w:name="_Toc536426368"/>
      <w:bookmarkStart w:id="719" w:name="_Toc536426495"/>
      <w:bookmarkStart w:id="720" w:name="_Toc536426658"/>
      <w:bookmarkStart w:id="721" w:name="_Toc536426945"/>
      <w:bookmarkStart w:id="722" w:name="_Toc536455994"/>
      <w:bookmarkStart w:id="723" w:name="_Toc536456371"/>
      <w:bookmarkStart w:id="724" w:name="_Toc536456503"/>
      <w:bookmarkStart w:id="725" w:name="_Toc536456849"/>
      <w:bookmarkStart w:id="726" w:name="_Toc536456990"/>
      <w:bookmarkStart w:id="727" w:name="_Toc536457522"/>
      <w:bookmarkStart w:id="728" w:name="_Toc536457652"/>
      <w:bookmarkStart w:id="729" w:name="_Toc536458083"/>
      <w:bookmarkStart w:id="730" w:name="_Toc536704783"/>
      <w:bookmarkStart w:id="731" w:name="_Toc536705439"/>
      <w:bookmarkStart w:id="732" w:name="_Toc536709108"/>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5E549594" w14:textId="77777777" w:rsidR="00F3201C" w:rsidRPr="00F3201C" w:rsidRDefault="00F3201C" w:rsidP="001D57C5">
      <w:pPr>
        <w:pStyle w:val="Paragraphedeliste"/>
        <w:numPr>
          <w:ilvl w:val="0"/>
          <w:numId w:val="38"/>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733" w:name="_Toc522885433"/>
      <w:bookmarkStart w:id="734" w:name="_Toc522885684"/>
      <w:bookmarkStart w:id="735" w:name="_Toc522886296"/>
      <w:bookmarkStart w:id="736" w:name="_Toc522886506"/>
      <w:bookmarkStart w:id="737" w:name="_Toc523126310"/>
      <w:bookmarkStart w:id="738" w:name="_Toc523127151"/>
      <w:bookmarkStart w:id="739" w:name="_Toc523127273"/>
      <w:bookmarkStart w:id="740" w:name="_Toc525217240"/>
      <w:bookmarkStart w:id="741" w:name="_Toc535389690"/>
      <w:bookmarkStart w:id="742" w:name="_Toc535390362"/>
      <w:bookmarkStart w:id="743" w:name="_Toc535399525"/>
      <w:bookmarkStart w:id="744" w:name="_Toc536426369"/>
      <w:bookmarkStart w:id="745" w:name="_Toc536426496"/>
      <w:bookmarkStart w:id="746" w:name="_Toc536426659"/>
      <w:bookmarkStart w:id="747" w:name="_Toc536426946"/>
      <w:bookmarkStart w:id="748" w:name="_Toc536455995"/>
      <w:bookmarkStart w:id="749" w:name="_Toc536456372"/>
      <w:bookmarkStart w:id="750" w:name="_Toc536456504"/>
      <w:bookmarkStart w:id="751" w:name="_Toc536456850"/>
      <w:bookmarkStart w:id="752" w:name="_Toc536456991"/>
      <w:bookmarkStart w:id="753" w:name="_Toc536457523"/>
      <w:bookmarkStart w:id="754" w:name="_Toc536457653"/>
      <w:bookmarkStart w:id="755" w:name="_Toc536458084"/>
      <w:bookmarkStart w:id="756" w:name="_Toc536704784"/>
      <w:bookmarkStart w:id="757" w:name="_Toc536705440"/>
      <w:bookmarkStart w:id="758" w:name="_Toc536709109"/>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14:paraId="5ADB0B3E" w14:textId="77777777" w:rsidR="00F3201C" w:rsidRPr="00F3201C" w:rsidRDefault="00F3201C" w:rsidP="001D57C5">
      <w:pPr>
        <w:pStyle w:val="Paragraphedeliste"/>
        <w:numPr>
          <w:ilvl w:val="0"/>
          <w:numId w:val="38"/>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759" w:name="_Toc522885434"/>
      <w:bookmarkStart w:id="760" w:name="_Toc522885685"/>
      <w:bookmarkStart w:id="761" w:name="_Toc522886297"/>
      <w:bookmarkStart w:id="762" w:name="_Toc522886507"/>
      <w:bookmarkStart w:id="763" w:name="_Toc523126311"/>
      <w:bookmarkStart w:id="764" w:name="_Toc523127152"/>
      <w:bookmarkStart w:id="765" w:name="_Toc523127274"/>
      <w:bookmarkStart w:id="766" w:name="_Toc525217241"/>
      <w:bookmarkStart w:id="767" w:name="_Toc535389691"/>
      <w:bookmarkStart w:id="768" w:name="_Toc535390363"/>
      <w:bookmarkStart w:id="769" w:name="_Toc535399526"/>
      <w:bookmarkStart w:id="770" w:name="_Toc536426370"/>
      <w:bookmarkStart w:id="771" w:name="_Toc536426497"/>
      <w:bookmarkStart w:id="772" w:name="_Toc536426660"/>
      <w:bookmarkStart w:id="773" w:name="_Toc536426947"/>
      <w:bookmarkStart w:id="774" w:name="_Toc536455996"/>
      <w:bookmarkStart w:id="775" w:name="_Toc536456373"/>
      <w:bookmarkStart w:id="776" w:name="_Toc536456505"/>
      <w:bookmarkStart w:id="777" w:name="_Toc536456851"/>
      <w:bookmarkStart w:id="778" w:name="_Toc536456992"/>
      <w:bookmarkStart w:id="779" w:name="_Toc536457524"/>
      <w:bookmarkStart w:id="780" w:name="_Toc536457654"/>
      <w:bookmarkStart w:id="781" w:name="_Toc536458085"/>
      <w:bookmarkStart w:id="782" w:name="_Toc536704785"/>
      <w:bookmarkStart w:id="783" w:name="_Toc536705441"/>
      <w:bookmarkStart w:id="784" w:name="_Toc536709110"/>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14:paraId="7E78AE5E" w14:textId="77777777" w:rsidR="00F3201C" w:rsidRPr="00F3201C" w:rsidRDefault="00F3201C" w:rsidP="001D57C5">
      <w:pPr>
        <w:pStyle w:val="Paragraphedeliste"/>
        <w:numPr>
          <w:ilvl w:val="1"/>
          <w:numId w:val="38"/>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785" w:name="_Toc522885435"/>
      <w:bookmarkStart w:id="786" w:name="_Toc522885686"/>
      <w:bookmarkStart w:id="787" w:name="_Toc522886298"/>
      <w:bookmarkStart w:id="788" w:name="_Toc522886508"/>
      <w:bookmarkStart w:id="789" w:name="_Toc523126312"/>
      <w:bookmarkStart w:id="790" w:name="_Toc523127153"/>
      <w:bookmarkStart w:id="791" w:name="_Toc523127275"/>
      <w:bookmarkStart w:id="792" w:name="_Toc525217242"/>
      <w:bookmarkStart w:id="793" w:name="_Toc535389692"/>
      <w:bookmarkStart w:id="794" w:name="_Toc535390364"/>
      <w:bookmarkStart w:id="795" w:name="_Toc535399527"/>
      <w:bookmarkStart w:id="796" w:name="_Toc536426371"/>
      <w:bookmarkStart w:id="797" w:name="_Toc536426498"/>
      <w:bookmarkStart w:id="798" w:name="_Toc536426661"/>
      <w:bookmarkStart w:id="799" w:name="_Toc536426948"/>
      <w:bookmarkStart w:id="800" w:name="_Toc536455997"/>
      <w:bookmarkStart w:id="801" w:name="_Toc536456374"/>
      <w:bookmarkStart w:id="802" w:name="_Toc536456506"/>
      <w:bookmarkStart w:id="803" w:name="_Toc536456852"/>
      <w:bookmarkStart w:id="804" w:name="_Toc536456993"/>
      <w:bookmarkStart w:id="805" w:name="_Toc536457525"/>
      <w:bookmarkStart w:id="806" w:name="_Toc536457655"/>
      <w:bookmarkStart w:id="807" w:name="_Toc536458086"/>
      <w:bookmarkStart w:id="808" w:name="_Toc536704786"/>
      <w:bookmarkStart w:id="809" w:name="_Toc536705442"/>
      <w:bookmarkStart w:id="810" w:name="_Toc536709111"/>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2E2D044F" w14:textId="77777777" w:rsidR="00F3201C" w:rsidRPr="00F3201C" w:rsidRDefault="00F3201C" w:rsidP="001D57C5">
      <w:pPr>
        <w:pStyle w:val="Paragraphedeliste"/>
        <w:numPr>
          <w:ilvl w:val="1"/>
          <w:numId w:val="38"/>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811" w:name="_Toc522885436"/>
      <w:bookmarkStart w:id="812" w:name="_Toc522885687"/>
      <w:bookmarkStart w:id="813" w:name="_Toc522886299"/>
      <w:bookmarkStart w:id="814" w:name="_Toc522886509"/>
      <w:bookmarkStart w:id="815" w:name="_Toc523126313"/>
      <w:bookmarkStart w:id="816" w:name="_Toc523127154"/>
      <w:bookmarkStart w:id="817" w:name="_Toc523127276"/>
      <w:bookmarkStart w:id="818" w:name="_Toc525217243"/>
      <w:bookmarkStart w:id="819" w:name="_Toc535389693"/>
      <w:bookmarkStart w:id="820" w:name="_Toc535390365"/>
      <w:bookmarkStart w:id="821" w:name="_Toc535399528"/>
      <w:bookmarkStart w:id="822" w:name="_Toc536426372"/>
      <w:bookmarkStart w:id="823" w:name="_Toc536426499"/>
      <w:bookmarkStart w:id="824" w:name="_Toc536426662"/>
      <w:bookmarkStart w:id="825" w:name="_Toc536426949"/>
      <w:bookmarkStart w:id="826" w:name="_Toc536455998"/>
      <w:bookmarkStart w:id="827" w:name="_Toc536456375"/>
      <w:bookmarkStart w:id="828" w:name="_Toc536456507"/>
      <w:bookmarkStart w:id="829" w:name="_Toc536456853"/>
      <w:bookmarkStart w:id="830" w:name="_Toc536456994"/>
      <w:bookmarkStart w:id="831" w:name="_Toc536457526"/>
      <w:bookmarkStart w:id="832" w:name="_Toc536457656"/>
      <w:bookmarkStart w:id="833" w:name="_Toc536458087"/>
      <w:bookmarkStart w:id="834" w:name="_Toc536704787"/>
      <w:bookmarkStart w:id="835" w:name="_Toc536705443"/>
      <w:bookmarkStart w:id="836" w:name="_Toc53670911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14:paraId="148BAA92" w14:textId="77777777" w:rsidR="00F3201C" w:rsidRPr="00F3201C" w:rsidRDefault="00F3201C" w:rsidP="001D57C5">
      <w:pPr>
        <w:pStyle w:val="Paragraphedeliste"/>
        <w:numPr>
          <w:ilvl w:val="1"/>
          <w:numId w:val="38"/>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837" w:name="_Toc522885437"/>
      <w:bookmarkStart w:id="838" w:name="_Toc522885688"/>
      <w:bookmarkStart w:id="839" w:name="_Toc522886300"/>
      <w:bookmarkStart w:id="840" w:name="_Toc522886510"/>
      <w:bookmarkStart w:id="841" w:name="_Toc523126314"/>
      <w:bookmarkStart w:id="842" w:name="_Toc523127155"/>
      <w:bookmarkStart w:id="843" w:name="_Toc523127277"/>
      <w:bookmarkStart w:id="844" w:name="_Toc525217244"/>
      <w:bookmarkStart w:id="845" w:name="_Toc535389694"/>
      <w:bookmarkStart w:id="846" w:name="_Toc535390366"/>
      <w:bookmarkStart w:id="847" w:name="_Toc535399529"/>
      <w:bookmarkStart w:id="848" w:name="_Toc536426373"/>
      <w:bookmarkStart w:id="849" w:name="_Toc536426500"/>
      <w:bookmarkStart w:id="850" w:name="_Toc536426663"/>
      <w:bookmarkStart w:id="851" w:name="_Toc536426950"/>
      <w:bookmarkStart w:id="852" w:name="_Toc536455999"/>
      <w:bookmarkStart w:id="853" w:name="_Toc536456376"/>
      <w:bookmarkStart w:id="854" w:name="_Toc536456508"/>
      <w:bookmarkStart w:id="855" w:name="_Toc536456854"/>
      <w:bookmarkStart w:id="856" w:name="_Toc536456995"/>
      <w:bookmarkStart w:id="857" w:name="_Toc536457527"/>
      <w:bookmarkStart w:id="858" w:name="_Toc536457657"/>
      <w:bookmarkStart w:id="859" w:name="_Toc536458088"/>
      <w:bookmarkStart w:id="860" w:name="_Toc536704788"/>
      <w:bookmarkStart w:id="861" w:name="_Toc536705444"/>
      <w:bookmarkStart w:id="862" w:name="_Toc536709113"/>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14:paraId="2D7CFC2F" w14:textId="2CC50240" w:rsidR="00D56B13" w:rsidRPr="00004FA5" w:rsidRDefault="00D56B13" w:rsidP="00172AAA">
      <w:pPr>
        <w:pStyle w:val="Titre2"/>
        <w:numPr>
          <w:ilvl w:val="1"/>
          <w:numId w:val="42"/>
        </w:numPr>
      </w:pPr>
      <w:bookmarkStart w:id="863" w:name="_Toc536709114"/>
      <w:r>
        <w:t>T</w:t>
      </w:r>
      <w:r w:rsidR="006660F6">
        <w:t>able de la maternité</w:t>
      </w:r>
      <w:bookmarkEnd w:id="863"/>
    </w:p>
    <w:p w14:paraId="57BBB296" w14:textId="2F3313C9" w:rsidR="006D3AD0" w:rsidRDefault="0032486A" w:rsidP="003F5004">
      <w:pPr>
        <w:pStyle w:val="Paragraphedeliste"/>
        <w:spacing w:before="0"/>
        <w:ind w:left="284"/>
      </w:pPr>
      <w:r>
        <w:t xml:space="preserve">La table </w:t>
      </w:r>
      <w:commentRangeStart w:id="864"/>
      <w:r w:rsidR="0094412C">
        <w:rPr>
          <w:rStyle w:val="Lienhypertexte"/>
        </w:rPr>
        <w:fldChar w:fldCharType="begin"/>
      </w:r>
      <w:r w:rsidR="0094412C">
        <w:rPr>
          <w:rStyle w:val="Lienhypertexte"/>
        </w:rPr>
        <w:instrText xml:space="preserve"> HYPERLINK "https://espaces.santepubliquefrance.fr/espaces_directions/Accueil/snds/CommuniquNotes/0.%20%20DOCUMENTATION_UTILISATEURS_REFERENTIEL_BENEFICIAIRES_SNIIRAM-SNDS_V5.pdf?d=w19ff649457c94bfe96f3d5bcd60a9cfe" </w:instrText>
      </w:r>
      <w:r w:rsidR="0094412C">
        <w:rPr>
          <w:rStyle w:val="Lienhypertexte"/>
        </w:rPr>
        <w:fldChar w:fldCharType="separate"/>
      </w:r>
      <w:r w:rsidRPr="00A0757A">
        <w:rPr>
          <w:rStyle w:val="Lienhypertexte"/>
        </w:rPr>
        <w:t>IR_MAT_R</w:t>
      </w:r>
      <w:r w:rsidR="0094412C">
        <w:rPr>
          <w:rStyle w:val="Lienhypertexte"/>
        </w:rPr>
        <w:fldChar w:fldCharType="end"/>
      </w:r>
      <w:r>
        <w:t xml:space="preserve"> </w:t>
      </w:r>
      <w:commentRangeEnd w:id="864"/>
      <w:r w:rsidR="0028040E">
        <w:rPr>
          <w:rStyle w:val="Marquedecommentaire"/>
        </w:rPr>
        <w:commentReference w:id="864"/>
      </w:r>
      <w:r>
        <w:t xml:space="preserve">recense les informations sur la date présumée de grossesse (BEN_GRS_DTE) et l’année et le mois d’accouchement (BEN_DRA_AME) </w:t>
      </w:r>
      <w:r w:rsidR="00317C61">
        <w:t>pour les grossesses d</w:t>
      </w:r>
      <w:r w:rsidR="006D3AD0">
        <w:t>ont la date présumée est postérieure ou égale au 1</w:t>
      </w:r>
      <w:r w:rsidR="006D3AD0" w:rsidRPr="00A10E30">
        <w:rPr>
          <w:vertAlign w:val="superscript"/>
        </w:rPr>
        <w:t>er</w:t>
      </w:r>
      <w:r w:rsidR="006D3AD0">
        <w:t xml:space="preserve"> janvier 2013.</w:t>
      </w:r>
    </w:p>
    <w:p w14:paraId="11455FE8" w14:textId="745703EC" w:rsidR="00D56B13" w:rsidRDefault="006D3AD0" w:rsidP="003F5004">
      <w:pPr>
        <w:pStyle w:val="Paragraphedeliste"/>
        <w:spacing w:before="0"/>
        <w:ind w:left="284"/>
      </w:pPr>
      <w:r>
        <w:t>Les données sont disponibles pour les bénéficiaires (</w:t>
      </w:r>
      <w:proofErr w:type="spellStart"/>
      <w:r>
        <w:t>consommants</w:t>
      </w:r>
      <w:proofErr w:type="spellEnd"/>
      <w:r>
        <w:t xml:space="preserve"> et non </w:t>
      </w:r>
      <w:proofErr w:type="spellStart"/>
      <w:r>
        <w:t>consommants</w:t>
      </w:r>
      <w:proofErr w:type="spellEnd"/>
      <w:r>
        <w:t xml:space="preserve">) du RG hors SLM et des 13 sections locales mutualistes ou régimes </w:t>
      </w:r>
      <w:proofErr w:type="spellStart"/>
      <w:r>
        <w:t>infogérés</w:t>
      </w:r>
      <w:proofErr w:type="spellEnd"/>
      <w:r>
        <w:t xml:space="preserve"> par le RG. </w:t>
      </w:r>
      <w:r w:rsidR="0032486A">
        <w:t xml:space="preserve"> </w:t>
      </w:r>
      <w:r w:rsidR="00317C61">
        <w:t>Les bénéficiaires ne sont pas uniquement les mères mais également des pères.</w:t>
      </w:r>
    </w:p>
    <w:p w14:paraId="49C4A9C2" w14:textId="19EA6F3B" w:rsidR="006D3AD0" w:rsidRDefault="006D3AD0" w:rsidP="006D3AD0">
      <w:pPr>
        <w:spacing w:after="0"/>
      </w:pPr>
      <w:r>
        <w:t xml:space="preserve">Les bénéficiaires éliminés </w:t>
      </w:r>
      <w:proofErr w:type="gramStart"/>
      <w:r>
        <w:t>de IR_BEN_R</w:t>
      </w:r>
      <w:proofErr w:type="gramEnd"/>
      <w:r>
        <w:t xml:space="preserve"> le sont de IR_</w:t>
      </w:r>
      <w:r w:rsidR="0001685F">
        <w:t>MAT</w:t>
      </w:r>
      <w:r>
        <w:t>_R. La table est mise à jour mensuellement à partir des BDO.</w:t>
      </w:r>
    </w:p>
    <w:p w14:paraId="18B154C4" w14:textId="77777777" w:rsidR="006D3AD0" w:rsidRDefault="006D3AD0" w:rsidP="006D3AD0">
      <w:pPr>
        <w:pStyle w:val="Paragraphedeliste"/>
        <w:spacing w:before="0"/>
      </w:pPr>
    </w:p>
    <w:p w14:paraId="5F59E043" w14:textId="77777777" w:rsidR="00F3201C" w:rsidRPr="00F3201C" w:rsidRDefault="00F3201C" w:rsidP="001D57C5">
      <w:pPr>
        <w:pStyle w:val="Paragraphedeliste"/>
        <w:numPr>
          <w:ilvl w:val="0"/>
          <w:numId w:val="39"/>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865" w:name="_Toc522885439"/>
      <w:bookmarkStart w:id="866" w:name="_Toc522885690"/>
      <w:bookmarkStart w:id="867" w:name="_Toc522886302"/>
      <w:bookmarkStart w:id="868" w:name="_Toc522886512"/>
      <w:bookmarkStart w:id="869" w:name="_Toc523126316"/>
      <w:bookmarkStart w:id="870" w:name="_Toc523127157"/>
      <w:bookmarkStart w:id="871" w:name="_Toc523127279"/>
      <w:bookmarkStart w:id="872" w:name="_Toc525217246"/>
      <w:bookmarkStart w:id="873" w:name="_Toc535389696"/>
      <w:bookmarkStart w:id="874" w:name="_Toc535390368"/>
      <w:bookmarkStart w:id="875" w:name="_Toc535399531"/>
      <w:bookmarkStart w:id="876" w:name="_Toc536426375"/>
      <w:bookmarkStart w:id="877" w:name="_Toc536426502"/>
      <w:bookmarkStart w:id="878" w:name="_Toc536426665"/>
      <w:bookmarkStart w:id="879" w:name="_Toc536426952"/>
      <w:bookmarkStart w:id="880" w:name="_Toc536456001"/>
      <w:bookmarkStart w:id="881" w:name="_Toc536456378"/>
      <w:bookmarkStart w:id="882" w:name="_Toc536456510"/>
      <w:bookmarkStart w:id="883" w:name="_Toc536456856"/>
      <w:bookmarkStart w:id="884" w:name="_Toc536456997"/>
      <w:bookmarkStart w:id="885" w:name="_Toc536457529"/>
      <w:bookmarkStart w:id="886" w:name="_Toc536457659"/>
      <w:bookmarkStart w:id="887" w:name="_Toc536458090"/>
      <w:bookmarkStart w:id="888" w:name="_Toc536704790"/>
      <w:bookmarkStart w:id="889" w:name="_Toc536705446"/>
      <w:bookmarkStart w:id="890" w:name="_Toc536709115"/>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14:paraId="2FA37097" w14:textId="77777777" w:rsidR="00F3201C" w:rsidRPr="00F3201C" w:rsidRDefault="00F3201C" w:rsidP="001D57C5">
      <w:pPr>
        <w:pStyle w:val="Paragraphedeliste"/>
        <w:numPr>
          <w:ilvl w:val="0"/>
          <w:numId w:val="39"/>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891" w:name="_Toc522885440"/>
      <w:bookmarkStart w:id="892" w:name="_Toc522885691"/>
      <w:bookmarkStart w:id="893" w:name="_Toc522886303"/>
      <w:bookmarkStart w:id="894" w:name="_Toc522886513"/>
      <w:bookmarkStart w:id="895" w:name="_Toc523126317"/>
      <w:bookmarkStart w:id="896" w:name="_Toc523127158"/>
      <w:bookmarkStart w:id="897" w:name="_Toc523127280"/>
      <w:bookmarkStart w:id="898" w:name="_Toc525217247"/>
      <w:bookmarkStart w:id="899" w:name="_Toc535389697"/>
      <w:bookmarkStart w:id="900" w:name="_Toc535390369"/>
      <w:bookmarkStart w:id="901" w:name="_Toc535399532"/>
      <w:bookmarkStart w:id="902" w:name="_Toc536426376"/>
      <w:bookmarkStart w:id="903" w:name="_Toc536426503"/>
      <w:bookmarkStart w:id="904" w:name="_Toc536426666"/>
      <w:bookmarkStart w:id="905" w:name="_Toc536426953"/>
      <w:bookmarkStart w:id="906" w:name="_Toc536456002"/>
      <w:bookmarkStart w:id="907" w:name="_Toc536456379"/>
      <w:bookmarkStart w:id="908" w:name="_Toc536456511"/>
      <w:bookmarkStart w:id="909" w:name="_Toc536456857"/>
      <w:bookmarkStart w:id="910" w:name="_Toc536456998"/>
      <w:bookmarkStart w:id="911" w:name="_Toc536457530"/>
      <w:bookmarkStart w:id="912" w:name="_Toc536457660"/>
      <w:bookmarkStart w:id="913" w:name="_Toc536458091"/>
      <w:bookmarkStart w:id="914" w:name="_Toc536704791"/>
      <w:bookmarkStart w:id="915" w:name="_Toc536705447"/>
      <w:bookmarkStart w:id="916" w:name="_Toc536709116"/>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14:paraId="5CFE76C4" w14:textId="77777777" w:rsidR="00F3201C" w:rsidRPr="00F3201C" w:rsidRDefault="00F3201C" w:rsidP="001D57C5">
      <w:pPr>
        <w:pStyle w:val="Paragraphedeliste"/>
        <w:numPr>
          <w:ilvl w:val="0"/>
          <w:numId w:val="39"/>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917" w:name="_Toc522885441"/>
      <w:bookmarkStart w:id="918" w:name="_Toc522885692"/>
      <w:bookmarkStart w:id="919" w:name="_Toc522886304"/>
      <w:bookmarkStart w:id="920" w:name="_Toc522886514"/>
      <w:bookmarkStart w:id="921" w:name="_Toc523126318"/>
      <w:bookmarkStart w:id="922" w:name="_Toc523127159"/>
      <w:bookmarkStart w:id="923" w:name="_Toc523127281"/>
      <w:bookmarkStart w:id="924" w:name="_Toc525217248"/>
      <w:bookmarkStart w:id="925" w:name="_Toc535389698"/>
      <w:bookmarkStart w:id="926" w:name="_Toc535390370"/>
      <w:bookmarkStart w:id="927" w:name="_Toc535399533"/>
      <w:bookmarkStart w:id="928" w:name="_Toc536426377"/>
      <w:bookmarkStart w:id="929" w:name="_Toc536426504"/>
      <w:bookmarkStart w:id="930" w:name="_Toc536426667"/>
      <w:bookmarkStart w:id="931" w:name="_Toc536426954"/>
      <w:bookmarkStart w:id="932" w:name="_Toc536456003"/>
      <w:bookmarkStart w:id="933" w:name="_Toc536456380"/>
      <w:bookmarkStart w:id="934" w:name="_Toc536456512"/>
      <w:bookmarkStart w:id="935" w:name="_Toc536456858"/>
      <w:bookmarkStart w:id="936" w:name="_Toc536456999"/>
      <w:bookmarkStart w:id="937" w:name="_Toc536457531"/>
      <w:bookmarkStart w:id="938" w:name="_Toc536457661"/>
      <w:bookmarkStart w:id="939" w:name="_Toc536458092"/>
      <w:bookmarkStart w:id="940" w:name="_Toc536704792"/>
      <w:bookmarkStart w:id="941" w:name="_Toc536705448"/>
      <w:bookmarkStart w:id="942" w:name="_Toc536709117"/>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14:paraId="28FD5015" w14:textId="77777777" w:rsidR="00F3201C" w:rsidRPr="00F3201C" w:rsidRDefault="00F3201C" w:rsidP="001D57C5">
      <w:pPr>
        <w:pStyle w:val="Paragraphedeliste"/>
        <w:numPr>
          <w:ilvl w:val="0"/>
          <w:numId w:val="39"/>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943" w:name="_Toc522885442"/>
      <w:bookmarkStart w:id="944" w:name="_Toc522885693"/>
      <w:bookmarkStart w:id="945" w:name="_Toc522886305"/>
      <w:bookmarkStart w:id="946" w:name="_Toc522886515"/>
      <w:bookmarkStart w:id="947" w:name="_Toc523126319"/>
      <w:bookmarkStart w:id="948" w:name="_Toc523127160"/>
      <w:bookmarkStart w:id="949" w:name="_Toc523127282"/>
      <w:bookmarkStart w:id="950" w:name="_Toc525217249"/>
      <w:bookmarkStart w:id="951" w:name="_Toc535389699"/>
      <w:bookmarkStart w:id="952" w:name="_Toc535390371"/>
      <w:bookmarkStart w:id="953" w:name="_Toc535399534"/>
      <w:bookmarkStart w:id="954" w:name="_Toc536426378"/>
      <w:bookmarkStart w:id="955" w:name="_Toc536426505"/>
      <w:bookmarkStart w:id="956" w:name="_Toc536426668"/>
      <w:bookmarkStart w:id="957" w:name="_Toc536426955"/>
      <w:bookmarkStart w:id="958" w:name="_Toc536456004"/>
      <w:bookmarkStart w:id="959" w:name="_Toc536456381"/>
      <w:bookmarkStart w:id="960" w:name="_Toc536456513"/>
      <w:bookmarkStart w:id="961" w:name="_Toc536456859"/>
      <w:bookmarkStart w:id="962" w:name="_Toc536457000"/>
      <w:bookmarkStart w:id="963" w:name="_Toc536457532"/>
      <w:bookmarkStart w:id="964" w:name="_Toc536457662"/>
      <w:bookmarkStart w:id="965" w:name="_Toc536458093"/>
      <w:bookmarkStart w:id="966" w:name="_Toc536704793"/>
      <w:bookmarkStart w:id="967" w:name="_Toc536705449"/>
      <w:bookmarkStart w:id="968" w:name="_Toc536709118"/>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31D08ADF" w14:textId="77777777" w:rsidR="00F3201C" w:rsidRPr="00F3201C" w:rsidRDefault="00F3201C" w:rsidP="001D57C5">
      <w:pPr>
        <w:pStyle w:val="Paragraphedeliste"/>
        <w:numPr>
          <w:ilvl w:val="0"/>
          <w:numId w:val="39"/>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969" w:name="_Toc522885443"/>
      <w:bookmarkStart w:id="970" w:name="_Toc522885694"/>
      <w:bookmarkStart w:id="971" w:name="_Toc522886306"/>
      <w:bookmarkStart w:id="972" w:name="_Toc522886516"/>
      <w:bookmarkStart w:id="973" w:name="_Toc523126320"/>
      <w:bookmarkStart w:id="974" w:name="_Toc523127161"/>
      <w:bookmarkStart w:id="975" w:name="_Toc523127283"/>
      <w:bookmarkStart w:id="976" w:name="_Toc525217250"/>
      <w:bookmarkStart w:id="977" w:name="_Toc535389700"/>
      <w:bookmarkStart w:id="978" w:name="_Toc535390372"/>
      <w:bookmarkStart w:id="979" w:name="_Toc535399535"/>
      <w:bookmarkStart w:id="980" w:name="_Toc536426379"/>
      <w:bookmarkStart w:id="981" w:name="_Toc536426506"/>
      <w:bookmarkStart w:id="982" w:name="_Toc536426669"/>
      <w:bookmarkStart w:id="983" w:name="_Toc536426956"/>
      <w:bookmarkStart w:id="984" w:name="_Toc536456005"/>
      <w:bookmarkStart w:id="985" w:name="_Toc536456382"/>
      <w:bookmarkStart w:id="986" w:name="_Toc536456514"/>
      <w:bookmarkStart w:id="987" w:name="_Toc536456860"/>
      <w:bookmarkStart w:id="988" w:name="_Toc536457001"/>
      <w:bookmarkStart w:id="989" w:name="_Toc536457533"/>
      <w:bookmarkStart w:id="990" w:name="_Toc536457663"/>
      <w:bookmarkStart w:id="991" w:name="_Toc536458094"/>
      <w:bookmarkStart w:id="992" w:name="_Toc536704794"/>
      <w:bookmarkStart w:id="993" w:name="_Toc536705450"/>
      <w:bookmarkStart w:id="994" w:name="_Toc536709119"/>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14:paraId="60879851" w14:textId="77777777" w:rsidR="00F3201C" w:rsidRPr="00F3201C" w:rsidRDefault="00F3201C" w:rsidP="001D57C5">
      <w:pPr>
        <w:pStyle w:val="Paragraphedeliste"/>
        <w:numPr>
          <w:ilvl w:val="0"/>
          <w:numId w:val="39"/>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995" w:name="_Toc522885444"/>
      <w:bookmarkStart w:id="996" w:name="_Toc522885695"/>
      <w:bookmarkStart w:id="997" w:name="_Toc522886307"/>
      <w:bookmarkStart w:id="998" w:name="_Toc522886517"/>
      <w:bookmarkStart w:id="999" w:name="_Toc523126321"/>
      <w:bookmarkStart w:id="1000" w:name="_Toc523127162"/>
      <w:bookmarkStart w:id="1001" w:name="_Toc523127284"/>
      <w:bookmarkStart w:id="1002" w:name="_Toc525217251"/>
      <w:bookmarkStart w:id="1003" w:name="_Toc535389701"/>
      <w:bookmarkStart w:id="1004" w:name="_Toc535390373"/>
      <w:bookmarkStart w:id="1005" w:name="_Toc535399536"/>
      <w:bookmarkStart w:id="1006" w:name="_Toc536426380"/>
      <w:bookmarkStart w:id="1007" w:name="_Toc536426507"/>
      <w:bookmarkStart w:id="1008" w:name="_Toc536426670"/>
      <w:bookmarkStart w:id="1009" w:name="_Toc536426957"/>
      <w:bookmarkStart w:id="1010" w:name="_Toc536456006"/>
      <w:bookmarkStart w:id="1011" w:name="_Toc536456383"/>
      <w:bookmarkStart w:id="1012" w:name="_Toc536456515"/>
      <w:bookmarkStart w:id="1013" w:name="_Toc536456861"/>
      <w:bookmarkStart w:id="1014" w:name="_Toc536457002"/>
      <w:bookmarkStart w:id="1015" w:name="_Toc536457534"/>
      <w:bookmarkStart w:id="1016" w:name="_Toc536457664"/>
      <w:bookmarkStart w:id="1017" w:name="_Toc536458095"/>
      <w:bookmarkStart w:id="1018" w:name="_Toc536704795"/>
      <w:bookmarkStart w:id="1019" w:name="_Toc536705451"/>
      <w:bookmarkStart w:id="1020" w:name="_Toc536709120"/>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7752F8C4" w14:textId="77777777" w:rsidR="00F3201C" w:rsidRPr="00F3201C" w:rsidRDefault="00F3201C" w:rsidP="001D57C5">
      <w:pPr>
        <w:pStyle w:val="Paragraphedeliste"/>
        <w:numPr>
          <w:ilvl w:val="0"/>
          <w:numId w:val="39"/>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1021" w:name="_Toc522885445"/>
      <w:bookmarkStart w:id="1022" w:name="_Toc522885696"/>
      <w:bookmarkStart w:id="1023" w:name="_Toc522886308"/>
      <w:bookmarkStart w:id="1024" w:name="_Toc522886518"/>
      <w:bookmarkStart w:id="1025" w:name="_Toc523126322"/>
      <w:bookmarkStart w:id="1026" w:name="_Toc523127163"/>
      <w:bookmarkStart w:id="1027" w:name="_Toc523127285"/>
      <w:bookmarkStart w:id="1028" w:name="_Toc525217252"/>
      <w:bookmarkStart w:id="1029" w:name="_Toc535389702"/>
      <w:bookmarkStart w:id="1030" w:name="_Toc535390374"/>
      <w:bookmarkStart w:id="1031" w:name="_Toc535399537"/>
      <w:bookmarkStart w:id="1032" w:name="_Toc536426381"/>
      <w:bookmarkStart w:id="1033" w:name="_Toc536426508"/>
      <w:bookmarkStart w:id="1034" w:name="_Toc536426671"/>
      <w:bookmarkStart w:id="1035" w:name="_Toc536426958"/>
      <w:bookmarkStart w:id="1036" w:name="_Toc536456007"/>
      <w:bookmarkStart w:id="1037" w:name="_Toc536456384"/>
      <w:bookmarkStart w:id="1038" w:name="_Toc536456516"/>
      <w:bookmarkStart w:id="1039" w:name="_Toc536456862"/>
      <w:bookmarkStart w:id="1040" w:name="_Toc536457003"/>
      <w:bookmarkStart w:id="1041" w:name="_Toc536457535"/>
      <w:bookmarkStart w:id="1042" w:name="_Toc536457665"/>
      <w:bookmarkStart w:id="1043" w:name="_Toc536458096"/>
      <w:bookmarkStart w:id="1044" w:name="_Toc536704796"/>
      <w:bookmarkStart w:id="1045" w:name="_Toc536705452"/>
      <w:bookmarkStart w:id="1046" w:name="_Toc536709121"/>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14:paraId="3DE016A1" w14:textId="77777777" w:rsidR="00F3201C" w:rsidRPr="00F3201C" w:rsidRDefault="00F3201C" w:rsidP="001D57C5">
      <w:pPr>
        <w:pStyle w:val="Paragraphedeliste"/>
        <w:numPr>
          <w:ilvl w:val="1"/>
          <w:numId w:val="39"/>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1047" w:name="_Toc522885446"/>
      <w:bookmarkStart w:id="1048" w:name="_Toc522885697"/>
      <w:bookmarkStart w:id="1049" w:name="_Toc522886309"/>
      <w:bookmarkStart w:id="1050" w:name="_Toc522886519"/>
      <w:bookmarkStart w:id="1051" w:name="_Toc523126323"/>
      <w:bookmarkStart w:id="1052" w:name="_Toc523127164"/>
      <w:bookmarkStart w:id="1053" w:name="_Toc523127286"/>
      <w:bookmarkStart w:id="1054" w:name="_Toc525217253"/>
      <w:bookmarkStart w:id="1055" w:name="_Toc535389703"/>
      <w:bookmarkStart w:id="1056" w:name="_Toc535390375"/>
      <w:bookmarkStart w:id="1057" w:name="_Toc535399538"/>
      <w:bookmarkStart w:id="1058" w:name="_Toc536426382"/>
      <w:bookmarkStart w:id="1059" w:name="_Toc536426509"/>
      <w:bookmarkStart w:id="1060" w:name="_Toc536426672"/>
      <w:bookmarkStart w:id="1061" w:name="_Toc536426959"/>
      <w:bookmarkStart w:id="1062" w:name="_Toc536456008"/>
      <w:bookmarkStart w:id="1063" w:name="_Toc536456385"/>
      <w:bookmarkStart w:id="1064" w:name="_Toc536456517"/>
      <w:bookmarkStart w:id="1065" w:name="_Toc536456863"/>
      <w:bookmarkStart w:id="1066" w:name="_Toc536457004"/>
      <w:bookmarkStart w:id="1067" w:name="_Toc536457536"/>
      <w:bookmarkStart w:id="1068" w:name="_Toc536457666"/>
      <w:bookmarkStart w:id="1069" w:name="_Toc536458097"/>
      <w:bookmarkStart w:id="1070" w:name="_Toc536704797"/>
      <w:bookmarkStart w:id="1071" w:name="_Toc536705453"/>
      <w:bookmarkStart w:id="1072" w:name="_Toc536709122"/>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657A0D2D" w14:textId="77777777" w:rsidR="00F3201C" w:rsidRPr="00F3201C" w:rsidRDefault="00F3201C" w:rsidP="001D57C5">
      <w:pPr>
        <w:pStyle w:val="Paragraphedeliste"/>
        <w:numPr>
          <w:ilvl w:val="1"/>
          <w:numId w:val="39"/>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1073" w:name="_Toc522885447"/>
      <w:bookmarkStart w:id="1074" w:name="_Toc522885698"/>
      <w:bookmarkStart w:id="1075" w:name="_Toc522886310"/>
      <w:bookmarkStart w:id="1076" w:name="_Toc522886520"/>
      <w:bookmarkStart w:id="1077" w:name="_Toc523126324"/>
      <w:bookmarkStart w:id="1078" w:name="_Toc523127165"/>
      <w:bookmarkStart w:id="1079" w:name="_Toc523127287"/>
      <w:bookmarkStart w:id="1080" w:name="_Toc525217254"/>
      <w:bookmarkStart w:id="1081" w:name="_Toc535389704"/>
      <w:bookmarkStart w:id="1082" w:name="_Toc535390376"/>
      <w:bookmarkStart w:id="1083" w:name="_Toc535399539"/>
      <w:bookmarkStart w:id="1084" w:name="_Toc536426383"/>
      <w:bookmarkStart w:id="1085" w:name="_Toc536426510"/>
      <w:bookmarkStart w:id="1086" w:name="_Toc536426673"/>
      <w:bookmarkStart w:id="1087" w:name="_Toc536426960"/>
      <w:bookmarkStart w:id="1088" w:name="_Toc536456009"/>
      <w:bookmarkStart w:id="1089" w:name="_Toc536456386"/>
      <w:bookmarkStart w:id="1090" w:name="_Toc536456518"/>
      <w:bookmarkStart w:id="1091" w:name="_Toc536456864"/>
      <w:bookmarkStart w:id="1092" w:name="_Toc536457005"/>
      <w:bookmarkStart w:id="1093" w:name="_Toc536457537"/>
      <w:bookmarkStart w:id="1094" w:name="_Toc536457667"/>
      <w:bookmarkStart w:id="1095" w:name="_Toc536458098"/>
      <w:bookmarkStart w:id="1096" w:name="_Toc536704798"/>
      <w:bookmarkStart w:id="1097" w:name="_Toc536705454"/>
      <w:bookmarkStart w:id="1098" w:name="_Toc536709123"/>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14:paraId="5651C30C" w14:textId="77777777" w:rsidR="00F3201C" w:rsidRPr="00F3201C" w:rsidRDefault="00F3201C" w:rsidP="001D57C5">
      <w:pPr>
        <w:pStyle w:val="Paragraphedeliste"/>
        <w:numPr>
          <w:ilvl w:val="1"/>
          <w:numId w:val="39"/>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1099" w:name="_Toc522885448"/>
      <w:bookmarkStart w:id="1100" w:name="_Toc522885699"/>
      <w:bookmarkStart w:id="1101" w:name="_Toc522886311"/>
      <w:bookmarkStart w:id="1102" w:name="_Toc522886521"/>
      <w:bookmarkStart w:id="1103" w:name="_Toc523126325"/>
      <w:bookmarkStart w:id="1104" w:name="_Toc523127166"/>
      <w:bookmarkStart w:id="1105" w:name="_Toc523127288"/>
      <w:bookmarkStart w:id="1106" w:name="_Toc525217255"/>
      <w:bookmarkStart w:id="1107" w:name="_Toc535389705"/>
      <w:bookmarkStart w:id="1108" w:name="_Toc535390377"/>
      <w:bookmarkStart w:id="1109" w:name="_Toc535399540"/>
      <w:bookmarkStart w:id="1110" w:name="_Toc536426384"/>
      <w:bookmarkStart w:id="1111" w:name="_Toc536426511"/>
      <w:bookmarkStart w:id="1112" w:name="_Toc536426674"/>
      <w:bookmarkStart w:id="1113" w:name="_Toc536426961"/>
      <w:bookmarkStart w:id="1114" w:name="_Toc536456010"/>
      <w:bookmarkStart w:id="1115" w:name="_Toc536456387"/>
      <w:bookmarkStart w:id="1116" w:name="_Toc536456519"/>
      <w:bookmarkStart w:id="1117" w:name="_Toc536456865"/>
      <w:bookmarkStart w:id="1118" w:name="_Toc536457006"/>
      <w:bookmarkStart w:id="1119" w:name="_Toc536457538"/>
      <w:bookmarkStart w:id="1120" w:name="_Toc536457668"/>
      <w:bookmarkStart w:id="1121" w:name="_Toc536458099"/>
      <w:bookmarkStart w:id="1122" w:name="_Toc536704799"/>
      <w:bookmarkStart w:id="1123" w:name="_Toc536705455"/>
      <w:bookmarkStart w:id="1124" w:name="_Toc536709124"/>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14:paraId="3CFFF604" w14:textId="77777777" w:rsidR="00F3201C" w:rsidRPr="00F3201C" w:rsidRDefault="00F3201C" w:rsidP="001D57C5">
      <w:pPr>
        <w:pStyle w:val="Paragraphedeliste"/>
        <w:numPr>
          <w:ilvl w:val="1"/>
          <w:numId w:val="39"/>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1125" w:name="_Toc522885449"/>
      <w:bookmarkStart w:id="1126" w:name="_Toc522885700"/>
      <w:bookmarkStart w:id="1127" w:name="_Toc522886312"/>
      <w:bookmarkStart w:id="1128" w:name="_Toc522886522"/>
      <w:bookmarkStart w:id="1129" w:name="_Toc523126326"/>
      <w:bookmarkStart w:id="1130" w:name="_Toc523127167"/>
      <w:bookmarkStart w:id="1131" w:name="_Toc523127289"/>
      <w:bookmarkStart w:id="1132" w:name="_Toc525217256"/>
      <w:bookmarkStart w:id="1133" w:name="_Toc535389706"/>
      <w:bookmarkStart w:id="1134" w:name="_Toc535390378"/>
      <w:bookmarkStart w:id="1135" w:name="_Toc535399541"/>
      <w:bookmarkStart w:id="1136" w:name="_Toc536426385"/>
      <w:bookmarkStart w:id="1137" w:name="_Toc536426512"/>
      <w:bookmarkStart w:id="1138" w:name="_Toc536426675"/>
      <w:bookmarkStart w:id="1139" w:name="_Toc536426962"/>
      <w:bookmarkStart w:id="1140" w:name="_Toc536456011"/>
      <w:bookmarkStart w:id="1141" w:name="_Toc536456388"/>
      <w:bookmarkStart w:id="1142" w:name="_Toc536456520"/>
      <w:bookmarkStart w:id="1143" w:name="_Toc536456866"/>
      <w:bookmarkStart w:id="1144" w:name="_Toc536457007"/>
      <w:bookmarkStart w:id="1145" w:name="_Toc536457539"/>
      <w:bookmarkStart w:id="1146" w:name="_Toc536457669"/>
      <w:bookmarkStart w:id="1147" w:name="_Toc536458100"/>
      <w:bookmarkStart w:id="1148" w:name="_Toc536704800"/>
      <w:bookmarkStart w:id="1149" w:name="_Toc536705456"/>
      <w:bookmarkStart w:id="1150" w:name="_Toc536709125"/>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14:paraId="57B6C3FE" w14:textId="77777777" w:rsidR="00F3201C" w:rsidRPr="00F3201C" w:rsidRDefault="00F3201C" w:rsidP="001D57C5">
      <w:pPr>
        <w:pStyle w:val="Paragraphedeliste"/>
        <w:numPr>
          <w:ilvl w:val="1"/>
          <w:numId w:val="39"/>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1151" w:name="_Toc522885450"/>
      <w:bookmarkStart w:id="1152" w:name="_Toc522885701"/>
      <w:bookmarkStart w:id="1153" w:name="_Toc522886313"/>
      <w:bookmarkStart w:id="1154" w:name="_Toc522886523"/>
      <w:bookmarkStart w:id="1155" w:name="_Toc523126327"/>
      <w:bookmarkStart w:id="1156" w:name="_Toc523127168"/>
      <w:bookmarkStart w:id="1157" w:name="_Toc523127290"/>
      <w:bookmarkStart w:id="1158" w:name="_Toc525217257"/>
      <w:bookmarkStart w:id="1159" w:name="_Toc535389707"/>
      <w:bookmarkStart w:id="1160" w:name="_Toc535390379"/>
      <w:bookmarkStart w:id="1161" w:name="_Toc535399542"/>
      <w:bookmarkStart w:id="1162" w:name="_Toc536426386"/>
      <w:bookmarkStart w:id="1163" w:name="_Toc536426513"/>
      <w:bookmarkStart w:id="1164" w:name="_Toc536426676"/>
      <w:bookmarkStart w:id="1165" w:name="_Toc536426963"/>
      <w:bookmarkStart w:id="1166" w:name="_Toc536456012"/>
      <w:bookmarkStart w:id="1167" w:name="_Toc536456389"/>
      <w:bookmarkStart w:id="1168" w:name="_Toc536456521"/>
      <w:bookmarkStart w:id="1169" w:name="_Toc536456867"/>
      <w:bookmarkStart w:id="1170" w:name="_Toc536457008"/>
      <w:bookmarkStart w:id="1171" w:name="_Toc536457540"/>
      <w:bookmarkStart w:id="1172" w:name="_Toc536457670"/>
      <w:bookmarkStart w:id="1173" w:name="_Toc536458101"/>
      <w:bookmarkStart w:id="1174" w:name="_Toc536704801"/>
      <w:bookmarkStart w:id="1175" w:name="_Toc536705457"/>
      <w:bookmarkStart w:id="1176" w:name="_Toc536709126"/>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14:paraId="556BDF93" w14:textId="77777777" w:rsidR="00F3201C" w:rsidRPr="00F3201C" w:rsidRDefault="00F3201C" w:rsidP="001D57C5">
      <w:pPr>
        <w:pStyle w:val="Paragraphedeliste"/>
        <w:numPr>
          <w:ilvl w:val="1"/>
          <w:numId w:val="39"/>
        </w:numPr>
        <w:pBdr>
          <w:top w:val="single" w:sz="24" w:space="0" w:color="E30056"/>
          <w:left w:val="single" w:sz="24" w:space="0" w:color="E30056"/>
          <w:bottom w:val="single" w:sz="24" w:space="0" w:color="E30056"/>
          <w:right w:val="single" w:sz="24" w:space="0" w:color="E30056"/>
        </w:pBdr>
        <w:shd w:val="clear" w:color="auto" w:fill="E30056"/>
        <w:spacing w:before="360" w:after="240"/>
        <w:contextualSpacing w:val="0"/>
        <w:outlineLvl w:val="1"/>
        <w:rPr>
          <w:caps/>
          <w:vanish/>
          <w:color w:val="FFFFFF" w:themeColor="background1"/>
          <w:spacing w:val="15"/>
          <w:sz w:val="26"/>
          <w:szCs w:val="22"/>
        </w:rPr>
      </w:pPr>
      <w:bookmarkStart w:id="1177" w:name="_Toc522885451"/>
      <w:bookmarkStart w:id="1178" w:name="_Toc522885702"/>
      <w:bookmarkStart w:id="1179" w:name="_Toc522886314"/>
      <w:bookmarkStart w:id="1180" w:name="_Toc522886524"/>
      <w:bookmarkStart w:id="1181" w:name="_Toc523126328"/>
      <w:bookmarkStart w:id="1182" w:name="_Toc523127169"/>
      <w:bookmarkStart w:id="1183" w:name="_Toc523127291"/>
      <w:bookmarkStart w:id="1184" w:name="_Toc525217258"/>
      <w:bookmarkStart w:id="1185" w:name="_Toc535389708"/>
      <w:bookmarkStart w:id="1186" w:name="_Toc535390380"/>
      <w:bookmarkStart w:id="1187" w:name="_Toc535399543"/>
      <w:bookmarkStart w:id="1188" w:name="_Toc536426387"/>
      <w:bookmarkStart w:id="1189" w:name="_Toc536426514"/>
      <w:bookmarkStart w:id="1190" w:name="_Toc536426677"/>
      <w:bookmarkStart w:id="1191" w:name="_Toc536426964"/>
      <w:bookmarkStart w:id="1192" w:name="_Toc536456013"/>
      <w:bookmarkStart w:id="1193" w:name="_Toc536456390"/>
      <w:bookmarkStart w:id="1194" w:name="_Toc536456522"/>
      <w:bookmarkStart w:id="1195" w:name="_Toc536456868"/>
      <w:bookmarkStart w:id="1196" w:name="_Toc536457009"/>
      <w:bookmarkStart w:id="1197" w:name="_Toc536457541"/>
      <w:bookmarkStart w:id="1198" w:name="_Toc536457671"/>
      <w:bookmarkStart w:id="1199" w:name="_Toc536458102"/>
      <w:bookmarkStart w:id="1200" w:name="_Toc536704802"/>
      <w:bookmarkStart w:id="1201" w:name="_Toc536705458"/>
      <w:bookmarkStart w:id="1202" w:name="_Toc536709127"/>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14:paraId="7C34B175" w14:textId="35EC9812" w:rsidR="00784742" w:rsidRPr="00004FA5" w:rsidRDefault="00784742" w:rsidP="00172AAA">
      <w:pPr>
        <w:pStyle w:val="Titre2"/>
        <w:numPr>
          <w:ilvl w:val="1"/>
          <w:numId w:val="42"/>
        </w:numPr>
      </w:pPr>
      <w:bookmarkStart w:id="1203" w:name="_Toc536709128"/>
      <w:r>
        <w:t>T</w:t>
      </w:r>
      <w:r w:rsidR="006660F6">
        <w:t>able des médecins traitans des patients</w:t>
      </w:r>
      <w:bookmarkEnd w:id="1203"/>
    </w:p>
    <w:p w14:paraId="1380404E" w14:textId="6F6898FD" w:rsidR="0001685F" w:rsidRDefault="0001685F" w:rsidP="003F5004">
      <w:pPr>
        <w:pStyle w:val="Paragraphedeliste"/>
        <w:spacing w:before="0"/>
        <w:ind w:left="284"/>
      </w:pPr>
      <w:r>
        <w:t xml:space="preserve">La table </w:t>
      </w:r>
      <w:commentRangeStart w:id="1204"/>
      <w:r w:rsidR="0094412C">
        <w:rPr>
          <w:rStyle w:val="Lienhypertexte"/>
        </w:rPr>
        <w:fldChar w:fldCharType="begin"/>
      </w:r>
      <w:r w:rsidR="0094412C">
        <w:rPr>
          <w:rStyle w:val="Lienhypertexte"/>
        </w:rPr>
        <w:instrText xml:space="preserve"> HYPERLINK "https://espaces.santepubliquefrance.fr/espaces_directions/Accueil/snds/CommuniquNotes/0.%20%20DOCUMENTATION_UTILISATEURS_REFERENTIEL_BENEFICIAIRES_SNIIRAM-SNDS_V5.pdf?d=w19ff649457c94bfe96f3d5bcd60a9cfe" </w:instrText>
      </w:r>
      <w:r w:rsidR="0094412C">
        <w:rPr>
          <w:rStyle w:val="Lienhypertexte"/>
        </w:rPr>
        <w:fldChar w:fldCharType="separate"/>
      </w:r>
      <w:r w:rsidRPr="00A0757A">
        <w:rPr>
          <w:rStyle w:val="Lienhypertexte"/>
        </w:rPr>
        <w:t>IR_MTT_R</w:t>
      </w:r>
      <w:r w:rsidR="0094412C">
        <w:rPr>
          <w:rStyle w:val="Lienhypertexte"/>
        </w:rPr>
        <w:fldChar w:fldCharType="end"/>
      </w:r>
      <w:commentRangeEnd w:id="1204"/>
      <w:r w:rsidR="0028040E">
        <w:rPr>
          <w:rStyle w:val="Marquedecommentaire"/>
        </w:rPr>
        <w:commentReference w:id="1204"/>
      </w:r>
      <w:r w:rsidR="008A5E98">
        <w:t xml:space="preserve"> comprend d</w:t>
      </w:r>
      <w:r>
        <w:t xml:space="preserve">es informations </w:t>
      </w:r>
      <w:r w:rsidR="008A5E98">
        <w:t>sur les contrats souscrits avec leurs</w:t>
      </w:r>
      <w:r>
        <w:t xml:space="preserve"> médecins traitants </w:t>
      </w:r>
      <w:r w:rsidR="008A5E98">
        <w:t xml:space="preserve">(médecins ou établissements de santé) pour les </w:t>
      </w:r>
      <w:r>
        <w:t xml:space="preserve"> patients affiliés au RG hors SLM et des 13 sections locales mutualistes ou régimes </w:t>
      </w:r>
      <w:proofErr w:type="spellStart"/>
      <w:r>
        <w:t>infogérés</w:t>
      </w:r>
      <w:proofErr w:type="spellEnd"/>
      <w:r>
        <w:t xml:space="preserve"> par le RG.</w:t>
      </w:r>
    </w:p>
    <w:p w14:paraId="5321B7E9" w14:textId="3EFF3D38" w:rsidR="0001685F" w:rsidRDefault="008A5E98" w:rsidP="0001685F">
      <w:pPr>
        <w:spacing w:after="0"/>
      </w:pPr>
      <w:r>
        <w:t>La table est restituée depuis février 2018 et contient les contrats dont la date de fin est postérieure ou égale au 1</w:t>
      </w:r>
      <w:r w:rsidRPr="00A10E30">
        <w:rPr>
          <w:vertAlign w:val="superscript"/>
        </w:rPr>
        <w:t>er</w:t>
      </w:r>
      <w:r>
        <w:t xml:space="preserve"> janvier 2013</w:t>
      </w:r>
      <w:r w:rsidR="0061515B">
        <w:t>.</w:t>
      </w:r>
      <w:r>
        <w:t xml:space="preserve"> </w:t>
      </w:r>
      <w:r w:rsidR="0001685F">
        <w:t xml:space="preserve">Les médecins des patients éliminés </w:t>
      </w:r>
      <w:proofErr w:type="gramStart"/>
      <w:r w:rsidR="0001685F">
        <w:t>de IR_BEN_R</w:t>
      </w:r>
      <w:proofErr w:type="gramEnd"/>
      <w:r w:rsidR="0001685F">
        <w:t xml:space="preserve"> le sont de IR_MTT_R. La table est mise à jour mensuellement à partir des BDO.</w:t>
      </w:r>
    </w:p>
    <w:p w14:paraId="6CD81D03" w14:textId="77777777" w:rsidR="003F4CA7" w:rsidRDefault="003F4CA7" w:rsidP="0001685F">
      <w:pPr>
        <w:spacing w:after="0"/>
      </w:pPr>
    </w:p>
    <w:p w14:paraId="213D9624" w14:textId="12829267" w:rsidR="00303C1B" w:rsidRPr="00004FA5" w:rsidRDefault="00303C1B" w:rsidP="00172AAA">
      <w:pPr>
        <w:pStyle w:val="Titre2"/>
        <w:numPr>
          <w:ilvl w:val="1"/>
          <w:numId w:val="42"/>
        </w:numPr>
      </w:pPr>
      <w:bookmarkStart w:id="1205" w:name="_Toc536709129"/>
      <w:r>
        <w:t>T</w:t>
      </w:r>
      <w:r w:rsidR="00EB512B">
        <w:t>able des ALD prévalentes au 31/12/AAA</w:t>
      </w:r>
      <w:r>
        <w:t>A</w:t>
      </w:r>
      <w:bookmarkEnd w:id="1205"/>
    </w:p>
    <w:p w14:paraId="303A959A" w14:textId="1A790E26" w:rsidR="00BD4DD3" w:rsidRDefault="00303C1B" w:rsidP="00303C1B">
      <w:pPr>
        <w:spacing w:after="0"/>
      </w:pPr>
      <w:r>
        <w:t xml:space="preserve">Dans </w:t>
      </w:r>
      <w:r w:rsidR="00966A14">
        <w:t xml:space="preserve">la bibliothèque </w:t>
      </w:r>
      <w:r>
        <w:t>CONSOPAT,</w:t>
      </w:r>
      <w:r w:rsidR="00BD4DD3">
        <w:t xml:space="preserve"> des tables con</w:t>
      </w:r>
      <w:r w:rsidR="00AC2941">
        <w:t>cernant les Affections Longues Durées sont mises à disposition</w:t>
      </w:r>
      <w:r w:rsidR="00BD4DD3">
        <w:t xml:space="preserve">. Il s'agit de tables construites à partir des informations </w:t>
      </w:r>
      <w:proofErr w:type="gramStart"/>
      <w:r w:rsidR="00BD4DD3">
        <w:t>de ER_PRS_F</w:t>
      </w:r>
      <w:proofErr w:type="gramEnd"/>
      <w:r w:rsidR="00BD4DD3">
        <w:t xml:space="preserve">, IR_IMB_R, IR_CIM_V et IR_BEN_R qui présentent les ALD </w:t>
      </w:r>
      <w:proofErr w:type="spellStart"/>
      <w:r w:rsidR="00BD4DD3">
        <w:t>prévalentes</w:t>
      </w:r>
      <w:proofErr w:type="spellEnd"/>
      <w:r w:rsidR="00BD4DD3">
        <w:t xml:space="preserve"> du régime général. </w:t>
      </w:r>
    </w:p>
    <w:p w14:paraId="31207942" w14:textId="0F74E7FD" w:rsidR="00AC2941" w:rsidRDefault="00AC2941" w:rsidP="00AC2941">
      <w:pPr>
        <w:spacing w:after="0"/>
      </w:pPr>
      <w:r>
        <w:t>Les tables suivantes sont disponibles (</w:t>
      </w:r>
      <w:proofErr w:type="spellStart"/>
      <w:r>
        <w:t>cf</w:t>
      </w:r>
      <w:proofErr w:type="spellEnd"/>
      <w:r>
        <w:t xml:space="preserve"> </w:t>
      </w:r>
      <w:commentRangeStart w:id="1206"/>
      <w:r w:rsidR="0094412C">
        <w:rPr>
          <w:rStyle w:val="Lienhypertexte"/>
        </w:rPr>
        <w:fldChar w:fldCharType="begin"/>
      </w:r>
      <w:r w:rsidR="0094412C">
        <w:rPr>
          <w:rStyle w:val="Lienhypertexte"/>
        </w:rPr>
        <w:instrText xml:space="preserve"> HYPERLINK "https://espaces.santepubliquefrance.fr/espaces_directions/Accueil/snds/Donnes%20de%20lassurance%20Maladie/Tables%20Pr%C3%A9valences%20ALD/Tables%20de%20pr%C3%A9valence%20des%20ald%2030%20-%20descriptif.pdf?d=w6cdc074a6f364d009b10a5f9b6703d17" </w:instrText>
      </w:r>
      <w:r w:rsidR="0094412C">
        <w:rPr>
          <w:rStyle w:val="Lienhypertexte"/>
        </w:rPr>
        <w:fldChar w:fldCharType="separate"/>
      </w:r>
      <w:r w:rsidRPr="007918D0">
        <w:rPr>
          <w:rStyle w:val="Lienhypertexte"/>
        </w:rPr>
        <w:t>descriptif</w:t>
      </w:r>
      <w:r w:rsidR="0094412C">
        <w:rPr>
          <w:rStyle w:val="Lienhypertexte"/>
        </w:rPr>
        <w:fldChar w:fldCharType="end"/>
      </w:r>
      <w:commentRangeEnd w:id="1206"/>
      <w:r w:rsidR="0028040E">
        <w:rPr>
          <w:rStyle w:val="Marquedecommentaire"/>
        </w:rPr>
        <w:commentReference w:id="1206"/>
      </w:r>
      <w:r w:rsidRPr="007918D0">
        <w:rPr>
          <w:rStyle w:val="Lienhypertexte"/>
        </w:rPr>
        <w:t xml:space="preserve"> </w:t>
      </w:r>
      <w:r w:rsidRPr="001B2EB8">
        <w:rPr>
          <w:rStyle w:val="Lienhypertexte"/>
          <w:color w:val="auto"/>
          <w:u w:val="none"/>
        </w:rPr>
        <w:t>et</w:t>
      </w:r>
      <w:r w:rsidRPr="007918D0">
        <w:rPr>
          <w:rStyle w:val="Lienhypertexte"/>
        </w:rPr>
        <w:t xml:space="preserve"> </w:t>
      </w:r>
      <w:commentRangeStart w:id="1207"/>
      <w:r w:rsidR="0094412C">
        <w:rPr>
          <w:rStyle w:val="Lienhypertexte"/>
        </w:rPr>
        <w:fldChar w:fldCharType="begin"/>
      </w:r>
      <w:r w:rsidR="0094412C">
        <w:rPr>
          <w:rStyle w:val="Lienhypertexte"/>
        </w:rPr>
        <w:instrText xml:space="preserve"> HYPERLINK "https://espaces.santepubliquefrance.fr/espaces_directions/Accueil/snds/Donnes%20de%20lassurance%20Maladie/Tables%20Pr%C3%A9valences%20ALD/Tables%20de%20pr%C3%A9valence%20des%20ald%2030%20-%20compl%C3%A9ments%20m%C3%A9thodologiques.pdf?d=w20f0348665624231b76d5e839919fa8e" </w:instrText>
      </w:r>
      <w:r w:rsidR="0094412C">
        <w:rPr>
          <w:rStyle w:val="Lienhypertexte"/>
        </w:rPr>
        <w:fldChar w:fldCharType="separate"/>
      </w:r>
      <w:r w:rsidRPr="007918D0">
        <w:rPr>
          <w:rStyle w:val="Lienhypertexte"/>
        </w:rPr>
        <w:t>compléments méthodologiques</w:t>
      </w:r>
      <w:r w:rsidR="0094412C">
        <w:rPr>
          <w:rStyle w:val="Lienhypertexte"/>
        </w:rPr>
        <w:fldChar w:fldCharType="end"/>
      </w:r>
      <w:commentRangeEnd w:id="1207"/>
      <w:r w:rsidR="0028040E">
        <w:rPr>
          <w:rStyle w:val="Marquedecommentaire"/>
        </w:rPr>
        <w:commentReference w:id="1207"/>
      </w:r>
      <w:r>
        <w:t>):</w:t>
      </w:r>
    </w:p>
    <w:p w14:paraId="1CED9BA5" w14:textId="77777777" w:rsidR="00AC2941" w:rsidRDefault="00AC2941" w:rsidP="001D57C5">
      <w:pPr>
        <w:pStyle w:val="Paragraphedeliste"/>
        <w:numPr>
          <w:ilvl w:val="0"/>
          <w:numId w:val="41"/>
        </w:numPr>
        <w:spacing w:after="0"/>
      </w:pPr>
      <w:r>
        <w:t xml:space="preserve">Pour les 30 ALD : </w:t>
      </w:r>
      <w:r w:rsidR="00303C1B" w:rsidRPr="00B368E0">
        <w:t>PREVALENCE_ALD30_31122010</w:t>
      </w:r>
      <w:r w:rsidR="00303C1B">
        <w:t xml:space="preserve"> </w:t>
      </w:r>
      <w:r w:rsidR="00BD4DD3">
        <w:t>à</w:t>
      </w:r>
      <w:r w:rsidR="00303C1B">
        <w:t xml:space="preserve"> PREVALENCE_ALD30_31122017</w:t>
      </w:r>
      <w:r>
        <w:t xml:space="preserve"> </w:t>
      </w:r>
    </w:p>
    <w:p w14:paraId="0A7500AD" w14:textId="43A3A42D" w:rsidR="00AC2941" w:rsidRDefault="00AC2941" w:rsidP="001D57C5">
      <w:pPr>
        <w:pStyle w:val="Paragraphedeliste"/>
        <w:numPr>
          <w:ilvl w:val="0"/>
          <w:numId w:val="41"/>
        </w:numPr>
        <w:spacing w:after="0"/>
      </w:pPr>
      <w:r>
        <w:t>P</w:t>
      </w:r>
      <w:r w:rsidR="00BD4DD3">
        <w:t>our les Affections Hors Liste</w:t>
      </w:r>
      <w:r>
        <w:t xml:space="preserve"> : </w:t>
      </w:r>
      <w:r w:rsidR="00303C1B" w:rsidRPr="00B368E0">
        <w:t>PREVALENCE_</w:t>
      </w:r>
      <w:r w:rsidR="00303C1B">
        <w:t xml:space="preserve">HL_31122015 </w:t>
      </w:r>
      <w:r w:rsidR="00BD4DD3">
        <w:t>à</w:t>
      </w:r>
      <w:r w:rsidR="00303C1B">
        <w:t xml:space="preserve"> PREVALENCE_HL_31122017</w:t>
      </w:r>
      <w:r w:rsidR="00BD4DD3">
        <w:t xml:space="preserve"> </w:t>
      </w:r>
    </w:p>
    <w:p w14:paraId="32BC40EA" w14:textId="2185BCC9" w:rsidR="00303C1B" w:rsidRDefault="00AC2941" w:rsidP="001D57C5">
      <w:pPr>
        <w:pStyle w:val="Paragraphedeliste"/>
        <w:numPr>
          <w:ilvl w:val="0"/>
          <w:numId w:val="41"/>
        </w:numPr>
        <w:spacing w:after="0"/>
      </w:pPr>
      <w:r>
        <w:t>P</w:t>
      </w:r>
      <w:r w:rsidR="00BD4DD3">
        <w:t xml:space="preserve">our les </w:t>
      </w:r>
      <w:proofErr w:type="spellStart"/>
      <w:r w:rsidR="00BD4DD3">
        <w:t>polypathologies</w:t>
      </w:r>
      <w:proofErr w:type="spellEnd"/>
      <w:r>
        <w:t> </w:t>
      </w:r>
      <w:proofErr w:type="gramStart"/>
      <w:r>
        <w:t xml:space="preserve">: </w:t>
      </w:r>
      <w:r w:rsidR="00BD4DD3">
        <w:t xml:space="preserve"> </w:t>
      </w:r>
      <w:r w:rsidR="00303C1B" w:rsidRPr="00B368E0">
        <w:t>PREVALENCE</w:t>
      </w:r>
      <w:proofErr w:type="gramEnd"/>
      <w:r w:rsidR="00303C1B" w:rsidRPr="00B368E0">
        <w:t>_</w:t>
      </w:r>
      <w:r w:rsidR="00303C1B">
        <w:t xml:space="preserve">POLY_31122015 </w:t>
      </w:r>
      <w:r w:rsidR="00BD4DD3">
        <w:t>à</w:t>
      </w:r>
      <w:r w:rsidR="00303C1B">
        <w:t xml:space="preserve"> PREVALENCE_POLY_31122017</w:t>
      </w:r>
      <w:r w:rsidR="00BD4DD3">
        <w:t xml:space="preserve"> </w:t>
      </w:r>
    </w:p>
    <w:p w14:paraId="3A2FB439" w14:textId="77777777" w:rsidR="0001685F" w:rsidRDefault="0001685F" w:rsidP="00343B34">
      <w:pPr>
        <w:pStyle w:val="Paragraphedeliste"/>
        <w:spacing w:before="0"/>
      </w:pPr>
    </w:p>
    <w:p w14:paraId="4EB7143A" w14:textId="77777777" w:rsidR="00AC2941" w:rsidRDefault="00AC2941" w:rsidP="00343B34">
      <w:pPr>
        <w:pStyle w:val="Paragraphedeliste"/>
        <w:spacing w:before="0"/>
      </w:pPr>
    </w:p>
    <w:p w14:paraId="21FFC02E" w14:textId="06ED6BD1" w:rsidR="00E35B8E" w:rsidRPr="00DD5DF5" w:rsidRDefault="00E35B8E" w:rsidP="00172AAA">
      <w:pPr>
        <w:pStyle w:val="Titre1"/>
        <w:numPr>
          <w:ilvl w:val="0"/>
          <w:numId w:val="42"/>
        </w:numPr>
      </w:pPr>
      <w:bookmarkStart w:id="1208" w:name="_Toc453753750"/>
      <w:bookmarkStart w:id="1209" w:name="_Toc453753957"/>
      <w:bookmarkStart w:id="1210" w:name="_Toc453754215"/>
      <w:bookmarkStart w:id="1211" w:name="_Toc453769434"/>
      <w:bookmarkStart w:id="1212" w:name="_Le_PMSI"/>
      <w:bookmarkStart w:id="1213" w:name="_Toc536709130"/>
      <w:bookmarkEnd w:id="1208"/>
      <w:bookmarkEnd w:id="1209"/>
      <w:bookmarkEnd w:id="1210"/>
      <w:bookmarkEnd w:id="1211"/>
      <w:bookmarkEnd w:id="1212"/>
      <w:r w:rsidRPr="00DD5DF5">
        <w:lastRenderedPageBreak/>
        <w:t>Le PMSI</w:t>
      </w:r>
      <w:bookmarkEnd w:id="1213"/>
    </w:p>
    <w:p w14:paraId="246EB754" w14:textId="4931B7DA" w:rsidR="00184A86" w:rsidRDefault="00E16DD5" w:rsidP="00184A86">
      <w:pPr>
        <w:spacing w:after="0"/>
      </w:pPr>
      <w:bookmarkStart w:id="1214" w:name="_Le_PMSI_MCO"/>
      <w:bookmarkEnd w:id="1214"/>
      <w:r w:rsidRPr="00A0757A">
        <w:t xml:space="preserve">Le portail </w:t>
      </w:r>
      <w:r w:rsidR="00237447" w:rsidRPr="00A0757A">
        <w:t>SNDS</w:t>
      </w:r>
      <w:r w:rsidR="00A0757A" w:rsidRPr="00A0757A">
        <w:t xml:space="preserve"> </w:t>
      </w:r>
      <w:r w:rsidR="007F013E" w:rsidRPr="00A0757A">
        <w:t xml:space="preserve">permet </w:t>
      </w:r>
      <w:r w:rsidRPr="00A0757A">
        <w:t xml:space="preserve">également </w:t>
      </w:r>
      <w:r w:rsidR="00504B11">
        <w:t>d’accéder aux données du Programme de médicalisation des systèmes d’information (</w:t>
      </w:r>
      <w:r w:rsidR="007F013E" w:rsidRPr="00A0757A">
        <w:t>PMSI</w:t>
      </w:r>
      <w:r w:rsidR="00504B11">
        <w:t>)</w:t>
      </w:r>
      <w:r w:rsidR="007F013E" w:rsidRPr="00A0757A">
        <w:t xml:space="preserve">. </w:t>
      </w:r>
    </w:p>
    <w:p w14:paraId="00D951C8" w14:textId="77777777" w:rsidR="008162C8" w:rsidRDefault="00504B11" w:rsidP="00A10E30">
      <w:pPr>
        <w:spacing w:after="0"/>
      </w:pPr>
      <w:r w:rsidRPr="00DD5DF5">
        <w:t xml:space="preserve">Le PMSI recense l’ensemble des séjours hospitaliers publics et privés en France (les hôpitaux de l’armée inclus) à l’exception de quelques rares hôpitaux locaux qui sont sous dotation globale. Les séjours des établissements privés </w:t>
      </w:r>
      <w:r w:rsidR="00EC57F9">
        <w:t xml:space="preserve">figurent </w:t>
      </w:r>
      <w:r w:rsidRPr="00DD5DF5">
        <w:t>également dans le DCIR.</w:t>
      </w:r>
    </w:p>
    <w:p w14:paraId="49458CE7" w14:textId="2C230474" w:rsidR="00184A86" w:rsidRPr="00DD5DF5" w:rsidRDefault="00184A86" w:rsidP="00A10E30">
      <w:pPr>
        <w:spacing w:after="0"/>
      </w:pPr>
      <w:r w:rsidRPr="00DD5DF5">
        <w:t xml:space="preserve">Il existe plusieurs champs: </w:t>
      </w:r>
      <w:r w:rsidRPr="00DD5DF5">
        <w:rPr>
          <w:b/>
        </w:rPr>
        <w:t xml:space="preserve">MCO </w:t>
      </w:r>
      <w:r w:rsidRPr="00DD5DF5">
        <w:t xml:space="preserve">(courts séjours), </w:t>
      </w:r>
      <w:r w:rsidRPr="00DD5DF5">
        <w:rPr>
          <w:b/>
        </w:rPr>
        <w:t>SSR</w:t>
      </w:r>
      <w:r w:rsidRPr="00DD5DF5">
        <w:t xml:space="preserve"> (moyens séjours), </w:t>
      </w:r>
      <w:r w:rsidRPr="00DD5DF5">
        <w:rPr>
          <w:b/>
        </w:rPr>
        <w:t>HAD</w:t>
      </w:r>
      <w:r w:rsidRPr="00DD5DF5">
        <w:t xml:space="preserve"> (hospitalisation à domicile), </w:t>
      </w:r>
      <w:r w:rsidRPr="00DD5DF5">
        <w:rPr>
          <w:b/>
        </w:rPr>
        <w:t>RIM-P</w:t>
      </w:r>
      <w:r w:rsidRPr="00DD5DF5">
        <w:t xml:space="preserve"> (psychiatrie). Il n’y a pas de PMSI pour les longs séjours.</w:t>
      </w:r>
    </w:p>
    <w:p w14:paraId="6955A542" w14:textId="2BE47C03" w:rsidR="007F013E" w:rsidRDefault="00184A86" w:rsidP="000B1670">
      <w:r>
        <w:t xml:space="preserve">Les tables annuelles sont </w:t>
      </w:r>
      <w:r w:rsidR="007F013E" w:rsidRPr="00DD5DF5">
        <w:t>mis</w:t>
      </w:r>
      <w:r>
        <w:t>es</w:t>
      </w:r>
      <w:r w:rsidR="007F013E" w:rsidRPr="00DD5DF5">
        <w:t xml:space="preserve"> à disposition par l’ATIH, en général en juin de l’année N+1.</w:t>
      </w:r>
      <w:r w:rsidR="00FC77B0" w:rsidRPr="00DD5DF5">
        <w:t xml:space="preserve"> </w:t>
      </w:r>
      <w:r w:rsidR="007F013E" w:rsidRPr="00DD5DF5">
        <w:t xml:space="preserve">Les données sont disponibles à partir </w:t>
      </w:r>
      <w:r w:rsidR="009951DE" w:rsidRPr="00DD5DF5">
        <w:t>de</w:t>
      </w:r>
      <w:r w:rsidR="007F013E" w:rsidRPr="00DD5DF5">
        <w:t xml:space="preserve"> 2005</w:t>
      </w:r>
      <w:r w:rsidR="00F830C2">
        <w:t xml:space="preserve"> (MCO)</w:t>
      </w:r>
      <w:r w:rsidR="009951DE" w:rsidRPr="00DD5DF5">
        <w:t>.</w:t>
      </w:r>
      <w:r w:rsidR="007F013E" w:rsidRPr="00DD5DF5">
        <w:t xml:space="preserve"> </w:t>
      </w:r>
      <w:r w:rsidR="003208ED">
        <w:t>I</w:t>
      </w:r>
      <w:r w:rsidR="00042572">
        <w:t>l est prévu un historique de 19 ans plus l’année en cours.</w:t>
      </w:r>
    </w:p>
    <w:p w14:paraId="632B70F1" w14:textId="1498BB53" w:rsidR="00184A86" w:rsidRPr="00DD5DF5" w:rsidRDefault="00184A86" w:rsidP="000B1670">
      <w:r w:rsidRPr="00DD5DF5">
        <w:t>Les tables du PMSI se trouvent dans la bibliothèque ORAVUE</w:t>
      </w:r>
    </w:p>
    <w:p w14:paraId="3011B631" w14:textId="1C22F422" w:rsidR="006E4C8A" w:rsidRPr="00DD5DF5" w:rsidRDefault="006E4C8A" w:rsidP="00852328">
      <w:pPr>
        <w:spacing w:after="0"/>
      </w:pPr>
      <w:r w:rsidRPr="00DD5DF5">
        <w:t xml:space="preserve">Le nom des tables est de la forme </w:t>
      </w:r>
      <w:proofErr w:type="spellStart"/>
      <w:r w:rsidRPr="00DD5DF5">
        <w:rPr>
          <w:b/>
          <w:i/>
        </w:rPr>
        <w:t>T_</w:t>
      </w:r>
      <w:r w:rsidR="00F06E9A">
        <w:rPr>
          <w:b/>
          <w:i/>
        </w:rPr>
        <w:t>XXXaaZ</w:t>
      </w:r>
      <w:proofErr w:type="spellEnd"/>
      <w:r w:rsidRPr="00DD5DF5">
        <w:t xml:space="preserve"> avec</w:t>
      </w:r>
      <w:r w:rsidR="00737860" w:rsidRPr="00DD5DF5">
        <w:t> :</w:t>
      </w:r>
    </w:p>
    <w:p w14:paraId="0C071841" w14:textId="7CA267DD" w:rsidR="006E4C8A" w:rsidRPr="00DD5DF5" w:rsidRDefault="00F06E9A" w:rsidP="001D57C5">
      <w:pPr>
        <w:pStyle w:val="Paragraphedeliste"/>
        <w:numPr>
          <w:ilvl w:val="0"/>
          <w:numId w:val="24"/>
        </w:numPr>
        <w:spacing w:before="0"/>
      </w:pPr>
      <w:r>
        <w:t>XXX</w:t>
      </w:r>
      <w:r w:rsidR="008458AC" w:rsidRPr="00DD5DF5">
        <w:t xml:space="preserve"> </w:t>
      </w:r>
      <w:r w:rsidR="006E4C8A" w:rsidRPr="00DD5DF5">
        <w:t>= le champ PMSI</w:t>
      </w:r>
      <w:r w:rsidR="00504B11">
        <w:t xml:space="preserve"> (MCO, SSR, RIP, HAD)</w:t>
      </w:r>
    </w:p>
    <w:p w14:paraId="4B1ACC4C" w14:textId="06D0C464" w:rsidR="006E4C8A" w:rsidRPr="00DD5DF5" w:rsidRDefault="00F06E9A" w:rsidP="001D57C5">
      <w:pPr>
        <w:pStyle w:val="Paragraphedeliste"/>
        <w:numPr>
          <w:ilvl w:val="0"/>
          <w:numId w:val="24"/>
        </w:numPr>
      </w:pPr>
      <w:proofErr w:type="spellStart"/>
      <w:r>
        <w:t>aa</w:t>
      </w:r>
      <w:proofErr w:type="spellEnd"/>
      <w:r w:rsidR="008458AC" w:rsidRPr="00DD5DF5">
        <w:t xml:space="preserve"> </w:t>
      </w:r>
      <w:r w:rsidR="006E4C8A" w:rsidRPr="00DD5DF5">
        <w:t>=</w:t>
      </w:r>
      <w:r w:rsidR="008458AC" w:rsidRPr="00DD5DF5">
        <w:t xml:space="preserve"> </w:t>
      </w:r>
      <w:r w:rsidR="006E4C8A" w:rsidRPr="00DD5DF5">
        <w:t>année sur 2 caractères</w:t>
      </w:r>
    </w:p>
    <w:p w14:paraId="6C5A3A90" w14:textId="120AD3D9" w:rsidR="006E4C8A" w:rsidRPr="00DD5DF5" w:rsidRDefault="00F06E9A" w:rsidP="001D57C5">
      <w:pPr>
        <w:pStyle w:val="Paragraphedeliste"/>
        <w:numPr>
          <w:ilvl w:val="0"/>
          <w:numId w:val="24"/>
        </w:numPr>
      </w:pPr>
      <w:r>
        <w:t>Z</w:t>
      </w:r>
      <w:r w:rsidR="006E4C8A" w:rsidRPr="00DD5DF5">
        <w:t xml:space="preserve"> = caractère(s) identifiant de la table</w:t>
      </w:r>
    </w:p>
    <w:p w14:paraId="49BE6B32" w14:textId="28F3EFE2" w:rsidR="00B6165F" w:rsidRDefault="00672696" w:rsidP="009957FE">
      <w:r w:rsidRPr="00DD5DF5">
        <w:t xml:space="preserve">L’identifiant anonyme </w:t>
      </w:r>
      <w:r w:rsidR="00BD7297" w:rsidRPr="00DD5DF5">
        <w:t xml:space="preserve">du patient </w:t>
      </w:r>
      <w:r w:rsidR="00160907" w:rsidRPr="00DD5DF5">
        <w:rPr>
          <w:i/>
        </w:rPr>
        <w:t>NIR_ANO_17</w:t>
      </w:r>
      <w:r w:rsidRPr="00DD5DF5">
        <w:t xml:space="preserve"> est identique au </w:t>
      </w:r>
      <w:r w:rsidR="00810CE3" w:rsidRPr="00DD5DF5">
        <w:rPr>
          <w:i/>
        </w:rPr>
        <w:t>BEN_NIR_PSA</w:t>
      </w:r>
      <w:r w:rsidRPr="00DD5DF5">
        <w:t xml:space="preserve"> du DCIR, il est donc possible de faire la jointure entre les bases du PMSI et du DCIR</w:t>
      </w:r>
      <w:r w:rsidR="00BD7297" w:rsidRPr="00DD5DF5">
        <w:t xml:space="preserve">. </w:t>
      </w:r>
      <w:r w:rsidRPr="00DD5DF5">
        <w:t xml:space="preserve">L’information du rang </w:t>
      </w:r>
      <w:r w:rsidR="002D1847">
        <w:t>de naissance est disponible à partir de 201</w:t>
      </w:r>
      <w:r w:rsidR="00F830C2">
        <w:t>4</w:t>
      </w:r>
      <w:r w:rsidRPr="00DD5DF5">
        <w:t xml:space="preserve"> dans le PMSI (</w:t>
      </w:r>
      <w:r w:rsidR="000810B8">
        <w:t xml:space="preserve">cf. </w:t>
      </w:r>
      <w:hyperlink w:anchor="_BEN_NIR_PSA_et_BEN_RNG_GEM" w:history="1">
        <w:r w:rsidR="000810B8">
          <w:rPr>
            <w:rStyle w:val="Lienhypertexte"/>
          </w:rPr>
          <w:t>paragraphe 4.1</w:t>
        </w:r>
      </w:hyperlink>
      <w:r w:rsidRPr="00DD5DF5">
        <w:t>).</w:t>
      </w:r>
      <w:bookmarkStart w:id="1215" w:name="_PMSI-MCO_(Médecine,_Chirurgie,"/>
      <w:bookmarkEnd w:id="1215"/>
    </w:p>
    <w:p w14:paraId="70536967" w14:textId="64A4D68E" w:rsidR="00504B11" w:rsidRDefault="00504B11" w:rsidP="00504B11">
      <w:pPr>
        <w:spacing w:after="0"/>
      </w:pPr>
      <w:r>
        <w:t xml:space="preserve">Des variables appelées </w:t>
      </w:r>
      <w:r w:rsidR="000C1B20">
        <w:t>« </w:t>
      </w:r>
      <w:r>
        <w:t>codes retour</w:t>
      </w:r>
      <w:r w:rsidR="000C1B20">
        <w:t> »</w:t>
      </w:r>
      <w:r>
        <w:t xml:space="preserve"> permettent d’apprécier la qualité du </w:t>
      </w:r>
      <w:commentRangeStart w:id="1216"/>
      <w:r w:rsidR="0094412C">
        <w:rPr>
          <w:rStyle w:val="Lienhypertexte"/>
        </w:rPr>
        <w:fldChar w:fldCharType="begin"/>
      </w:r>
      <w:r w:rsidR="0094412C">
        <w:rPr>
          <w:rStyle w:val="Lienhypertexte"/>
        </w:rPr>
        <w:instrText xml:space="preserve"> HYPERLINK "https://espaces.santepubliquefrance.fr/espaces_directions/Accueil/snds/_layouts/15/WopiFrame2.aspx?sourcedoc=%7b96C3B2AC-4395-4EAE-843B-0E738B2ABA77%7d&amp;file=chainage_pluriannuel_OCT2015.doc&amp;action=default" </w:instrText>
      </w:r>
      <w:r w:rsidR="0094412C">
        <w:rPr>
          <w:rStyle w:val="Lienhypertexte"/>
        </w:rPr>
        <w:fldChar w:fldCharType="separate"/>
      </w:r>
      <w:r w:rsidRPr="00317851">
        <w:rPr>
          <w:rStyle w:val="Lienhypertexte"/>
        </w:rPr>
        <w:t>chaînage des informations</w:t>
      </w:r>
      <w:r w:rsidR="0094412C">
        <w:rPr>
          <w:rStyle w:val="Lienhypertexte"/>
        </w:rPr>
        <w:fldChar w:fldCharType="end"/>
      </w:r>
      <w:commentRangeEnd w:id="1216"/>
      <w:r w:rsidR="0028040E">
        <w:rPr>
          <w:rStyle w:val="Marquedecommentaire"/>
        </w:rPr>
        <w:commentReference w:id="1216"/>
      </w:r>
      <w:r>
        <w:t xml:space="preserve"> au cours d’un séjour hospitalier. Les taux de séjours en erreur sont donnés en </w:t>
      </w:r>
      <w:hyperlink w:anchor="_Annexe_12_:_1" w:history="1">
        <w:r w:rsidRPr="000C1B20">
          <w:rPr>
            <w:rStyle w:val="Lienhypertexte"/>
          </w:rPr>
          <w:t>Annexe</w:t>
        </w:r>
        <w:r w:rsidR="000C1B20" w:rsidRPr="000C1B20">
          <w:rPr>
            <w:rStyle w:val="Lienhypertexte"/>
          </w:rPr>
          <w:t xml:space="preserve"> 12</w:t>
        </w:r>
      </w:hyperlink>
      <w:r>
        <w:t xml:space="preserve"> pour chacun des </w:t>
      </w:r>
      <w:proofErr w:type="gramStart"/>
      <w:r>
        <w:t>champ</w:t>
      </w:r>
      <w:proofErr w:type="gramEnd"/>
      <w:r>
        <w:t xml:space="preserve"> du PMSI.</w:t>
      </w:r>
    </w:p>
    <w:p w14:paraId="5132357B" w14:textId="77777777" w:rsidR="003F4CA7" w:rsidRDefault="003F4CA7" w:rsidP="00504B11">
      <w:pPr>
        <w:spacing w:after="0"/>
      </w:pPr>
    </w:p>
    <w:p w14:paraId="29607A28" w14:textId="5E400383" w:rsidR="00E35B8E" w:rsidRPr="000E65A1" w:rsidRDefault="00312020" w:rsidP="001D57C5">
      <w:pPr>
        <w:pStyle w:val="Titre2"/>
        <w:numPr>
          <w:ilvl w:val="1"/>
          <w:numId w:val="43"/>
        </w:numPr>
      </w:pPr>
      <w:bookmarkStart w:id="1217" w:name="_Toc536705462"/>
      <w:bookmarkStart w:id="1218" w:name="_Toc536709131"/>
      <w:bookmarkStart w:id="1219" w:name="_PMSI-MCO_(Médecine,_Chirurgie,_1"/>
      <w:bookmarkStart w:id="1220" w:name="_Toc536709132"/>
      <w:bookmarkEnd w:id="1217"/>
      <w:bookmarkEnd w:id="1218"/>
      <w:bookmarkEnd w:id="1219"/>
      <w:r w:rsidRPr="000E65A1">
        <w:t>PMSI-MCO (</w:t>
      </w:r>
      <w:r w:rsidR="00E35B8E" w:rsidRPr="000E65A1">
        <w:t>Médecine</w:t>
      </w:r>
      <w:r w:rsidRPr="000E65A1">
        <w:t xml:space="preserve">, </w:t>
      </w:r>
      <w:r w:rsidR="00E35B8E" w:rsidRPr="000E65A1">
        <w:t>Chirurgie</w:t>
      </w:r>
      <w:r w:rsidRPr="000E65A1">
        <w:t xml:space="preserve">, </w:t>
      </w:r>
      <w:r w:rsidR="00E35B8E" w:rsidRPr="000E65A1">
        <w:t>Obstétrique</w:t>
      </w:r>
      <w:r w:rsidRPr="000E65A1">
        <w:t xml:space="preserve"> et odontologie</w:t>
      </w:r>
      <w:r w:rsidR="00E35B8E" w:rsidRPr="000E65A1">
        <w:t>)</w:t>
      </w:r>
      <w:bookmarkEnd w:id="1220"/>
    </w:p>
    <w:p w14:paraId="3BBA6E04" w14:textId="3B59DFB8" w:rsidR="00C9092C" w:rsidRDefault="00DA49D2" w:rsidP="00AC74CF">
      <w:pPr>
        <w:ind w:left="360"/>
      </w:pPr>
      <w:r>
        <w:t>Depuis avril 2016</w:t>
      </w:r>
      <w:r w:rsidR="00122AF6">
        <w:t>,</w:t>
      </w:r>
      <w:r>
        <w:t xml:space="preserve"> </w:t>
      </w:r>
      <w:r w:rsidR="005871AB">
        <w:t>des</w:t>
      </w:r>
      <w:r w:rsidR="00C9092C">
        <w:t xml:space="preserve"> tables </w:t>
      </w:r>
      <w:r w:rsidR="005871AB">
        <w:t>infra-annuelles de la forme </w:t>
      </w:r>
      <w:r w:rsidR="00C9092C">
        <w:t xml:space="preserve"> </w:t>
      </w:r>
      <w:proofErr w:type="spellStart"/>
      <w:r w:rsidR="00C9092C" w:rsidRPr="00C9092C">
        <w:rPr>
          <w:i/>
        </w:rPr>
        <w:t>T_MCO</w:t>
      </w:r>
      <w:r w:rsidR="00F06E9A">
        <w:rPr>
          <w:i/>
        </w:rPr>
        <w:t>aa</w:t>
      </w:r>
      <w:r w:rsidR="00C9092C" w:rsidRPr="00C9092C">
        <w:rPr>
          <w:i/>
        </w:rPr>
        <w:t>_mmA</w:t>
      </w:r>
      <w:proofErr w:type="spellEnd"/>
      <w:r w:rsidR="00C9092C">
        <w:t xml:space="preserve">, </w:t>
      </w:r>
      <w:proofErr w:type="spellStart"/>
      <w:r w:rsidR="00C9092C" w:rsidRPr="00C9092C">
        <w:rPr>
          <w:i/>
        </w:rPr>
        <w:t>T_MCO</w:t>
      </w:r>
      <w:r w:rsidR="00F06E9A">
        <w:rPr>
          <w:i/>
        </w:rPr>
        <w:t>aa</w:t>
      </w:r>
      <w:r w:rsidR="00C9092C" w:rsidRPr="00C9092C">
        <w:rPr>
          <w:i/>
        </w:rPr>
        <w:t>_mmB</w:t>
      </w:r>
      <w:proofErr w:type="spellEnd"/>
      <w:r w:rsidR="00C9092C">
        <w:t>, etc…_</w:t>
      </w:r>
      <w:r w:rsidR="005871AB">
        <w:t>, sont disponible</w:t>
      </w:r>
      <w:r>
        <w:t>s</w:t>
      </w:r>
      <w:r w:rsidR="005871AB">
        <w:t> </w:t>
      </w:r>
      <w:r>
        <w:t>dans le répertoire ORAVUE</w:t>
      </w:r>
      <w:r w:rsidR="005871AB">
        <w:t>:</w:t>
      </w:r>
    </w:p>
    <w:p w14:paraId="64EEC79F" w14:textId="7D6140B6" w:rsidR="005871AB" w:rsidRDefault="005871AB" w:rsidP="001D57C5">
      <w:pPr>
        <w:pStyle w:val="Paragraphedeliste"/>
        <w:numPr>
          <w:ilvl w:val="2"/>
          <w:numId w:val="8"/>
        </w:numPr>
      </w:pPr>
      <w:r>
        <w:t xml:space="preserve">De mars à mai </w:t>
      </w:r>
      <w:r w:rsidR="00DA49D2">
        <w:t>2016</w:t>
      </w:r>
      <w:r w:rsidR="00922444">
        <w:t xml:space="preserve">, </w:t>
      </w:r>
      <w:r>
        <w:t>ces tables contiennent les données (séjours et ACE) ayant une date de sortie comprise entre le 1</w:t>
      </w:r>
      <w:r w:rsidRPr="00AC74CF">
        <w:rPr>
          <w:vertAlign w:val="superscript"/>
        </w:rPr>
        <w:t>er</w:t>
      </w:r>
      <w:r>
        <w:t xml:space="preserve"> janvier 2016 et la fin du mois.</w:t>
      </w:r>
    </w:p>
    <w:p w14:paraId="5CE0023B" w14:textId="363D1EDF" w:rsidR="005871AB" w:rsidRDefault="005871AB" w:rsidP="001D57C5">
      <w:pPr>
        <w:pStyle w:val="Paragraphedeliste"/>
        <w:numPr>
          <w:ilvl w:val="2"/>
          <w:numId w:val="8"/>
        </w:numPr>
      </w:pPr>
      <w:r>
        <w:t>A partir de juin 2016, les tables contiennent les données (séjours et ACE) ayant une date de sortie comprise entre le 1</w:t>
      </w:r>
      <w:r w:rsidRPr="00AC74CF">
        <w:rPr>
          <w:vertAlign w:val="superscript"/>
        </w:rPr>
        <w:t>er</w:t>
      </w:r>
      <w:r>
        <w:t xml:space="preserve"> janvier de l’année et la veille du jour de la transmission des données par l’ATIH.</w:t>
      </w:r>
    </w:p>
    <w:p w14:paraId="01E8614D" w14:textId="456AFCC0" w:rsidR="00AC74CF" w:rsidRDefault="00AC74CF" w:rsidP="001D57C5">
      <w:pPr>
        <w:pStyle w:val="Paragraphedeliste"/>
        <w:numPr>
          <w:ilvl w:val="2"/>
          <w:numId w:val="8"/>
        </w:numPr>
      </w:pPr>
      <w:r>
        <w:t>Ces tables sont disponibles uniquement pour l’année N et N-1</w:t>
      </w:r>
    </w:p>
    <w:p w14:paraId="741BC988" w14:textId="6BFA5C76" w:rsidR="00184A86" w:rsidRDefault="005871AB" w:rsidP="00547563">
      <w:pPr>
        <w:spacing w:after="0"/>
      </w:pPr>
      <w:r>
        <w:t>Les données de ces ta</w:t>
      </w:r>
      <w:r w:rsidR="00DA49D2">
        <w:t xml:space="preserve">bles ne sont pas exhaustives. </w:t>
      </w:r>
    </w:p>
    <w:p w14:paraId="15D57B91" w14:textId="5018A06E" w:rsidR="00E35B8E" w:rsidRDefault="00E35B8E" w:rsidP="00547563">
      <w:pPr>
        <w:spacing w:after="0"/>
      </w:pPr>
      <w:r w:rsidRPr="00DD5DF5">
        <w:t>Dans le cadre de la surveillance épidémiologique, on s</w:t>
      </w:r>
      <w:r w:rsidR="007A13DF" w:rsidRPr="00DD5DF5">
        <w:t xml:space="preserve">’intéresse surtout aux </w:t>
      </w:r>
      <w:r w:rsidR="007A13DF" w:rsidRPr="0028040E">
        <w:t>tables </w:t>
      </w:r>
      <w:r w:rsidR="00520A88" w:rsidRPr="0028040E">
        <w:t>annuelles</w:t>
      </w:r>
      <w:r w:rsidR="00E179EB">
        <w:t>.</w:t>
      </w:r>
    </w:p>
    <w:p w14:paraId="0A0B5D0B" w14:textId="244D1F58" w:rsidR="0063683A" w:rsidRPr="00DD5DF5" w:rsidRDefault="0063683A" w:rsidP="00547563">
      <w:pPr>
        <w:spacing w:after="0"/>
      </w:pPr>
      <w:r>
        <w:t xml:space="preserve">Table des séjours hospitaliers : </w:t>
      </w:r>
    </w:p>
    <w:p w14:paraId="39F222D9" w14:textId="41C8EFC1" w:rsidR="00E35B8E" w:rsidRPr="00DD5DF5" w:rsidRDefault="00E35B8E" w:rsidP="001D57C5">
      <w:pPr>
        <w:pStyle w:val="Paragraphedeliste"/>
        <w:numPr>
          <w:ilvl w:val="0"/>
          <w:numId w:val="25"/>
        </w:numPr>
        <w:spacing w:before="0"/>
      </w:pPr>
      <w:proofErr w:type="spellStart"/>
      <w:r w:rsidRPr="00DD5DF5">
        <w:rPr>
          <w:i/>
        </w:rPr>
        <w:lastRenderedPageBreak/>
        <w:t>T_MCO</w:t>
      </w:r>
      <w:r w:rsidR="00F06E9A">
        <w:rPr>
          <w:i/>
        </w:rPr>
        <w:t>aa</w:t>
      </w:r>
      <w:r w:rsidRPr="00DD5DF5">
        <w:rPr>
          <w:i/>
        </w:rPr>
        <w:t>A</w:t>
      </w:r>
      <w:proofErr w:type="spellEnd"/>
      <w:r w:rsidR="000A5EA1" w:rsidRPr="00DD5DF5">
        <w:t> :</w:t>
      </w:r>
      <w:r w:rsidR="007A13DF" w:rsidRPr="00DD5DF5">
        <w:t xml:space="preserve"> table des actes</w:t>
      </w:r>
      <w:r w:rsidR="00A94E71">
        <w:t xml:space="preserve"> </w:t>
      </w:r>
    </w:p>
    <w:p w14:paraId="192FA904" w14:textId="54A28AA4" w:rsidR="00E35B8E" w:rsidRPr="00DD5DF5" w:rsidRDefault="00E35B8E" w:rsidP="001D57C5">
      <w:pPr>
        <w:pStyle w:val="Paragraphedeliste"/>
        <w:numPr>
          <w:ilvl w:val="0"/>
          <w:numId w:val="25"/>
        </w:numPr>
      </w:pPr>
      <w:proofErr w:type="spellStart"/>
      <w:r w:rsidRPr="00DD5DF5">
        <w:rPr>
          <w:i/>
        </w:rPr>
        <w:t>T_MCO</w:t>
      </w:r>
      <w:r w:rsidR="00F06E9A">
        <w:rPr>
          <w:i/>
        </w:rPr>
        <w:t>aa</w:t>
      </w:r>
      <w:r w:rsidRPr="00DD5DF5">
        <w:rPr>
          <w:i/>
        </w:rPr>
        <w:t>B</w:t>
      </w:r>
      <w:proofErr w:type="spellEnd"/>
      <w:r w:rsidR="000A5EA1" w:rsidRPr="00DD5DF5">
        <w:t> :</w:t>
      </w:r>
      <w:r w:rsidRPr="00DD5DF5">
        <w:t xml:space="preserve"> table contenant une ligne par séjour avec notamment le </w:t>
      </w:r>
      <w:r w:rsidR="00CA7645" w:rsidRPr="00DD5DF5">
        <w:t>diagnostic principal (</w:t>
      </w:r>
      <w:r w:rsidRPr="00DD5DF5">
        <w:t>DP</w:t>
      </w:r>
      <w:r w:rsidR="00CA7645" w:rsidRPr="00DD5DF5">
        <w:t>)</w:t>
      </w:r>
      <w:r w:rsidR="00015FE1" w:rsidRPr="00DD5DF5">
        <w:t xml:space="preserve">, </w:t>
      </w:r>
      <w:r w:rsidRPr="00DD5DF5">
        <w:t xml:space="preserve">le </w:t>
      </w:r>
      <w:r w:rsidR="00CA7645" w:rsidRPr="00DD5DF5">
        <w:t>diagnostic relié (</w:t>
      </w:r>
      <w:r w:rsidRPr="00DD5DF5">
        <w:t>DR</w:t>
      </w:r>
      <w:r w:rsidR="00CA7645" w:rsidRPr="00DD5DF5">
        <w:t>)</w:t>
      </w:r>
      <w:r w:rsidR="00015FE1" w:rsidRPr="00DD5DF5">
        <w:t>, le GHM et le GHS</w:t>
      </w:r>
      <w:r w:rsidR="00A81EE4" w:rsidRPr="00DD5DF5">
        <w:t xml:space="preserve"> et les informations « patient » (âge, sexe, lieu de résidence).</w:t>
      </w:r>
    </w:p>
    <w:p w14:paraId="5473AB2F" w14:textId="013EDCEA" w:rsidR="00E35B8E" w:rsidRPr="00DD5DF5" w:rsidRDefault="00E35B8E" w:rsidP="001D57C5">
      <w:pPr>
        <w:pStyle w:val="Paragraphedeliste"/>
        <w:numPr>
          <w:ilvl w:val="0"/>
          <w:numId w:val="25"/>
        </w:numPr>
      </w:pPr>
      <w:proofErr w:type="spellStart"/>
      <w:r w:rsidRPr="00DD5DF5">
        <w:rPr>
          <w:i/>
        </w:rPr>
        <w:t>T_MCO</w:t>
      </w:r>
      <w:r w:rsidR="00F06E9A">
        <w:rPr>
          <w:i/>
        </w:rPr>
        <w:t>aa</w:t>
      </w:r>
      <w:r w:rsidRPr="00DD5DF5">
        <w:rPr>
          <w:i/>
        </w:rPr>
        <w:t>C</w:t>
      </w:r>
      <w:proofErr w:type="spellEnd"/>
      <w:r w:rsidR="000A5EA1" w:rsidRPr="00DD5DF5">
        <w:t> :</w:t>
      </w:r>
      <w:r w:rsidRPr="00DD5DF5">
        <w:t xml:space="preserve"> seule table contenant les identifiants anonymes (</w:t>
      </w:r>
      <w:r w:rsidR="00160907" w:rsidRPr="00DD5DF5">
        <w:rPr>
          <w:i/>
        </w:rPr>
        <w:t>NIR_ANO_17</w:t>
      </w:r>
      <w:r w:rsidRPr="00DD5DF5">
        <w:t>) et les dates de soin</w:t>
      </w:r>
    </w:p>
    <w:p w14:paraId="747B14C5" w14:textId="6FEDC755" w:rsidR="00E35B8E" w:rsidRPr="00DD5DF5" w:rsidRDefault="00E35B8E" w:rsidP="001D57C5">
      <w:pPr>
        <w:pStyle w:val="Paragraphedeliste"/>
        <w:numPr>
          <w:ilvl w:val="0"/>
          <w:numId w:val="25"/>
        </w:numPr>
      </w:pPr>
      <w:proofErr w:type="spellStart"/>
      <w:r w:rsidRPr="00DD5DF5">
        <w:rPr>
          <w:i/>
        </w:rPr>
        <w:t>T</w:t>
      </w:r>
      <w:r w:rsidR="000A5EA1" w:rsidRPr="00DD5DF5">
        <w:rPr>
          <w:i/>
        </w:rPr>
        <w:t>_MCO</w:t>
      </w:r>
      <w:r w:rsidR="00F06E9A">
        <w:rPr>
          <w:i/>
        </w:rPr>
        <w:t>aa</w:t>
      </w:r>
      <w:r w:rsidR="000A5EA1" w:rsidRPr="00DD5DF5">
        <w:rPr>
          <w:i/>
        </w:rPr>
        <w:t>D</w:t>
      </w:r>
      <w:proofErr w:type="spellEnd"/>
      <w:r w:rsidR="000A5EA1" w:rsidRPr="00DD5DF5">
        <w:t> :</w:t>
      </w:r>
      <w:r w:rsidRPr="00DD5DF5">
        <w:t xml:space="preserve"> table contenant les </w:t>
      </w:r>
      <w:r w:rsidR="00CA7645" w:rsidRPr="00DD5DF5">
        <w:t>diagnostics associés significatifs (DAS)</w:t>
      </w:r>
    </w:p>
    <w:p w14:paraId="2F1C2838" w14:textId="100501CA" w:rsidR="00444D92" w:rsidRPr="00DD5DF5" w:rsidRDefault="000A5EA1" w:rsidP="001D57C5">
      <w:pPr>
        <w:pStyle w:val="Paragraphedeliste"/>
        <w:numPr>
          <w:ilvl w:val="0"/>
          <w:numId w:val="25"/>
        </w:numPr>
      </w:pPr>
      <w:proofErr w:type="spellStart"/>
      <w:r w:rsidRPr="00DD5DF5">
        <w:rPr>
          <w:i/>
        </w:rPr>
        <w:t>T_MCO</w:t>
      </w:r>
      <w:r w:rsidR="00F06E9A">
        <w:rPr>
          <w:i/>
        </w:rPr>
        <w:t>aa</w:t>
      </w:r>
      <w:r w:rsidRPr="00DD5DF5">
        <w:rPr>
          <w:i/>
        </w:rPr>
        <w:t>E</w:t>
      </w:r>
      <w:proofErr w:type="spellEnd"/>
      <w:r w:rsidRPr="00DD5DF5">
        <w:t> :</w:t>
      </w:r>
      <w:r w:rsidR="00444D92" w:rsidRPr="00DD5DF5">
        <w:t xml:space="preserve"> table des établissements</w:t>
      </w:r>
    </w:p>
    <w:p w14:paraId="1E4808D3" w14:textId="6252876A" w:rsidR="00547C7C" w:rsidRDefault="00547C7C" w:rsidP="001D57C5">
      <w:pPr>
        <w:pStyle w:val="Paragraphedeliste"/>
        <w:numPr>
          <w:ilvl w:val="0"/>
          <w:numId w:val="25"/>
        </w:numPr>
      </w:pPr>
      <w:proofErr w:type="spellStart"/>
      <w:r w:rsidRPr="00DD5DF5">
        <w:rPr>
          <w:i/>
        </w:rPr>
        <w:t>T_MCO</w:t>
      </w:r>
      <w:r w:rsidR="00F06E9A">
        <w:rPr>
          <w:i/>
        </w:rPr>
        <w:t>aa</w:t>
      </w:r>
      <w:r w:rsidRPr="00DD5DF5">
        <w:rPr>
          <w:i/>
        </w:rPr>
        <w:t>UM</w:t>
      </w:r>
      <w:proofErr w:type="spellEnd"/>
      <w:r w:rsidRPr="00DD5DF5">
        <w:t> : table contenant les données des unités médicales</w:t>
      </w:r>
      <w:r w:rsidR="004426A8">
        <w:t xml:space="preserve">. Table contenant en particulier les DP de chacun des résumés d’unité médicale (RUM). Le DP du séjour est sélectionné à partir de ces DP des RUM. Attention : les DP des RUM ne figurent pas automatiquement comme DAS dans la table </w:t>
      </w:r>
      <w:proofErr w:type="spellStart"/>
      <w:r w:rsidR="004426A8">
        <w:t>T_MCO</w:t>
      </w:r>
      <w:r w:rsidR="00F06E9A">
        <w:t>aa</w:t>
      </w:r>
      <w:r w:rsidR="004426A8">
        <w:t>D</w:t>
      </w:r>
      <w:proofErr w:type="spellEnd"/>
      <w:r w:rsidR="004426A8">
        <w:t xml:space="preserve"> et il faut donc en tenir compte lorsque l’on s’intéresse </w:t>
      </w:r>
      <w:proofErr w:type="gramStart"/>
      <w:r w:rsidR="004426A8">
        <w:t>au diagnostics associés</w:t>
      </w:r>
      <w:proofErr w:type="gramEnd"/>
      <w:r w:rsidR="004426A8">
        <w:t>.</w:t>
      </w:r>
    </w:p>
    <w:p w14:paraId="2762183B" w14:textId="77777777" w:rsidR="00AC74CF" w:rsidRDefault="00AC74CF" w:rsidP="00E179EB">
      <w:pPr>
        <w:pStyle w:val="Paragraphedeliste"/>
        <w:ind w:left="1004"/>
        <w:rPr>
          <w:i/>
        </w:rPr>
      </w:pPr>
    </w:p>
    <w:p w14:paraId="22C28113" w14:textId="4204DDBD" w:rsidR="004576A6" w:rsidRPr="00AC74CF" w:rsidRDefault="0063683A" w:rsidP="001D57C5">
      <w:pPr>
        <w:pStyle w:val="Paragraphedeliste"/>
        <w:numPr>
          <w:ilvl w:val="0"/>
          <w:numId w:val="25"/>
        </w:numPr>
        <w:rPr>
          <w:i/>
        </w:rPr>
      </w:pPr>
      <w:proofErr w:type="spellStart"/>
      <w:r w:rsidRPr="00DD5DF5">
        <w:rPr>
          <w:i/>
        </w:rPr>
        <w:t>T_MCO</w:t>
      </w:r>
      <w:r w:rsidR="005D51AE">
        <w:rPr>
          <w:i/>
        </w:rPr>
        <w:t>aa</w:t>
      </w:r>
      <w:r w:rsidRPr="00DD5DF5">
        <w:rPr>
          <w:i/>
        </w:rPr>
        <w:t>CSTC</w:t>
      </w:r>
      <w:proofErr w:type="spellEnd"/>
      <w:r w:rsidRPr="00AC74CF">
        <w:rPr>
          <w:i/>
        </w:rPr>
        <w:t> : table contenant les identifiants anonymes (</w:t>
      </w:r>
      <w:r w:rsidRPr="00DD5DF5">
        <w:rPr>
          <w:i/>
        </w:rPr>
        <w:t>NIR_ANO_17</w:t>
      </w:r>
      <w:r w:rsidRPr="00AC74CF">
        <w:rPr>
          <w:i/>
        </w:rPr>
        <w:t xml:space="preserve">) et les dates de soin (selon profil) des consultations externes </w:t>
      </w:r>
      <w:r w:rsidR="00E179EB" w:rsidRPr="00AC74CF">
        <w:rPr>
          <w:i/>
        </w:rPr>
        <w:t xml:space="preserve">pour les établissements publics </w:t>
      </w:r>
      <w:r w:rsidRPr="00AC74CF">
        <w:rPr>
          <w:i/>
        </w:rPr>
        <w:t>(cf</w:t>
      </w:r>
      <w:r w:rsidR="00A45B93" w:rsidRPr="00AC74CF">
        <w:rPr>
          <w:i/>
        </w:rPr>
        <w:t>.</w:t>
      </w:r>
      <w:r w:rsidRPr="00AC74CF">
        <w:rPr>
          <w:i/>
        </w:rPr>
        <w:t xml:space="preserve"> la circulaire frontière sur le site de l’ATIH)</w:t>
      </w:r>
      <w:r w:rsidR="00E179EB" w:rsidRPr="00AC74CF">
        <w:rPr>
          <w:i/>
        </w:rPr>
        <w:t>.</w:t>
      </w:r>
      <w:r w:rsidR="00B85719">
        <w:rPr>
          <w:i/>
        </w:rPr>
        <w:t xml:space="preserve"> Elle permet de faire le lien avec les autres tables suffixées STC (ACE dans les établissements publics)</w:t>
      </w:r>
    </w:p>
    <w:p w14:paraId="780ED983" w14:textId="35D4DA4A" w:rsidR="00E179EB" w:rsidRDefault="00E179EB" w:rsidP="00E179EB">
      <w:pPr>
        <w:spacing w:after="0"/>
      </w:pPr>
      <w:r w:rsidRPr="00004FA5">
        <w:t>L’</w:t>
      </w:r>
      <w:hyperlink w:anchor="_Annexe_6_:" w:history="1">
        <w:r w:rsidRPr="000C1B20">
          <w:rPr>
            <w:rStyle w:val="Lienhypertexte"/>
          </w:rPr>
          <w:t xml:space="preserve">Annexe </w:t>
        </w:r>
        <w:r w:rsidR="00924D17" w:rsidRPr="000C1B20">
          <w:rPr>
            <w:rStyle w:val="Lienhypertexte"/>
          </w:rPr>
          <w:t>9</w:t>
        </w:r>
      </w:hyperlink>
      <w:r w:rsidRPr="00004FA5">
        <w:t xml:space="preserve"> précise dans quelle table rechercher l’information concernant un acte médical en fonction du lieu (en ambulatoire, hôpital privé ou hôpital public) où il est exécut</w:t>
      </w:r>
      <w:r w:rsidRPr="00513E02">
        <w:t>é.</w:t>
      </w:r>
      <w:r w:rsidR="00B85719" w:rsidRPr="00513E02">
        <w:t xml:space="preserve"> </w:t>
      </w:r>
      <w:hyperlink w:anchor="_Annexe_13_:" w:history="1">
        <w:r w:rsidR="00996CE7" w:rsidRPr="00513E02">
          <w:rPr>
            <w:rStyle w:val="Lienhypertexte"/>
          </w:rPr>
          <w:t>L’</w:t>
        </w:r>
        <w:r w:rsidR="00792700">
          <w:rPr>
            <w:rStyle w:val="Lienhypertexte"/>
          </w:rPr>
          <w:t>A</w:t>
        </w:r>
        <w:r w:rsidR="00996CE7" w:rsidRPr="00513E02">
          <w:rPr>
            <w:rStyle w:val="Lienhypertexte"/>
          </w:rPr>
          <w:t>nnexe 1</w:t>
        </w:r>
        <w:r w:rsidR="00996CE7">
          <w:rPr>
            <w:rStyle w:val="Lienhypertexte"/>
          </w:rPr>
          <w:t>3</w:t>
        </w:r>
      </w:hyperlink>
      <w:r w:rsidR="00996CE7">
        <w:t xml:space="preserve"> </w:t>
      </w:r>
      <w:r w:rsidR="00303C1B">
        <w:t xml:space="preserve">permet d’avoir </w:t>
      </w:r>
      <w:r w:rsidR="00B85719">
        <w:t>un</w:t>
      </w:r>
      <w:r w:rsidR="00303C1B">
        <w:t>e</w:t>
      </w:r>
      <w:r w:rsidR="00B85719">
        <w:t xml:space="preserve"> vision globale des tables disponibles</w:t>
      </w:r>
      <w:r w:rsidR="00F45FAB">
        <w:t>, les plus utilisées.</w:t>
      </w:r>
    </w:p>
    <w:p w14:paraId="154443D5" w14:textId="6F635373" w:rsidR="00322974" w:rsidRPr="00DD5DF5" w:rsidRDefault="00322974" w:rsidP="000B1670">
      <w:r w:rsidRPr="00DD5DF5">
        <w:t>Les tables peuvent être reliées grâce à la com</w:t>
      </w:r>
      <w:r w:rsidR="003F20DF" w:rsidRPr="00DD5DF5">
        <w:t xml:space="preserve">binaison du </w:t>
      </w:r>
      <w:r w:rsidRPr="00DD5DF5">
        <w:t>numéro</w:t>
      </w:r>
      <w:r w:rsidR="00A94E71">
        <w:t xml:space="preserve"> </w:t>
      </w:r>
      <w:proofErr w:type="spellStart"/>
      <w:r w:rsidR="00A94E71">
        <w:t>finess</w:t>
      </w:r>
      <w:proofErr w:type="spellEnd"/>
      <w:r w:rsidRPr="00DD5DF5">
        <w:t xml:space="preserve"> de l’établissement et du numéro du RSA du séjour</w:t>
      </w:r>
      <w:r w:rsidR="004C58EC" w:rsidRPr="00DD5DF5">
        <w:t> :</w:t>
      </w:r>
      <w:r w:rsidR="00515F3B" w:rsidRPr="00DD5DF5">
        <w:t xml:space="preserve"> pour une année donnée</w:t>
      </w:r>
      <w:r w:rsidR="00A94E71">
        <w:t>, la</w:t>
      </w:r>
      <w:r w:rsidRPr="00DD5DF5">
        <w:t xml:space="preserve"> jointure </w:t>
      </w:r>
      <w:r w:rsidR="00B85719">
        <w:t>se fait grâ</w:t>
      </w:r>
      <w:r w:rsidR="00A94E71">
        <w:t>ce aux</w:t>
      </w:r>
      <w:r w:rsidRPr="00DD5DF5">
        <w:t xml:space="preserve"> </w:t>
      </w:r>
      <w:r w:rsidR="00515F3B" w:rsidRPr="00DD5DF5">
        <w:t xml:space="preserve">variables </w:t>
      </w:r>
      <w:r w:rsidR="00515F3B" w:rsidRPr="00DD5DF5">
        <w:rPr>
          <w:i/>
        </w:rPr>
        <w:t>ETA_NUM</w:t>
      </w:r>
      <w:r w:rsidR="00515F3B" w:rsidRPr="00DD5DF5">
        <w:t xml:space="preserve"> et</w:t>
      </w:r>
      <w:r w:rsidRPr="00DD5DF5">
        <w:t xml:space="preserve"> </w:t>
      </w:r>
      <w:r w:rsidRPr="00DD5DF5">
        <w:rPr>
          <w:i/>
        </w:rPr>
        <w:t>RSA_NUM</w:t>
      </w:r>
      <w:r w:rsidRPr="00DD5DF5">
        <w:t>.</w:t>
      </w:r>
    </w:p>
    <w:p w14:paraId="141AA868" w14:textId="18116D96" w:rsidR="00D5706E" w:rsidRPr="00DD5DF5" w:rsidRDefault="00D5706E" w:rsidP="000B1670">
      <w:r w:rsidRPr="00DD5DF5">
        <w:t>Les tables de consultations externes peuvent être rel</w:t>
      </w:r>
      <w:r w:rsidR="00D94382" w:rsidRPr="00DD5DF5">
        <w:t xml:space="preserve">iées grâce à la combinaison du </w:t>
      </w:r>
      <w:r w:rsidRPr="00DD5DF5">
        <w:t xml:space="preserve">numéro </w:t>
      </w:r>
      <w:proofErr w:type="spellStart"/>
      <w:r w:rsidR="00A94E71">
        <w:t>finess</w:t>
      </w:r>
      <w:proofErr w:type="spellEnd"/>
      <w:r w:rsidR="00A94E71">
        <w:t xml:space="preserve"> </w:t>
      </w:r>
      <w:r w:rsidRPr="00DD5DF5">
        <w:t xml:space="preserve">de l’établissement et du numéro </w:t>
      </w:r>
      <w:r w:rsidR="00F42787" w:rsidRPr="00DD5DF5">
        <w:t>séquentiel</w:t>
      </w:r>
      <w:r w:rsidRPr="00DD5DF5">
        <w:t xml:space="preserve"> de la consultation : </w:t>
      </w:r>
      <w:r w:rsidR="00515F3B" w:rsidRPr="00DD5DF5">
        <w:t xml:space="preserve">pour une année </w:t>
      </w:r>
      <w:proofErr w:type="gramStart"/>
      <w:r w:rsidR="00515F3B" w:rsidRPr="00DD5DF5">
        <w:t>donnée</w:t>
      </w:r>
      <w:r w:rsidR="00A94E71">
        <w:t> ,</w:t>
      </w:r>
      <w:proofErr w:type="gramEnd"/>
      <w:r w:rsidR="00A94E71">
        <w:t xml:space="preserve"> la </w:t>
      </w:r>
      <w:r w:rsidR="00515F3B" w:rsidRPr="00DD5DF5">
        <w:t xml:space="preserve"> </w:t>
      </w:r>
      <w:r w:rsidRPr="00DD5DF5">
        <w:t>jointure</w:t>
      </w:r>
      <w:r w:rsidR="00A94E71">
        <w:t xml:space="preserve"> se fait gr</w:t>
      </w:r>
      <w:r w:rsidR="00004FA5">
        <w:t>â</w:t>
      </w:r>
      <w:r w:rsidR="00A94E71">
        <w:t>ce</w:t>
      </w:r>
      <w:r w:rsidRPr="00DD5DF5">
        <w:t xml:space="preserve"> </w:t>
      </w:r>
      <w:r w:rsidR="00A94E71">
        <w:t>aux</w:t>
      </w:r>
      <w:r w:rsidRPr="00DD5DF5">
        <w:t xml:space="preserve"> variables </w:t>
      </w:r>
      <w:r w:rsidRPr="00DD5DF5">
        <w:rPr>
          <w:i/>
        </w:rPr>
        <w:t>ETA</w:t>
      </w:r>
      <w:r w:rsidR="00515F3B" w:rsidRPr="00DD5DF5">
        <w:rPr>
          <w:i/>
        </w:rPr>
        <w:t>_NUM</w:t>
      </w:r>
      <w:r w:rsidR="00515F3B" w:rsidRPr="00DD5DF5">
        <w:t xml:space="preserve"> et </w:t>
      </w:r>
      <w:r w:rsidR="00F42787" w:rsidRPr="00DD5DF5">
        <w:rPr>
          <w:i/>
        </w:rPr>
        <w:t>SEQ_NUM</w:t>
      </w:r>
      <w:r w:rsidRPr="00DD5DF5">
        <w:t>.</w:t>
      </w:r>
    </w:p>
    <w:p w14:paraId="771C275A" w14:textId="6FA5E516" w:rsidR="00EB5949" w:rsidRPr="00DD5DF5" w:rsidRDefault="00E35B8E" w:rsidP="000B1670">
      <w:r w:rsidRPr="00DD5DF5">
        <w:t>Les diagnostics (DP, DR et DAS) sont codés selon la CIM</w:t>
      </w:r>
      <w:r w:rsidR="005A27C1" w:rsidRPr="00DD5DF5">
        <w:t>-</w:t>
      </w:r>
      <w:r w:rsidRPr="00DD5DF5">
        <w:t xml:space="preserve">10, les actes </w:t>
      </w:r>
      <w:r w:rsidR="00EB5949" w:rsidRPr="00DD5DF5">
        <w:t>selon la classification CCAM</w:t>
      </w:r>
      <w:r w:rsidR="00461CC3">
        <w:t xml:space="preserve"> </w:t>
      </w:r>
      <w:r w:rsidR="00250512">
        <w:t>(obligatoire depuis 2003)</w:t>
      </w:r>
      <w:r w:rsidR="00461CC3">
        <w:t>.</w:t>
      </w:r>
    </w:p>
    <w:p w14:paraId="33744438" w14:textId="4A5275C7" w:rsidR="00E35B8E" w:rsidRPr="00DD5DF5" w:rsidRDefault="00E35B8E" w:rsidP="000B1670">
      <w:r w:rsidRPr="00DD5DF5">
        <w:t xml:space="preserve">Les tables des actes et </w:t>
      </w:r>
      <w:r w:rsidR="002363EE">
        <w:t>des DAS</w:t>
      </w:r>
      <w:r w:rsidRPr="00DD5DF5">
        <w:t xml:space="preserve"> contiennent autant de lignes que d’actes/DAS du séjour.</w:t>
      </w:r>
      <w:r w:rsidR="00A66BFC" w:rsidRPr="00DD5DF5">
        <w:t xml:space="preserve"> </w:t>
      </w:r>
      <w:r w:rsidR="009951DE" w:rsidRPr="00DD5DF5">
        <w:t>Attention, l</w:t>
      </w:r>
      <w:r w:rsidRPr="00DD5DF5">
        <w:t xml:space="preserve">a jointure entre les tables est </w:t>
      </w:r>
      <w:r w:rsidR="009951DE" w:rsidRPr="00DD5DF5">
        <w:t xml:space="preserve">donc </w:t>
      </w:r>
      <w:r w:rsidRPr="00DD5DF5">
        <w:t>susceptible de créer des doublons de séjours.</w:t>
      </w:r>
    </w:p>
    <w:p w14:paraId="2357FBD2" w14:textId="77777777" w:rsidR="00F45FAB" w:rsidRDefault="004D39C5" w:rsidP="009502AD">
      <w:pPr>
        <w:autoSpaceDE w:val="0"/>
        <w:autoSpaceDN w:val="0"/>
        <w:adjustRightInd w:val="0"/>
        <w:spacing w:before="0" w:after="0" w:line="240" w:lineRule="auto"/>
        <w:jc w:val="left"/>
      </w:pPr>
      <w:r>
        <w:t>L</w:t>
      </w:r>
      <w:r w:rsidR="00E35B8E" w:rsidRPr="00DD5DF5">
        <w:t>es séjours des établissements APHP</w:t>
      </w:r>
      <w:r>
        <w:t xml:space="preserve"> (depuis 2005)</w:t>
      </w:r>
      <w:r w:rsidR="00E35B8E" w:rsidRPr="00DD5DF5">
        <w:t>, APHM</w:t>
      </w:r>
      <w:r>
        <w:t xml:space="preserve"> (depuis 2005)</w:t>
      </w:r>
      <w:r w:rsidR="00E35B8E" w:rsidRPr="00DD5DF5">
        <w:t xml:space="preserve"> et HCL</w:t>
      </w:r>
      <w:r>
        <w:t xml:space="preserve"> (depuis 2011)</w:t>
      </w:r>
      <w:r w:rsidR="00E35B8E" w:rsidRPr="00DD5DF5">
        <w:t xml:space="preserve"> figurent en double, à la fois sous leur </w:t>
      </w:r>
      <w:r w:rsidR="001F7A25" w:rsidRPr="00DD5DF5">
        <w:t>FINESS</w:t>
      </w:r>
      <w:r w:rsidR="00E35B8E" w:rsidRPr="00DD5DF5">
        <w:t xml:space="preserve"> juridique et sous leur </w:t>
      </w:r>
      <w:r w:rsidR="001F7A25" w:rsidRPr="00DD5DF5">
        <w:t>FINESS</w:t>
      </w:r>
      <w:r w:rsidR="00E35B8E" w:rsidRPr="00DD5DF5">
        <w:t xml:space="preserve"> géographique. </w:t>
      </w:r>
      <w:r w:rsidR="00F45FAB">
        <w:t>Or</w:t>
      </w:r>
      <w:r>
        <w:t xml:space="preserve"> </w:t>
      </w:r>
      <w:r w:rsidR="00F45FAB">
        <w:t xml:space="preserve">le recueil PMSI est </w:t>
      </w:r>
      <w:r w:rsidRPr="00F45FAB">
        <w:t xml:space="preserve">réalisé sur la base du FINESS juridique pour les établissements publics et sur la base du FINESS géographique pour les établissements privés. </w:t>
      </w:r>
      <w:r>
        <w:t>C</w:t>
      </w:r>
      <w:r w:rsidR="00E35B8E" w:rsidRPr="00DD5DF5">
        <w:t>’est pourquoi</w:t>
      </w:r>
      <w:r w:rsidR="009668CC" w:rsidRPr="00DD5DF5">
        <w:t>,</w:t>
      </w:r>
      <w:r w:rsidR="00E35B8E" w:rsidRPr="00DD5DF5">
        <w:t xml:space="preserve"> </w:t>
      </w:r>
      <w:r w:rsidR="00F45FAB">
        <w:t xml:space="preserve">pour les établissements APHP, APHM et </w:t>
      </w:r>
      <w:proofErr w:type="spellStart"/>
      <w:r w:rsidR="00F45FAB">
        <w:t>HCL</w:t>
      </w:r>
      <w:proofErr w:type="gramStart"/>
      <w:r w:rsidR="00F45FAB">
        <w:t>,on</w:t>
      </w:r>
      <w:proofErr w:type="spellEnd"/>
      <w:proofErr w:type="gramEnd"/>
      <w:r w:rsidR="00F45FAB">
        <w:t xml:space="preserve"> retire</w:t>
      </w:r>
      <w:r>
        <w:t xml:space="preserve"> </w:t>
      </w:r>
      <w:r w:rsidR="00F45FAB" w:rsidRPr="00DD5DF5">
        <w:t>le</w:t>
      </w:r>
      <w:r w:rsidR="00F45FAB">
        <w:t>s</w:t>
      </w:r>
      <w:r w:rsidR="00F45FAB" w:rsidRPr="00DD5DF5">
        <w:t xml:space="preserve"> FINESS géographique</w:t>
      </w:r>
      <w:r w:rsidR="00F45FAB">
        <w:t xml:space="preserve"> pour éviter </w:t>
      </w:r>
      <w:r>
        <w:t>les doublons</w:t>
      </w:r>
      <w:r w:rsidR="00E35B8E" w:rsidRPr="00DD5DF5">
        <w:t>.</w:t>
      </w:r>
      <w:r w:rsidR="00251287" w:rsidRPr="00DD5DF5">
        <w:t xml:space="preserve"> </w:t>
      </w:r>
      <w:r w:rsidR="00E35B8E" w:rsidRPr="00DD5DF5">
        <w:t xml:space="preserve">La liste des </w:t>
      </w:r>
      <w:r w:rsidR="001F7A25" w:rsidRPr="00DD5DF5">
        <w:t>FINESS</w:t>
      </w:r>
      <w:r w:rsidR="00E35B8E" w:rsidRPr="00DD5DF5">
        <w:t xml:space="preserve"> à exclure se trouve dans le </w:t>
      </w:r>
      <w:hyperlink r:id="rId41" w:history="1">
        <w:r w:rsidR="00803301" w:rsidRPr="00F45FAB">
          <w:t>DCIR mémo</w:t>
        </w:r>
      </w:hyperlink>
      <w:r w:rsidR="009802E0" w:rsidRPr="00DD5DF5">
        <w:t>.</w:t>
      </w:r>
      <w:r w:rsidR="00E179EB">
        <w:t xml:space="preserve"> Il n’existe pas de doublons dans les tables infra-annuelles.</w:t>
      </w:r>
      <w:r w:rsidR="00F45FAB">
        <w:t xml:space="preserve"> </w:t>
      </w:r>
    </w:p>
    <w:p w14:paraId="1C4E91D4" w14:textId="650B35F4" w:rsidR="00E35B8E" w:rsidRPr="00DD5DF5" w:rsidRDefault="00F45FAB" w:rsidP="009502AD">
      <w:pPr>
        <w:autoSpaceDE w:val="0"/>
        <w:autoSpaceDN w:val="0"/>
        <w:adjustRightInd w:val="0"/>
        <w:spacing w:before="0" w:after="0" w:line="240" w:lineRule="auto"/>
        <w:jc w:val="left"/>
      </w:pPr>
      <w:r>
        <w:t xml:space="preserve">L’information du </w:t>
      </w:r>
      <w:proofErr w:type="spellStart"/>
      <w:r>
        <w:t>finess</w:t>
      </w:r>
      <w:proofErr w:type="spellEnd"/>
      <w:r>
        <w:t xml:space="preserve"> </w:t>
      </w:r>
      <w:proofErr w:type="spellStart"/>
      <w:r>
        <w:t>geographique</w:t>
      </w:r>
      <w:proofErr w:type="spellEnd"/>
      <w:r>
        <w:t xml:space="preserve"> des établissements publics se retrouve également dans la table </w:t>
      </w:r>
      <w:proofErr w:type="spellStart"/>
      <w:r>
        <w:t>T_MCOaaUM</w:t>
      </w:r>
      <w:proofErr w:type="spellEnd"/>
      <w:r>
        <w:t xml:space="preserve"> depuis 2012.</w:t>
      </w:r>
    </w:p>
    <w:p w14:paraId="6FC71720" w14:textId="4D9DC2EC" w:rsidR="00691749" w:rsidRPr="00DD5DF5" w:rsidRDefault="00E35B8E" w:rsidP="00691749">
      <w:pPr>
        <w:spacing w:after="0"/>
      </w:pPr>
      <w:r w:rsidRPr="00DD5DF5">
        <w:t>Des renseignements complémentaires peuvent être consultés sur le site de l’ATIH</w:t>
      </w:r>
      <w:r w:rsidR="00BD7390" w:rsidRPr="00DD5DF5">
        <w:t xml:space="preserve"> </w:t>
      </w:r>
      <w:r w:rsidR="000420EA">
        <w:t>(</w:t>
      </w:r>
      <w:hyperlink r:id="rId42" w:history="1">
        <w:r w:rsidR="00515CB0">
          <w:rPr>
            <w:rStyle w:val="Lienhypertexte"/>
          </w:rPr>
          <w:t>www.atih.sante.fr/mco/presentation</w:t>
        </w:r>
      </w:hyperlink>
      <w:r w:rsidR="000420EA">
        <w:t xml:space="preserve">) </w:t>
      </w:r>
      <w:r w:rsidR="00BD7390" w:rsidRPr="00DD5DF5">
        <w:t>dont une aide à l’util</w:t>
      </w:r>
      <w:r w:rsidR="009C4BB6" w:rsidRPr="00DD5DF5">
        <w:t>isation des données de chaînage:</w:t>
      </w:r>
    </w:p>
    <w:p w14:paraId="6A1219B7" w14:textId="4927BA40" w:rsidR="00E35B8E" w:rsidRPr="00DD5DF5" w:rsidRDefault="0094412C" w:rsidP="00691749">
      <w:pPr>
        <w:spacing w:before="0"/>
      </w:pPr>
      <w:hyperlink r:id="rId43" w:history="1">
        <w:r w:rsidR="00515CB0">
          <w:rPr>
            <w:rStyle w:val="Lienhypertexte"/>
            <w:rFonts w:cs="Arial"/>
            <w:szCs w:val="24"/>
          </w:rPr>
          <w:t>www.atih.sante.fr/bases-de-donnees/documentation-technique</w:t>
        </w:r>
      </w:hyperlink>
      <w:r w:rsidR="00CC1615" w:rsidRPr="00CC1615">
        <w:rPr>
          <w:rStyle w:val="Lienhypertexte"/>
          <w:rFonts w:cs="Arial"/>
          <w:color w:val="auto"/>
          <w:szCs w:val="24"/>
          <w:u w:val="none"/>
        </w:rPr>
        <w:t>.</w:t>
      </w:r>
    </w:p>
    <w:p w14:paraId="71269B8D" w14:textId="77777777" w:rsidR="009502AD" w:rsidRDefault="007F013E" w:rsidP="00004FA5">
      <w:r w:rsidRPr="00DD5DF5">
        <w:lastRenderedPageBreak/>
        <w:t xml:space="preserve">A noter qu’une extraction du PMSI </w:t>
      </w:r>
      <w:r w:rsidR="00004FA5">
        <w:t>était</w:t>
      </w:r>
      <w:r w:rsidRPr="00DD5DF5">
        <w:t xml:space="preserve"> </w:t>
      </w:r>
      <w:r w:rsidR="00407BDE" w:rsidRPr="00DD5DF5">
        <w:t xml:space="preserve">envoyée à l’InVS </w:t>
      </w:r>
      <w:r w:rsidR="009502AD">
        <w:t>sur les données de 1999 à 2014</w:t>
      </w:r>
      <w:r w:rsidR="00A618A6" w:rsidRPr="00DD5DF5">
        <w:t>.</w:t>
      </w:r>
      <w:r w:rsidR="001165F5" w:rsidRPr="00DD5DF5">
        <w:t xml:space="preserve"> </w:t>
      </w:r>
      <w:r w:rsidR="009355E7" w:rsidRPr="00DD5DF5">
        <w:t>Les données de c</w:t>
      </w:r>
      <w:r w:rsidR="001165F5" w:rsidRPr="00DD5DF5">
        <w:t>ette</w:t>
      </w:r>
      <w:r w:rsidRPr="00DD5DF5">
        <w:t xml:space="preserve"> </w:t>
      </w:r>
      <w:r w:rsidR="009355E7" w:rsidRPr="00DD5DF5">
        <w:t>extraction sont</w:t>
      </w:r>
      <w:r w:rsidRPr="00DD5DF5">
        <w:t xml:space="preserve"> </w:t>
      </w:r>
      <w:r w:rsidR="009355E7" w:rsidRPr="00DD5DF5">
        <w:t>identiques à celles du</w:t>
      </w:r>
      <w:r w:rsidRPr="00DD5DF5">
        <w:t xml:space="preserve"> portail </w:t>
      </w:r>
      <w:r w:rsidR="00237447">
        <w:t>SNDS</w:t>
      </w:r>
      <w:r w:rsidRPr="00DD5DF5">
        <w:t>, à l’exception des doublons d’établissement qui sont déjà supprimés et de la limitation de la recherche des codes de DAS et d’actes au</w:t>
      </w:r>
      <w:r w:rsidR="006B44B9" w:rsidRPr="00DD5DF5">
        <w:t>x</w:t>
      </w:r>
      <w:r w:rsidRPr="00DD5DF5">
        <w:t xml:space="preserve"> 20 premiers</w:t>
      </w:r>
      <w:r w:rsidR="009355E7" w:rsidRPr="00DD5DF5">
        <w:t xml:space="preserve"> listés</w:t>
      </w:r>
      <w:r w:rsidR="00DB7B6C" w:rsidRPr="00DD5DF5">
        <w:t xml:space="preserve"> (paramètre pouvant être modifié)</w:t>
      </w:r>
      <w:r w:rsidRPr="00DD5DF5">
        <w:t>.</w:t>
      </w:r>
      <w:r w:rsidR="009355E7" w:rsidRPr="00DD5DF5">
        <w:t xml:space="preserve"> Cependant la structure, les noms des variables et l’identifiant patient sont différents.</w:t>
      </w:r>
      <w:r w:rsidR="00250512">
        <w:t xml:space="preserve"> </w:t>
      </w:r>
    </w:p>
    <w:p w14:paraId="0024706E" w14:textId="712A52AD" w:rsidR="00675BA8" w:rsidRDefault="00250512" w:rsidP="00004FA5">
      <w:r>
        <w:t>En 2016, l’A</w:t>
      </w:r>
      <w:r w:rsidR="00A51433">
        <w:t>TIH</w:t>
      </w:r>
      <w:r>
        <w:t xml:space="preserve"> met </w:t>
      </w:r>
      <w:proofErr w:type="gramStart"/>
      <w:r>
        <w:t>un</w:t>
      </w:r>
      <w:proofErr w:type="gramEnd"/>
      <w:r>
        <w:t xml:space="preserve"> place un serveur permettant d’accéder </w:t>
      </w:r>
      <w:proofErr w:type="spellStart"/>
      <w:r>
        <w:t>au</w:t>
      </w:r>
      <w:proofErr w:type="spellEnd"/>
      <w:r>
        <w:t xml:space="preserve"> données d’hospitalisations des différents champs. L’accès </w:t>
      </w:r>
      <w:proofErr w:type="spellStart"/>
      <w:proofErr w:type="gramStart"/>
      <w:r>
        <w:t>a</w:t>
      </w:r>
      <w:proofErr w:type="spellEnd"/>
      <w:proofErr w:type="gramEnd"/>
      <w:r>
        <w:t xml:space="preserve"> ce serveur est nominatif.  L</w:t>
      </w:r>
      <w:r w:rsidRPr="00DD5DF5">
        <w:t xml:space="preserve">a structure, les noms des variables </w:t>
      </w:r>
      <w:r>
        <w:t xml:space="preserve">et des tables d’hospitalisation </w:t>
      </w:r>
      <w:r w:rsidRPr="00DD5DF5">
        <w:t xml:space="preserve">et l’identifiant patient </w:t>
      </w:r>
      <w:r>
        <w:t xml:space="preserve">y </w:t>
      </w:r>
      <w:r w:rsidRPr="00DD5DF5">
        <w:t xml:space="preserve">sont </w:t>
      </w:r>
      <w:r>
        <w:t xml:space="preserve">également </w:t>
      </w:r>
      <w:r w:rsidRPr="00DD5DF5">
        <w:t>différents</w:t>
      </w:r>
      <w:r>
        <w:t>.</w:t>
      </w:r>
    </w:p>
    <w:p w14:paraId="5A329446" w14:textId="07F04FCE" w:rsidR="00DB62AC" w:rsidRPr="00DD5DF5" w:rsidRDefault="00DB62AC" w:rsidP="00DB62AC">
      <w:pPr>
        <w:spacing w:after="0"/>
      </w:pPr>
      <w:r w:rsidRPr="00DD5DF5">
        <w:t>Pour plus de précisions sur le PMSI-</w:t>
      </w:r>
      <w:r>
        <w:t>MCO</w:t>
      </w:r>
      <w:r w:rsidRPr="00DD5DF5">
        <w:t>, consultez le site de l’ATIH :</w:t>
      </w:r>
    </w:p>
    <w:p w14:paraId="0375D32A" w14:textId="1E58A2EB" w:rsidR="00DB62AC" w:rsidRDefault="0094412C" w:rsidP="00801F9B">
      <w:pPr>
        <w:spacing w:before="0"/>
        <w:rPr>
          <w:rStyle w:val="Lienhypertexte"/>
        </w:rPr>
      </w:pPr>
      <w:hyperlink r:id="rId44" w:history="1">
        <w:r w:rsidR="00DB62AC">
          <w:rPr>
            <w:rStyle w:val="Lienhypertexte"/>
          </w:rPr>
          <w:t>www.atih.sante.fr/mco/presentation</w:t>
        </w:r>
      </w:hyperlink>
    </w:p>
    <w:p w14:paraId="410C97FE" w14:textId="77777777" w:rsidR="003F4CA7" w:rsidRDefault="003F4CA7" w:rsidP="00801F9B">
      <w:pPr>
        <w:spacing w:before="0"/>
      </w:pPr>
    </w:p>
    <w:p w14:paraId="549AB981" w14:textId="6A556F54" w:rsidR="002A290C" w:rsidRPr="000E65A1" w:rsidRDefault="002A290C" w:rsidP="001D57C5">
      <w:pPr>
        <w:pStyle w:val="Titre2"/>
        <w:numPr>
          <w:ilvl w:val="1"/>
          <w:numId w:val="43"/>
        </w:numPr>
      </w:pPr>
      <w:bookmarkStart w:id="1221" w:name="_Toc453753753"/>
      <w:bookmarkStart w:id="1222" w:name="_Toc453753960"/>
      <w:bookmarkStart w:id="1223" w:name="_Toc453754218"/>
      <w:bookmarkStart w:id="1224" w:name="_Toc453769437"/>
      <w:bookmarkStart w:id="1225" w:name="_PMSI-SSR_(Soins_de"/>
      <w:bookmarkStart w:id="1226" w:name="_Toc536709133"/>
      <w:bookmarkEnd w:id="1221"/>
      <w:bookmarkEnd w:id="1222"/>
      <w:bookmarkEnd w:id="1223"/>
      <w:bookmarkEnd w:id="1224"/>
      <w:bookmarkEnd w:id="1225"/>
      <w:r w:rsidRPr="000E65A1">
        <w:t>PMSI-SSR (Soins de Suite et Réadaptation)</w:t>
      </w:r>
      <w:bookmarkEnd w:id="1226"/>
    </w:p>
    <w:p w14:paraId="6D748E46" w14:textId="0F7C13E0" w:rsidR="002A290C" w:rsidRPr="00DD5DF5" w:rsidRDefault="008227C9" w:rsidP="000B1670">
      <w:r w:rsidRPr="00B247F2">
        <w:t>Le PMSI-SSR recense les séjours de durée « moyenne » en établissement public ou privé. L’hospitalisation des patients peut être complète ou partielle. Ils peuvent également n’effectuer que des séances de façon discontinue.</w:t>
      </w:r>
      <w:r w:rsidR="0038223F" w:rsidRPr="00B247F2">
        <w:t xml:space="preserve"> </w:t>
      </w:r>
      <w:r w:rsidR="002A290C" w:rsidRPr="00B247F2">
        <w:t>L’activité visée concerne les groupes de disciplines sanitaires suivants : maladies à évolution prolongée, convalescence, repos et régime, rééducation fonctionnelle et réadaptation, lutte contre la tuberculose et les maladies</w:t>
      </w:r>
      <w:r w:rsidR="002A290C" w:rsidRPr="00DD5DF5">
        <w:t xml:space="preserve"> respiratoires, cures thermales, cures médicales, cur</w:t>
      </w:r>
      <w:r w:rsidR="004D13C0" w:rsidRPr="00DD5DF5">
        <w:t>es médicales pour enfants, post</w:t>
      </w:r>
      <w:r w:rsidR="002A290C" w:rsidRPr="00DD5DF5">
        <w:t>cure</w:t>
      </w:r>
      <w:r w:rsidR="00C55769" w:rsidRPr="00DD5DF5">
        <w:t>s</w:t>
      </w:r>
      <w:r w:rsidR="002A290C" w:rsidRPr="00DD5DF5">
        <w:t xml:space="preserve"> pour alcooliques.</w:t>
      </w:r>
    </w:p>
    <w:p w14:paraId="72D7B222" w14:textId="4BD6BE8F" w:rsidR="008227C9" w:rsidRPr="00DD5DF5" w:rsidRDefault="008227C9" w:rsidP="00B247F2">
      <w:pPr>
        <w:pStyle w:val="Sansinterligne"/>
      </w:pPr>
      <w:r w:rsidRPr="00DD5DF5">
        <w:t>Les résumés hebdomadaires standardisés (RHS) sont constitués par semaine calendaire, soit du lundi au dimanche.</w:t>
      </w:r>
    </w:p>
    <w:p w14:paraId="480507EA" w14:textId="1FC4D196" w:rsidR="008227C9" w:rsidRPr="00DD5DF5" w:rsidRDefault="008227C9" w:rsidP="00B247F2">
      <w:pPr>
        <w:pStyle w:val="Sansinterligne"/>
        <w:rPr>
          <w:b/>
        </w:rPr>
      </w:pPr>
      <w:r w:rsidRPr="00DD5DF5">
        <w:t>A la différence du PMSI-MCO, on ne parle pas de « diagnostic principal » mais de manifestation morbide principale</w:t>
      </w:r>
      <w:r w:rsidR="005B6205" w:rsidRPr="00DD5DF5">
        <w:t xml:space="preserve"> (</w:t>
      </w:r>
      <w:r w:rsidR="00D81598" w:rsidRPr="00DD5DF5">
        <w:t>variable</w:t>
      </w:r>
      <w:r w:rsidR="006921B8" w:rsidRPr="00DD5DF5">
        <w:t xml:space="preserve"> </w:t>
      </w:r>
      <w:r w:rsidR="00DC1DEA" w:rsidRPr="00DD5DF5">
        <w:rPr>
          <w:i/>
        </w:rPr>
        <w:t>MOR_PRP</w:t>
      </w:r>
      <w:r w:rsidR="005B6205" w:rsidRPr="00DD5DF5">
        <w:t xml:space="preserve"> dans la table </w:t>
      </w:r>
      <w:proofErr w:type="spellStart"/>
      <w:r w:rsidR="005B6205" w:rsidRPr="00DD5DF5">
        <w:rPr>
          <w:i/>
        </w:rPr>
        <w:t>T_SSR</w:t>
      </w:r>
      <w:r w:rsidR="00137BF9">
        <w:rPr>
          <w:i/>
        </w:rPr>
        <w:t>aa</w:t>
      </w:r>
      <w:r w:rsidR="005B6205" w:rsidRPr="00DD5DF5">
        <w:rPr>
          <w:i/>
        </w:rPr>
        <w:t>B</w:t>
      </w:r>
      <w:proofErr w:type="spellEnd"/>
      <w:r w:rsidR="005B6205" w:rsidRPr="00DD5DF5">
        <w:t>)</w:t>
      </w:r>
      <w:r w:rsidR="000A6E87" w:rsidRPr="00DD5DF5">
        <w:t>.</w:t>
      </w:r>
      <w:r w:rsidR="006921B8" w:rsidRPr="00DD5DF5">
        <w:t xml:space="preserve"> </w:t>
      </w:r>
      <w:r w:rsidR="000A6E87" w:rsidRPr="00DD5DF5">
        <w:t xml:space="preserve">Les diagnostics associés sont également présents (variable </w:t>
      </w:r>
      <w:r w:rsidR="00DC1DEA" w:rsidRPr="00DD5DF5">
        <w:rPr>
          <w:i/>
        </w:rPr>
        <w:t>DGN_COD</w:t>
      </w:r>
      <w:r w:rsidR="000A6E87" w:rsidRPr="00DD5DF5">
        <w:t xml:space="preserve"> dans la table </w:t>
      </w:r>
      <w:proofErr w:type="spellStart"/>
      <w:r w:rsidR="000A6E87" w:rsidRPr="00DD5DF5">
        <w:rPr>
          <w:i/>
        </w:rPr>
        <w:t>T_SSR</w:t>
      </w:r>
      <w:r w:rsidR="00137BF9">
        <w:rPr>
          <w:i/>
        </w:rPr>
        <w:t>aa</w:t>
      </w:r>
      <w:r w:rsidR="000A6E87" w:rsidRPr="00DD5DF5">
        <w:rPr>
          <w:i/>
        </w:rPr>
        <w:t>C</w:t>
      </w:r>
      <w:proofErr w:type="spellEnd"/>
      <w:r w:rsidR="000A6E87" w:rsidRPr="00DD5DF5">
        <w:t xml:space="preserve"> depuis 2009</w:t>
      </w:r>
      <w:r w:rsidR="00900815" w:rsidRPr="00DD5DF5">
        <w:t xml:space="preserve">, dans </w:t>
      </w:r>
      <w:proofErr w:type="spellStart"/>
      <w:r w:rsidR="00900815" w:rsidRPr="00DD5DF5">
        <w:rPr>
          <w:i/>
        </w:rPr>
        <w:t>T_SSR</w:t>
      </w:r>
      <w:r w:rsidR="00137BF9">
        <w:rPr>
          <w:i/>
        </w:rPr>
        <w:t>aa</w:t>
      </w:r>
      <w:r w:rsidR="00900815" w:rsidRPr="00DD5DF5">
        <w:rPr>
          <w:i/>
        </w:rPr>
        <w:t>B</w:t>
      </w:r>
      <w:proofErr w:type="spellEnd"/>
      <w:r w:rsidR="00900815" w:rsidRPr="00DD5DF5">
        <w:t xml:space="preserve"> auparavant</w:t>
      </w:r>
      <w:r w:rsidR="000A6E87" w:rsidRPr="00DD5DF5">
        <w:t xml:space="preserve">). </w:t>
      </w:r>
      <w:r w:rsidR="00900815" w:rsidRPr="00DD5DF5">
        <w:t>Est disponible la</w:t>
      </w:r>
      <w:r w:rsidR="000A6E87" w:rsidRPr="00DD5DF5">
        <w:t xml:space="preserve"> finalité principale de la prise en charge</w:t>
      </w:r>
      <w:r w:rsidR="000A6E87" w:rsidRPr="00DD5DF5">
        <w:rPr>
          <w:b/>
        </w:rPr>
        <w:t xml:space="preserve"> </w:t>
      </w:r>
      <w:r w:rsidR="000A6E87" w:rsidRPr="00DD5DF5">
        <w:t xml:space="preserve">(variable </w:t>
      </w:r>
      <w:r w:rsidR="00DC1DEA" w:rsidRPr="00DD5DF5">
        <w:rPr>
          <w:i/>
        </w:rPr>
        <w:t>FP_PEC</w:t>
      </w:r>
      <w:r w:rsidR="000A6E87" w:rsidRPr="00DD5DF5">
        <w:t xml:space="preserve"> de la table</w:t>
      </w:r>
      <w:r w:rsidR="000A6E87" w:rsidRPr="00DD5DF5">
        <w:rPr>
          <w:b/>
        </w:rPr>
        <w:t xml:space="preserve"> </w:t>
      </w:r>
      <w:proofErr w:type="spellStart"/>
      <w:r w:rsidR="000A6E87" w:rsidRPr="00DD5DF5">
        <w:rPr>
          <w:i/>
        </w:rPr>
        <w:t>T_SSR</w:t>
      </w:r>
      <w:r w:rsidR="00137BF9">
        <w:rPr>
          <w:i/>
        </w:rPr>
        <w:t>aa</w:t>
      </w:r>
      <w:r w:rsidR="000A6E87" w:rsidRPr="00DD5DF5">
        <w:rPr>
          <w:i/>
        </w:rPr>
        <w:t>B</w:t>
      </w:r>
      <w:proofErr w:type="spellEnd"/>
      <w:r w:rsidR="000A6E87" w:rsidRPr="00DD5DF5">
        <w:t>) qui correspond au type de soin, à la nature de la prise en charge dont a béné</w:t>
      </w:r>
      <w:r w:rsidR="00030DB7" w:rsidRPr="00DD5DF5">
        <w:t>ficié le patient (</w:t>
      </w:r>
      <w:r w:rsidR="00B050E1" w:rsidRPr="00DD5DF5">
        <w:t xml:space="preserve">par </w:t>
      </w:r>
      <w:r w:rsidR="00030DB7" w:rsidRPr="00DD5DF5">
        <w:t>exemple</w:t>
      </w:r>
      <w:r w:rsidR="000A6E87" w:rsidRPr="00DD5DF5">
        <w:t> : rééducation, soins post</w:t>
      </w:r>
      <w:r w:rsidR="0066061E" w:rsidRPr="00DD5DF5">
        <w:t>-</w:t>
      </w:r>
      <w:r w:rsidR="000A6E87" w:rsidRPr="00DD5DF5">
        <w:t>chirurgicaux, etc</w:t>
      </w:r>
      <w:r w:rsidR="00666D4A" w:rsidRPr="00DD5DF5">
        <w:t>.</w:t>
      </w:r>
      <w:r w:rsidR="000A6E87" w:rsidRPr="00DD5DF5">
        <w:t xml:space="preserve">) ; ainsi que </w:t>
      </w:r>
      <w:r w:rsidR="008A2AB2" w:rsidRPr="00DD5DF5">
        <w:t>l’</w:t>
      </w:r>
      <w:r w:rsidR="000A6E87" w:rsidRPr="00DD5DF5">
        <w:t>affection étiologique</w:t>
      </w:r>
      <w:r w:rsidR="000A6E87" w:rsidRPr="00DD5DF5">
        <w:rPr>
          <w:b/>
        </w:rPr>
        <w:t xml:space="preserve"> </w:t>
      </w:r>
      <w:r w:rsidR="00900815" w:rsidRPr="00DD5DF5">
        <w:t xml:space="preserve">(variable </w:t>
      </w:r>
      <w:r w:rsidR="00EB0A86" w:rsidRPr="00DD5DF5">
        <w:rPr>
          <w:i/>
        </w:rPr>
        <w:t>ETL_AFF</w:t>
      </w:r>
      <w:r w:rsidR="00900815" w:rsidRPr="00DD5DF5">
        <w:t xml:space="preserve"> dans </w:t>
      </w:r>
      <w:proofErr w:type="spellStart"/>
      <w:r w:rsidR="00900815" w:rsidRPr="00DD5DF5">
        <w:rPr>
          <w:i/>
        </w:rPr>
        <w:t>T_SSR</w:t>
      </w:r>
      <w:r w:rsidR="00137BF9">
        <w:rPr>
          <w:i/>
        </w:rPr>
        <w:t>aa</w:t>
      </w:r>
      <w:r w:rsidR="00900815" w:rsidRPr="00DD5DF5">
        <w:rPr>
          <w:i/>
        </w:rPr>
        <w:t>B</w:t>
      </w:r>
      <w:proofErr w:type="spellEnd"/>
      <w:r w:rsidR="00900815" w:rsidRPr="00DD5DF5">
        <w:t>) renseignée lorsqu’elle diffère de la manifestation morbide principale)</w:t>
      </w:r>
      <w:r w:rsidR="000A6E87" w:rsidRPr="00DD5DF5">
        <w:t>.</w:t>
      </w:r>
    </w:p>
    <w:p w14:paraId="0EB20DD6" w14:textId="77777777" w:rsidR="00BF0C1D" w:rsidRPr="00DD5DF5" w:rsidRDefault="000A6E87" w:rsidP="00BF0C1D">
      <w:pPr>
        <w:spacing w:after="0"/>
      </w:pPr>
      <w:r w:rsidRPr="00DD5DF5">
        <w:t>Pour plus de précisions sur le PMSI-</w:t>
      </w:r>
      <w:r w:rsidR="00BF0C1D" w:rsidRPr="00DD5DF5">
        <w:t>SSR, consultez le site de l’ATIH :</w:t>
      </w:r>
    </w:p>
    <w:p w14:paraId="6C337AB0" w14:textId="64BE7868" w:rsidR="000A6E87" w:rsidRDefault="0094412C" w:rsidP="00BF0C1D">
      <w:pPr>
        <w:spacing w:before="0"/>
        <w:rPr>
          <w:rStyle w:val="Lienhypertexte"/>
        </w:rPr>
      </w:pPr>
      <w:hyperlink r:id="rId45" w:history="1">
        <w:r w:rsidR="00DB62AC">
          <w:rPr>
            <w:rStyle w:val="Lienhypertexte"/>
          </w:rPr>
          <w:t>www.atih.sante.fr/ssr/presentation</w:t>
        </w:r>
      </w:hyperlink>
    </w:p>
    <w:p w14:paraId="1B2FBD53" w14:textId="77777777" w:rsidR="003F4CA7" w:rsidRPr="00DD5DF5" w:rsidRDefault="003F4CA7" w:rsidP="00BF0C1D">
      <w:pPr>
        <w:spacing w:before="0"/>
      </w:pPr>
    </w:p>
    <w:p w14:paraId="16401951" w14:textId="10215A82" w:rsidR="00900815" w:rsidRPr="000E65A1" w:rsidRDefault="00900815" w:rsidP="001D57C5">
      <w:pPr>
        <w:pStyle w:val="Titre2"/>
        <w:numPr>
          <w:ilvl w:val="1"/>
          <w:numId w:val="43"/>
        </w:numPr>
      </w:pPr>
      <w:bookmarkStart w:id="1227" w:name="_PMSI-HAD_(Hospitalisation_à"/>
      <w:bookmarkStart w:id="1228" w:name="_Toc536709134"/>
      <w:bookmarkEnd w:id="1227"/>
      <w:r w:rsidRPr="000E65A1">
        <w:t>PMSI-HAD (Hospitalisation à domicile)</w:t>
      </w:r>
      <w:bookmarkEnd w:id="1228"/>
    </w:p>
    <w:p w14:paraId="555F2FD9" w14:textId="4471297D" w:rsidR="00900815" w:rsidRPr="00DD5DF5" w:rsidRDefault="00900815" w:rsidP="000B1670">
      <w:r w:rsidRPr="00DD5DF5">
        <w:t>Le PMSI-HAD recense les séjours</w:t>
      </w:r>
      <w:r w:rsidR="00896F61" w:rsidRPr="00DD5DF5">
        <w:t xml:space="preserve"> effectués au sein d’un établissement de santé d’hospitalisation à domicile (ESHAD).</w:t>
      </w:r>
    </w:p>
    <w:p w14:paraId="445188EF" w14:textId="1C9E111F" w:rsidR="00896F61" w:rsidRPr="00DD5DF5" w:rsidRDefault="00896F61" w:rsidP="000B1670">
      <w:r w:rsidRPr="00DD5DF5">
        <w:t xml:space="preserve">La morbidité est </w:t>
      </w:r>
      <w:r w:rsidR="00BE3C11" w:rsidRPr="00DD5DF5">
        <w:t>décrite grâce au</w:t>
      </w:r>
      <w:r w:rsidRPr="00DD5DF5">
        <w:t xml:space="preserve"> diagnostic principal</w:t>
      </w:r>
      <w:r w:rsidR="00DB1356" w:rsidRPr="00DD5DF5">
        <w:t xml:space="preserve"> dit aussi « </w:t>
      </w:r>
      <w:r w:rsidRPr="00DD5DF5">
        <w:t xml:space="preserve">diagnostic correspondant </w:t>
      </w:r>
      <w:r w:rsidR="00DB1356" w:rsidRPr="00DD5DF5">
        <w:t>au mode principal de prise en charge</w:t>
      </w:r>
      <w:r w:rsidR="00623D21" w:rsidRPr="00DD5DF5">
        <w:rPr>
          <w:b/>
        </w:rPr>
        <w:t xml:space="preserve"> </w:t>
      </w:r>
      <w:r w:rsidR="00623D21" w:rsidRPr="00DD5DF5">
        <w:t>(DCMPP)</w:t>
      </w:r>
      <w:r w:rsidR="00DB1356" w:rsidRPr="00DD5DF5">
        <w:t> »</w:t>
      </w:r>
      <w:r w:rsidR="00D65E62" w:rsidRPr="00DD5DF5">
        <w:t xml:space="preserve"> </w:t>
      </w:r>
      <w:r w:rsidR="00DB1356" w:rsidRPr="00DD5DF5">
        <w:t xml:space="preserve">(variable </w:t>
      </w:r>
      <w:r w:rsidR="0071020E" w:rsidRPr="00DD5DF5">
        <w:rPr>
          <w:i/>
        </w:rPr>
        <w:t>DGN_ASS_MPP</w:t>
      </w:r>
      <w:r w:rsidR="00DB1356" w:rsidRPr="00DD5DF5">
        <w:t xml:space="preserve"> de la table </w:t>
      </w:r>
      <w:proofErr w:type="spellStart"/>
      <w:r w:rsidR="00D65E62" w:rsidRPr="00DD5DF5">
        <w:rPr>
          <w:i/>
        </w:rPr>
        <w:t>T_HAD</w:t>
      </w:r>
      <w:r w:rsidR="00137BF9">
        <w:rPr>
          <w:i/>
        </w:rPr>
        <w:t>aa</w:t>
      </w:r>
      <w:r w:rsidR="00D65E62" w:rsidRPr="00DD5DF5">
        <w:rPr>
          <w:i/>
        </w:rPr>
        <w:t>DMPP</w:t>
      </w:r>
      <w:proofErr w:type="spellEnd"/>
      <w:r w:rsidR="00DB1356" w:rsidRPr="00DD5DF5">
        <w:t xml:space="preserve">). </w:t>
      </w:r>
      <w:r w:rsidR="00D65E62" w:rsidRPr="00DD5DF5">
        <w:t>D’autres</w:t>
      </w:r>
      <w:r w:rsidR="00DB1356" w:rsidRPr="00DD5DF5">
        <w:t xml:space="preserve"> aff</w:t>
      </w:r>
      <w:r w:rsidR="00D65E62" w:rsidRPr="00DD5DF5">
        <w:t xml:space="preserve">ections, problèmes de santé et facteurs </w:t>
      </w:r>
      <w:r w:rsidR="00DB1356" w:rsidRPr="00DD5DF5">
        <w:t xml:space="preserve">sociaux, familiaux… pris en charge par l’équipe HAD </w:t>
      </w:r>
      <w:r w:rsidR="00D65E62" w:rsidRPr="00DD5DF5">
        <w:t>sont enregistrés comme « diagnostic correspondant au mode de prise en charge associé</w:t>
      </w:r>
      <w:r w:rsidR="00623D21" w:rsidRPr="00DD5DF5">
        <w:rPr>
          <w:b/>
        </w:rPr>
        <w:t xml:space="preserve"> </w:t>
      </w:r>
      <w:r w:rsidR="00623D21" w:rsidRPr="00DD5DF5">
        <w:t>(DCMPA)</w:t>
      </w:r>
      <w:r w:rsidR="00D65E62" w:rsidRPr="00DD5DF5">
        <w:t> »</w:t>
      </w:r>
      <w:r w:rsidR="00DB1356" w:rsidRPr="00DD5DF5">
        <w:t xml:space="preserve"> </w:t>
      </w:r>
      <w:r w:rsidR="00D65E62" w:rsidRPr="00DD5DF5">
        <w:t xml:space="preserve">(variable </w:t>
      </w:r>
      <w:r w:rsidR="00DB1DBF" w:rsidRPr="00DD5DF5">
        <w:rPr>
          <w:i/>
        </w:rPr>
        <w:t>DGN_ASS_MPA</w:t>
      </w:r>
      <w:r w:rsidR="00D65E62" w:rsidRPr="00DD5DF5">
        <w:t xml:space="preserve"> de la table </w:t>
      </w:r>
      <w:proofErr w:type="spellStart"/>
      <w:r w:rsidR="00D65E62" w:rsidRPr="00DD5DF5">
        <w:rPr>
          <w:i/>
        </w:rPr>
        <w:t>T_HAD</w:t>
      </w:r>
      <w:r w:rsidR="00137BF9">
        <w:rPr>
          <w:i/>
        </w:rPr>
        <w:t>aa</w:t>
      </w:r>
      <w:r w:rsidR="00D65E62" w:rsidRPr="00DD5DF5">
        <w:rPr>
          <w:i/>
        </w:rPr>
        <w:t>DMPA</w:t>
      </w:r>
      <w:proofErr w:type="spellEnd"/>
      <w:r w:rsidR="00D65E62" w:rsidRPr="00DD5DF5">
        <w:t xml:space="preserve">), ce sont en quelques sortes des </w:t>
      </w:r>
      <w:r w:rsidR="00DB1356" w:rsidRPr="00DD5DF5">
        <w:t>diagnostics secondaires associés au DP.</w:t>
      </w:r>
      <w:r w:rsidRPr="00DD5DF5">
        <w:t xml:space="preserve"> </w:t>
      </w:r>
      <w:r w:rsidR="00BE3C11" w:rsidRPr="00DD5DF5">
        <w:t xml:space="preserve">Les autres </w:t>
      </w:r>
      <w:r w:rsidR="00BE3C11" w:rsidRPr="00DD5DF5">
        <w:lastRenderedPageBreak/>
        <w:t>diagnostics non liés au mode de prise en charge principal et au(x) mode</w:t>
      </w:r>
      <w:r w:rsidR="00725F22" w:rsidRPr="00DD5DF5">
        <w:t>(</w:t>
      </w:r>
      <w:r w:rsidR="00BE3C11" w:rsidRPr="00DD5DF5">
        <w:t>s</w:t>
      </w:r>
      <w:r w:rsidR="00725F22" w:rsidRPr="00DD5DF5">
        <w:t>)</w:t>
      </w:r>
      <w:r w:rsidR="00BE3C11" w:rsidRPr="00DD5DF5">
        <w:t xml:space="preserve"> de prise en charge associé(s) sont les diagnostics associés</w:t>
      </w:r>
      <w:r w:rsidR="00BE3C11" w:rsidRPr="00DD5DF5">
        <w:rPr>
          <w:b/>
        </w:rPr>
        <w:t xml:space="preserve"> </w:t>
      </w:r>
      <w:r w:rsidR="00BE3C11" w:rsidRPr="00DD5DF5">
        <w:t xml:space="preserve">(variable </w:t>
      </w:r>
      <w:r w:rsidR="00E5365A" w:rsidRPr="00DD5DF5">
        <w:rPr>
          <w:i/>
        </w:rPr>
        <w:t>DGN_ASS</w:t>
      </w:r>
      <w:r w:rsidR="00BE3C11" w:rsidRPr="00DD5DF5">
        <w:t xml:space="preserve"> dans la table </w:t>
      </w:r>
      <w:proofErr w:type="spellStart"/>
      <w:r w:rsidR="00BE3C11" w:rsidRPr="00DD5DF5">
        <w:rPr>
          <w:i/>
        </w:rPr>
        <w:t>T_HAD</w:t>
      </w:r>
      <w:r w:rsidR="00137BF9">
        <w:rPr>
          <w:i/>
        </w:rPr>
        <w:t>aa</w:t>
      </w:r>
      <w:r w:rsidR="00BE3C11" w:rsidRPr="00DD5DF5">
        <w:rPr>
          <w:i/>
        </w:rPr>
        <w:t>D</w:t>
      </w:r>
      <w:proofErr w:type="spellEnd"/>
      <w:r w:rsidR="00BE3C11" w:rsidRPr="00DD5DF5">
        <w:t xml:space="preserve"> depuis 2009, non plus </w:t>
      </w:r>
      <w:proofErr w:type="spellStart"/>
      <w:r w:rsidR="00BE3C11" w:rsidRPr="00DD5DF5">
        <w:rPr>
          <w:i/>
        </w:rPr>
        <w:t>T_HAD</w:t>
      </w:r>
      <w:r w:rsidR="00137BF9">
        <w:rPr>
          <w:i/>
        </w:rPr>
        <w:t>aa</w:t>
      </w:r>
      <w:r w:rsidR="00BE3C11" w:rsidRPr="00DD5DF5">
        <w:rPr>
          <w:i/>
        </w:rPr>
        <w:t>B</w:t>
      </w:r>
      <w:proofErr w:type="spellEnd"/>
      <w:r w:rsidR="00BE3C11" w:rsidRPr="00DD5DF5">
        <w:t>).</w:t>
      </w:r>
    </w:p>
    <w:p w14:paraId="52752454" w14:textId="03C4B520" w:rsidR="00D66D19" w:rsidRPr="00DD5DF5" w:rsidRDefault="00AA0EDA" w:rsidP="00D66D19">
      <w:pPr>
        <w:spacing w:after="0"/>
      </w:pPr>
      <w:r w:rsidRPr="00DD5DF5">
        <w:t>Pour plus de précisions sur le PMSI-H</w:t>
      </w:r>
      <w:r w:rsidR="00D66D19" w:rsidRPr="00DD5DF5">
        <w:t>AD, consultez le site de l’ATIH :</w:t>
      </w:r>
    </w:p>
    <w:p w14:paraId="6381FB0C" w14:textId="301ADEB0" w:rsidR="00DB1356" w:rsidRDefault="0094412C" w:rsidP="00D66D19">
      <w:pPr>
        <w:spacing w:before="0"/>
        <w:rPr>
          <w:rStyle w:val="Lienhypertexte"/>
        </w:rPr>
      </w:pPr>
      <w:hyperlink r:id="rId46" w:history="1">
        <w:r w:rsidR="00DB62AC">
          <w:rPr>
            <w:rStyle w:val="Lienhypertexte"/>
          </w:rPr>
          <w:t>www.atih.sante.fr/had/presentation</w:t>
        </w:r>
      </w:hyperlink>
    </w:p>
    <w:p w14:paraId="2C012815" w14:textId="77777777" w:rsidR="003F4CA7" w:rsidRPr="00DD5DF5" w:rsidRDefault="003F4CA7" w:rsidP="00D66D19">
      <w:pPr>
        <w:spacing w:before="0"/>
      </w:pPr>
    </w:p>
    <w:p w14:paraId="02092418" w14:textId="48DEA837" w:rsidR="00DB62AC" w:rsidRPr="000E65A1" w:rsidRDefault="00DB62AC" w:rsidP="001D57C5">
      <w:pPr>
        <w:pStyle w:val="Titre2"/>
        <w:numPr>
          <w:ilvl w:val="1"/>
          <w:numId w:val="43"/>
        </w:numPr>
      </w:pPr>
      <w:bookmarkStart w:id="1229" w:name="_Toc536709135"/>
      <w:r>
        <w:t>RIM-P (Psychiatrie)</w:t>
      </w:r>
      <w:bookmarkEnd w:id="1229"/>
    </w:p>
    <w:p w14:paraId="7D07DDA8" w14:textId="5D53683B" w:rsidR="009A11C0" w:rsidRDefault="00DB0415" w:rsidP="009A11C0">
      <w:r>
        <w:t>Le PMSI-Psy ou l</w:t>
      </w:r>
      <w:r w:rsidR="009A11C0" w:rsidRPr="00DB62AC">
        <w:t>e recueil d’informations médicalisé pour la psychiatrie (RIM-P) permet de décrire toute l’activité réalisée au bénéfice de malades par les établissements de santé, en hospitalisation complète ou partielle (résumé par séquence) comme en ambulatoire (résumé d’activité ambulatoire).</w:t>
      </w:r>
    </w:p>
    <w:p w14:paraId="40245C7F" w14:textId="7087EA8C" w:rsidR="00372FA3" w:rsidRDefault="00372FA3" w:rsidP="009A11C0">
      <w:r>
        <w:t>La particularité du RIM-P, c’est que les informations sont enregistrées par séjour, avec une sous-division en une ou en plusieurs séquences.</w:t>
      </w:r>
    </w:p>
    <w:p w14:paraId="31CF7350" w14:textId="63ADC011" w:rsidR="009A11C0" w:rsidRPr="00DD5DF5" w:rsidRDefault="009A11C0" w:rsidP="009A11C0">
      <w:pPr>
        <w:spacing w:after="0"/>
      </w:pPr>
      <w:r>
        <w:t xml:space="preserve">Les tables commencent par </w:t>
      </w:r>
      <w:proofErr w:type="spellStart"/>
      <w:r w:rsidRPr="00554482">
        <w:rPr>
          <w:i/>
        </w:rPr>
        <w:t>T_RIPaa</w:t>
      </w:r>
      <w:r>
        <w:rPr>
          <w:i/>
        </w:rPr>
        <w:t>Z</w:t>
      </w:r>
      <w:proofErr w:type="spellEnd"/>
      <w:r>
        <w:t xml:space="preserve">, dont voici les </w:t>
      </w:r>
      <w:r w:rsidR="0066073E">
        <w:t>cinq</w:t>
      </w:r>
      <w:r>
        <w:t xml:space="preserve"> principales : </w:t>
      </w:r>
    </w:p>
    <w:p w14:paraId="7E879282" w14:textId="77777777" w:rsidR="009A11C0" w:rsidRDefault="009A11C0" w:rsidP="001D57C5">
      <w:pPr>
        <w:pStyle w:val="Paragraphedeliste"/>
        <w:numPr>
          <w:ilvl w:val="0"/>
          <w:numId w:val="25"/>
        </w:numPr>
        <w:spacing w:before="0"/>
      </w:pPr>
      <w:proofErr w:type="spellStart"/>
      <w:r w:rsidRPr="00DD5DF5">
        <w:rPr>
          <w:i/>
        </w:rPr>
        <w:t>T_</w:t>
      </w:r>
      <w:r>
        <w:rPr>
          <w:i/>
        </w:rPr>
        <w:t>RIPaaRSA</w:t>
      </w:r>
      <w:proofErr w:type="spellEnd"/>
      <w:r w:rsidRPr="00DD5DF5">
        <w:t> :</w:t>
      </w:r>
      <w:r>
        <w:t xml:space="preserve"> table des résumés par séquence</w:t>
      </w:r>
    </w:p>
    <w:p w14:paraId="320C8C40" w14:textId="71626930" w:rsidR="009A11C0" w:rsidRDefault="009A11C0" w:rsidP="001D57C5">
      <w:pPr>
        <w:pStyle w:val="Paragraphedeliste"/>
        <w:numPr>
          <w:ilvl w:val="0"/>
          <w:numId w:val="25"/>
        </w:numPr>
        <w:spacing w:before="0"/>
      </w:pPr>
      <w:proofErr w:type="spellStart"/>
      <w:r>
        <w:rPr>
          <w:i/>
        </w:rPr>
        <w:t>T_RIPaaRSAD</w:t>
      </w:r>
      <w:proofErr w:type="spellEnd"/>
      <w:r>
        <w:rPr>
          <w:i/>
        </w:rPr>
        <w:t> </w:t>
      </w:r>
      <w:r w:rsidRPr="00554482">
        <w:t>:</w:t>
      </w:r>
      <w:r>
        <w:t xml:space="preserve"> diagnostic</w:t>
      </w:r>
      <w:r w:rsidR="006F5CAB">
        <w:t>(s)</w:t>
      </w:r>
      <w:r>
        <w:t xml:space="preserve"> associé</w:t>
      </w:r>
      <w:r w:rsidR="006F5CAB">
        <w:t>(s)</w:t>
      </w:r>
      <w:r>
        <w:t xml:space="preserve"> à la séquence</w:t>
      </w:r>
    </w:p>
    <w:p w14:paraId="7EF7317E" w14:textId="3A61F34A" w:rsidR="009A11C0" w:rsidRDefault="009A11C0" w:rsidP="001D57C5">
      <w:pPr>
        <w:pStyle w:val="Paragraphedeliste"/>
        <w:numPr>
          <w:ilvl w:val="0"/>
          <w:numId w:val="25"/>
        </w:numPr>
        <w:spacing w:before="0"/>
      </w:pPr>
      <w:proofErr w:type="spellStart"/>
      <w:r>
        <w:rPr>
          <w:i/>
        </w:rPr>
        <w:t>T_RIPaaC</w:t>
      </w:r>
      <w:proofErr w:type="spellEnd"/>
      <w:r>
        <w:rPr>
          <w:i/>
        </w:rPr>
        <w:t> </w:t>
      </w:r>
      <w:r w:rsidRPr="009A11C0">
        <w:t>:</w:t>
      </w:r>
      <w:r>
        <w:t xml:space="preserve"> table de chainage</w:t>
      </w:r>
      <w:r w:rsidR="005A5D9F">
        <w:t xml:space="preserve"> contenant</w:t>
      </w:r>
      <w:r>
        <w:t xml:space="preserve"> l’identifiant anonyme NIR_ANO_17</w:t>
      </w:r>
    </w:p>
    <w:p w14:paraId="266D3304" w14:textId="77777777" w:rsidR="009A11C0" w:rsidRDefault="009A11C0" w:rsidP="001D57C5">
      <w:pPr>
        <w:pStyle w:val="Paragraphedeliste"/>
        <w:numPr>
          <w:ilvl w:val="0"/>
          <w:numId w:val="25"/>
        </w:numPr>
        <w:spacing w:before="0"/>
      </w:pPr>
      <w:r>
        <w:rPr>
          <w:i/>
        </w:rPr>
        <w:t>T_RIPaaR3A </w:t>
      </w:r>
      <w:r w:rsidRPr="00554482">
        <w:t>:</w:t>
      </w:r>
      <w:r>
        <w:t xml:space="preserve"> résumé par acte ambulatoire </w:t>
      </w:r>
      <w:proofErr w:type="spellStart"/>
      <w:r>
        <w:t>anonymisé</w:t>
      </w:r>
      <w:proofErr w:type="spellEnd"/>
    </w:p>
    <w:p w14:paraId="464AEA08" w14:textId="741D93AC" w:rsidR="009A11C0" w:rsidRPr="00DD5DF5" w:rsidRDefault="009A11C0" w:rsidP="001D57C5">
      <w:pPr>
        <w:pStyle w:val="Paragraphedeliste"/>
        <w:numPr>
          <w:ilvl w:val="0"/>
          <w:numId w:val="25"/>
        </w:numPr>
        <w:spacing w:before="0"/>
      </w:pPr>
      <w:r>
        <w:rPr>
          <w:i/>
        </w:rPr>
        <w:t>T_RIPaaR3AD </w:t>
      </w:r>
      <w:r w:rsidRPr="00554482">
        <w:t>:</w:t>
      </w:r>
      <w:r>
        <w:t xml:space="preserve"> diagnostic</w:t>
      </w:r>
      <w:r w:rsidR="006F5CAB">
        <w:t>(s)</w:t>
      </w:r>
      <w:r>
        <w:t xml:space="preserve"> associé</w:t>
      </w:r>
      <w:r w:rsidR="006F5CAB">
        <w:t>(s)</w:t>
      </w:r>
      <w:r>
        <w:t xml:space="preserve"> à l’acte ambulatoire</w:t>
      </w:r>
    </w:p>
    <w:p w14:paraId="0E70FDB6" w14:textId="77777777" w:rsidR="00CE7CE8" w:rsidRDefault="00CE7CE8" w:rsidP="00CE7CE8">
      <w:r>
        <w:t>Les clés de jointure :</w:t>
      </w:r>
    </w:p>
    <w:p w14:paraId="6155DBF3" w14:textId="42BA9982" w:rsidR="00CE7CE8" w:rsidRPr="00CE7CE8" w:rsidRDefault="00CE7CE8" w:rsidP="001D57C5">
      <w:pPr>
        <w:pStyle w:val="Paragraphedeliste"/>
        <w:numPr>
          <w:ilvl w:val="0"/>
          <w:numId w:val="44"/>
        </w:numPr>
      </w:pPr>
      <w:r w:rsidRPr="00CE7CE8">
        <w:t xml:space="preserve">entre </w:t>
      </w:r>
      <w:proofErr w:type="spellStart"/>
      <w:r>
        <w:rPr>
          <w:i/>
        </w:rPr>
        <w:t>T_RIPaaRSA</w:t>
      </w:r>
      <w:proofErr w:type="spellEnd"/>
      <w:r w:rsidRPr="00CE7CE8">
        <w:t xml:space="preserve"> et </w:t>
      </w:r>
      <w:proofErr w:type="spellStart"/>
      <w:r>
        <w:rPr>
          <w:i/>
        </w:rPr>
        <w:t>T_RIPaaRSAD</w:t>
      </w:r>
      <w:proofErr w:type="spellEnd"/>
      <w:r w:rsidRPr="00CE7CE8">
        <w:t xml:space="preserve"> se fait par la clé de séquence (ETA_NUM_EPMSI, RIP_NUM, SEQ_SEQ_NUM)</w:t>
      </w:r>
    </w:p>
    <w:p w14:paraId="4471FAD0" w14:textId="77777777" w:rsidR="006F5CAB" w:rsidRPr="00CE7CE8" w:rsidRDefault="006F5CAB" w:rsidP="006F5CAB">
      <w:pPr>
        <w:pStyle w:val="Paragraphedeliste"/>
        <w:numPr>
          <w:ilvl w:val="0"/>
          <w:numId w:val="44"/>
        </w:numPr>
      </w:pPr>
      <w:r w:rsidRPr="00CE7CE8">
        <w:t xml:space="preserve">entre </w:t>
      </w:r>
      <w:proofErr w:type="spellStart"/>
      <w:r w:rsidRPr="00CE7CE8">
        <w:rPr>
          <w:i/>
        </w:rPr>
        <w:t>T_RIPaaRSA</w:t>
      </w:r>
      <w:proofErr w:type="spellEnd"/>
      <w:r w:rsidRPr="00CE7CE8">
        <w:t xml:space="preserve"> et </w:t>
      </w:r>
      <w:proofErr w:type="spellStart"/>
      <w:r w:rsidRPr="00CE7CE8">
        <w:rPr>
          <w:i/>
        </w:rPr>
        <w:t>T_RIPaaC</w:t>
      </w:r>
      <w:proofErr w:type="spellEnd"/>
      <w:r w:rsidRPr="00CE7CE8">
        <w:t xml:space="preserve"> se fait par la clé de séjour (ETA_NUM_EPMSI, RIP_NUM).</w:t>
      </w:r>
    </w:p>
    <w:p w14:paraId="2DB71F87" w14:textId="77777777" w:rsidR="006F5CAB" w:rsidRDefault="00CE7CE8" w:rsidP="001D57C5">
      <w:pPr>
        <w:pStyle w:val="Paragraphedeliste"/>
        <w:numPr>
          <w:ilvl w:val="0"/>
          <w:numId w:val="44"/>
        </w:numPr>
      </w:pPr>
      <w:r>
        <w:t xml:space="preserve">entre </w:t>
      </w:r>
      <w:r w:rsidRPr="00226665">
        <w:rPr>
          <w:i/>
        </w:rPr>
        <w:t>T_RIPaaR3A</w:t>
      </w:r>
      <w:r>
        <w:t xml:space="preserve"> et </w:t>
      </w:r>
      <w:r w:rsidRPr="00226665">
        <w:rPr>
          <w:i/>
        </w:rPr>
        <w:t>T_RIPaaR3AD</w:t>
      </w:r>
      <w:r>
        <w:t xml:space="preserve"> se fait par la clé de </w:t>
      </w:r>
      <w:r w:rsidR="00CB696D">
        <w:t xml:space="preserve">jointure (ETA_NUM_EPMSI, IPP_IRR_CRY, </w:t>
      </w:r>
      <w:r w:rsidR="001D57C5">
        <w:t>SEJ_IDT</w:t>
      </w:r>
      <w:r w:rsidR="00CB696D">
        <w:t>)</w:t>
      </w:r>
    </w:p>
    <w:p w14:paraId="6255CD5C" w14:textId="4B9E4ADB" w:rsidR="004B2A06" w:rsidRDefault="00DC5834" w:rsidP="006F5CAB">
      <w:r>
        <w:t>P</w:t>
      </w:r>
      <w:r w:rsidR="00BE23A0">
        <w:t>our la partie ambulatoire, il n’</w:t>
      </w:r>
      <w:r w:rsidR="006F5CAB">
        <w:t>existe</w:t>
      </w:r>
      <w:r>
        <w:t xml:space="preserve"> pas de table </w:t>
      </w:r>
      <w:r w:rsidR="006F5CAB">
        <w:t>de chainage</w:t>
      </w:r>
      <w:r>
        <w:t xml:space="preserve"> pour </w:t>
      </w:r>
      <w:r w:rsidR="00A55E21">
        <w:t>obtenir</w:t>
      </w:r>
      <w:r>
        <w:t xml:space="preserve"> </w:t>
      </w:r>
      <w:r w:rsidR="00094288">
        <w:t xml:space="preserve">directement </w:t>
      </w:r>
      <w:r w:rsidR="000410BB">
        <w:t>l’</w:t>
      </w:r>
      <w:r>
        <w:t xml:space="preserve">identifiant NIR_ANO_17. Elle contient seulement </w:t>
      </w:r>
      <w:r w:rsidR="006F5CAB">
        <w:t>l’</w:t>
      </w:r>
      <w:r>
        <w:t>identifiant patient (IPP_IRR_CRY) propre à chaque établissement (ETA_NUM_EPMSI).</w:t>
      </w:r>
      <w:r w:rsidR="000F41C8">
        <w:t xml:space="preserve"> Donc </w:t>
      </w:r>
      <w:r w:rsidR="000F41C8" w:rsidRPr="000F41C8">
        <w:rPr>
          <w:u w:val="single"/>
        </w:rPr>
        <w:t>attention</w:t>
      </w:r>
      <w:r w:rsidR="000F41C8">
        <w:t>, deux établissements peuvent utiliser un même identifiant IPP_IRR_CRY, et ça ne sera pas le même patient.</w:t>
      </w:r>
    </w:p>
    <w:p w14:paraId="43011CFB" w14:textId="491F3CBA" w:rsidR="009A11C0" w:rsidRDefault="009A11C0" w:rsidP="009A11C0">
      <w:r>
        <w:t xml:space="preserve">Pour </w:t>
      </w:r>
      <w:r w:rsidR="00A55E21">
        <w:t xml:space="preserve">avoir de plus amples </w:t>
      </w:r>
      <w:r>
        <w:t xml:space="preserve">informations techniques, la CNAM a rédigé une </w:t>
      </w:r>
      <w:commentRangeStart w:id="1230"/>
      <w:r w:rsidRPr="0028040E">
        <w:rPr>
          <w:rStyle w:val="Lienhypertexte"/>
        </w:rPr>
        <w:t>note technique RIM-P</w:t>
      </w:r>
      <w:commentRangeEnd w:id="1230"/>
      <w:r w:rsidR="0028040E">
        <w:rPr>
          <w:rStyle w:val="Marquedecommentaire"/>
        </w:rPr>
        <w:commentReference w:id="1230"/>
      </w:r>
      <w:r w:rsidR="00A55E21">
        <w:t xml:space="preserve"> portant principalement sur le volet hospitalisation RIM-P</w:t>
      </w:r>
      <w:r>
        <w:t>.</w:t>
      </w:r>
    </w:p>
    <w:p w14:paraId="7D076780" w14:textId="77777777" w:rsidR="00DB62AC" w:rsidRPr="00DD5DF5" w:rsidRDefault="00DB62AC" w:rsidP="00DB62AC">
      <w:pPr>
        <w:spacing w:after="0"/>
      </w:pPr>
      <w:r>
        <w:t xml:space="preserve">Pour plus de précisions sur le RIM-P, </w:t>
      </w:r>
      <w:r w:rsidRPr="00DD5DF5">
        <w:t>consultez le site de l’ATIH :</w:t>
      </w:r>
    </w:p>
    <w:p w14:paraId="14D02443" w14:textId="7554B728" w:rsidR="00DB62AC" w:rsidRDefault="0094412C" w:rsidP="00801F9B">
      <w:pPr>
        <w:spacing w:before="0"/>
        <w:rPr>
          <w:rStyle w:val="Lienhypertexte"/>
        </w:rPr>
      </w:pPr>
      <w:hyperlink r:id="rId47" w:history="1">
        <w:r w:rsidR="00DB62AC">
          <w:rPr>
            <w:rStyle w:val="Lienhypertexte"/>
          </w:rPr>
          <w:t>www.atih.sante.fr/psy/presentation</w:t>
        </w:r>
      </w:hyperlink>
    </w:p>
    <w:p w14:paraId="2747C804" w14:textId="032EBA66" w:rsidR="003F4CA7" w:rsidRDefault="003F4CA7">
      <w:pPr>
        <w:spacing w:after="200"/>
        <w:ind w:left="0"/>
        <w:jc w:val="left"/>
        <w:rPr>
          <w:rStyle w:val="Lienhypertexte"/>
        </w:rPr>
      </w:pPr>
      <w:r>
        <w:rPr>
          <w:rStyle w:val="Lienhypertexte"/>
        </w:rPr>
        <w:br w:type="page"/>
      </w:r>
    </w:p>
    <w:p w14:paraId="66206EFE" w14:textId="77777777" w:rsidR="00F3201C" w:rsidRPr="00F3201C" w:rsidRDefault="00F3201C" w:rsidP="001D57C5">
      <w:pPr>
        <w:pStyle w:val="Paragraphedeliste"/>
        <w:numPr>
          <w:ilvl w:val="0"/>
          <w:numId w:val="40"/>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1231" w:name="_Toc522885457"/>
      <w:bookmarkStart w:id="1232" w:name="_Toc522885708"/>
      <w:bookmarkStart w:id="1233" w:name="_Toc522886320"/>
      <w:bookmarkStart w:id="1234" w:name="_Toc522886530"/>
      <w:bookmarkStart w:id="1235" w:name="_Toc523126334"/>
      <w:bookmarkStart w:id="1236" w:name="_Toc523127175"/>
      <w:bookmarkStart w:id="1237" w:name="_Toc523127297"/>
      <w:bookmarkStart w:id="1238" w:name="_Toc525217264"/>
      <w:bookmarkStart w:id="1239" w:name="_Toc535389716"/>
      <w:bookmarkStart w:id="1240" w:name="_Toc535390388"/>
      <w:bookmarkStart w:id="1241" w:name="_Toc535399551"/>
      <w:bookmarkStart w:id="1242" w:name="_Toc536426395"/>
      <w:bookmarkStart w:id="1243" w:name="_Toc536426522"/>
      <w:bookmarkStart w:id="1244" w:name="_Toc536426685"/>
      <w:bookmarkStart w:id="1245" w:name="_Toc536426972"/>
      <w:bookmarkStart w:id="1246" w:name="_Toc536456021"/>
      <w:bookmarkStart w:id="1247" w:name="_Toc536456398"/>
      <w:bookmarkStart w:id="1248" w:name="_Toc536456530"/>
      <w:bookmarkStart w:id="1249" w:name="_Toc536456876"/>
      <w:bookmarkStart w:id="1250" w:name="_Toc536457017"/>
      <w:bookmarkStart w:id="1251" w:name="_Toc536457549"/>
      <w:bookmarkStart w:id="1252" w:name="_Toc536457679"/>
      <w:bookmarkStart w:id="1253" w:name="_Toc536458110"/>
      <w:bookmarkStart w:id="1254" w:name="_Toc536704810"/>
      <w:bookmarkStart w:id="1255" w:name="_Toc536705467"/>
      <w:bookmarkStart w:id="1256" w:name="_Toc536709136"/>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14:paraId="40EC8832" w14:textId="77777777" w:rsidR="00F3201C" w:rsidRPr="00F3201C" w:rsidRDefault="00F3201C" w:rsidP="001D57C5">
      <w:pPr>
        <w:pStyle w:val="Paragraphedeliste"/>
        <w:numPr>
          <w:ilvl w:val="0"/>
          <w:numId w:val="40"/>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1257" w:name="_Toc522885458"/>
      <w:bookmarkStart w:id="1258" w:name="_Toc522885709"/>
      <w:bookmarkStart w:id="1259" w:name="_Toc522886321"/>
      <w:bookmarkStart w:id="1260" w:name="_Toc522886531"/>
      <w:bookmarkStart w:id="1261" w:name="_Toc523126335"/>
      <w:bookmarkStart w:id="1262" w:name="_Toc523127176"/>
      <w:bookmarkStart w:id="1263" w:name="_Toc523127298"/>
      <w:bookmarkStart w:id="1264" w:name="_Toc525217265"/>
      <w:bookmarkStart w:id="1265" w:name="_Toc535389717"/>
      <w:bookmarkStart w:id="1266" w:name="_Toc535390389"/>
      <w:bookmarkStart w:id="1267" w:name="_Toc535399552"/>
      <w:bookmarkStart w:id="1268" w:name="_Toc536426396"/>
      <w:bookmarkStart w:id="1269" w:name="_Toc536426523"/>
      <w:bookmarkStart w:id="1270" w:name="_Toc536426686"/>
      <w:bookmarkStart w:id="1271" w:name="_Toc536426973"/>
      <w:bookmarkStart w:id="1272" w:name="_Toc536456022"/>
      <w:bookmarkStart w:id="1273" w:name="_Toc536456399"/>
      <w:bookmarkStart w:id="1274" w:name="_Toc536456531"/>
      <w:bookmarkStart w:id="1275" w:name="_Toc536456877"/>
      <w:bookmarkStart w:id="1276" w:name="_Toc536457018"/>
      <w:bookmarkStart w:id="1277" w:name="_Toc536457550"/>
      <w:bookmarkStart w:id="1278" w:name="_Toc536457680"/>
      <w:bookmarkStart w:id="1279" w:name="_Toc536458111"/>
      <w:bookmarkStart w:id="1280" w:name="_Toc536704811"/>
      <w:bookmarkStart w:id="1281" w:name="_Toc536705468"/>
      <w:bookmarkStart w:id="1282" w:name="_Toc536709137"/>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14:paraId="071BA97F" w14:textId="77777777" w:rsidR="00F3201C" w:rsidRPr="00F3201C" w:rsidRDefault="00F3201C" w:rsidP="001D57C5">
      <w:pPr>
        <w:pStyle w:val="Paragraphedeliste"/>
        <w:numPr>
          <w:ilvl w:val="0"/>
          <w:numId w:val="40"/>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1283" w:name="_Toc522885459"/>
      <w:bookmarkStart w:id="1284" w:name="_Toc522885710"/>
      <w:bookmarkStart w:id="1285" w:name="_Toc522886322"/>
      <w:bookmarkStart w:id="1286" w:name="_Toc522886532"/>
      <w:bookmarkStart w:id="1287" w:name="_Toc523126336"/>
      <w:bookmarkStart w:id="1288" w:name="_Toc523127177"/>
      <w:bookmarkStart w:id="1289" w:name="_Toc523127299"/>
      <w:bookmarkStart w:id="1290" w:name="_Toc525217266"/>
      <w:bookmarkStart w:id="1291" w:name="_Toc535389718"/>
      <w:bookmarkStart w:id="1292" w:name="_Toc535390390"/>
      <w:bookmarkStart w:id="1293" w:name="_Toc535399553"/>
      <w:bookmarkStart w:id="1294" w:name="_Toc536426397"/>
      <w:bookmarkStart w:id="1295" w:name="_Toc536426524"/>
      <w:bookmarkStart w:id="1296" w:name="_Toc536426687"/>
      <w:bookmarkStart w:id="1297" w:name="_Toc536426974"/>
      <w:bookmarkStart w:id="1298" w:name="_Toc536456023"/>
      <w:bookmarkStart w:id="1299" w:name="_Toc536456400"/>
      <w:bookmarkStart w:id="1300" w:name="_Toc536456532"/>
      <w:bookmarkStart w:id="1301" w:name="_Toc536456878"/>
      <w:bookmarkStart w:id="1302" w:name="_Toc536457019"/>
      <w:bookmarkStart w:id="1303" w:name="_Toc536457551"/>
      <w:bookmarkStart w:id="1304" w:name="_Toc536457681"/>
      <w:bookmarkStart w:id="1305" w:name="_Toc536458112"/>
      <w:bookmarkStart w:id="1306" w:name="_Toc536704812"/>
      <w:bookmarkStart w:id="1307" w:name="_Toc536705469"/>
      <w:bookmarkStart w:id="1308" w:name="_Toc536709138"/>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14:paraId="45BB783F" w14:textId="77777777" w:rsidR="00F3201C" w:rsidRPr="00F3201C" w:rsidRDefault="00F3201C" w:rsidP="001D57C5">
      <w:pPr>
        <w:pStyle w:val="Paragraphedeliste"/>
        <w:numPr>
          <w:ilvl w:val="0"/>
          <w:numId w:val="40"/>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1309" w:name="_Toc522885460"/>
      <w:bookmarkStart w:id="1310" w:name="_Toc522885711"/>
      <w:bookmarkStart w:id="1311" w:name="_Toc522886323"/>
      <w:bookmarkStart w:id="1312" w:name="_Toc522886533"/>
      <w:bookmarkStart w:id="1313" w:name="_Toc523126337"/>
      <w:bookmarkStart w:id="1314" w:name="_Toc523127178"/>
      <w:bookmarkStart w:id="1315" w:name="_Toc523127300"/>
      <w:bookmarkStart w:id="1316" w:name="_Toc525217267"/>
      <w:bookmarkStart w:id="1317" w:name="_Toc535389719"/>
      <w:bookmarkStart w:id="1318" w:name="_Toc535390391"/>
      <w:bookmarkStart w:id="1319" w:name="_Toc535399554"/>
      <w:bookmarkStart w:id="1320" w:name="_Toc536426398"/>
      <w:bookmarkStart w:id="1321" w:name="_Toc536426525"/>
      <w:bookmarkStart w:id="1322" w:name="_Toc536426688"/>
      <w:bookmarkStart w:id="1323" w:name="_Toc536426975"/>
      <w:bookmarkStart w:id="1324" w:name="_Toc536456024"/>
      <w:bookmarkStart w:id="1325" w:name="_Toc536456401"/>
      <w:bookmarkStart w:id="1326" w:name="_Toc536456533"/>
      <w:bookmarkStart w:id="1327" w:name="_Toc536456879"/>
      <w:bookmarkStart w:id="1328" w:name="_Toc536457020"/>
      <w:bookmarkStart w:id="1329" w:name="_Toc536457552"/>
      <w:bookmarkStart w:id="1330" w:name="_Toc536457682"/>
      <w:bookmarkStart w:id="1331" w:name="_Toc536458113"/>
      <w:bookmarkStart w:id="1332" w:name="_Toc536704813"/>
      <w:bookmarkStart w:id="1333" w:name="_Toc536705470"/>
      <w:bookmarkStart w:id="1334" w:name="_Toc536709139"/>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14:paraId="712C298F" w14:textId="77777777" w:rsidR="00F3201C" w:rsidRPr="00F3201C" w:rsidRDefault="00F3201C" w:rsidP="001D57C5">
      <w:pPr>
        <w:pStyle w:val="Paragraphedeliste"/>
        <w:numPr>
          <w:ilvl w:val="0"/>
          <w:numId w:val="40"/>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1335" w:name="_Toc522885461"/>
      <w:bookmarkStart w:id="1336" w:name="_Toc522885712"/>
      <w:bookmarkStart w:id="1337" w:name="_Toc522886324"/>
      <w:bookmarkStart w:id="1338" w:name="_Toc522886534"/>
      <w:bookmarkStart w:id="1339" w:name="_Toc523126338"/>
      <w:bookmarkStart w:id="1340" w:name="_Toc523127179"/>
      <w:bookmarkStart w:id="1341" w:name="_Toc523127301"/>
      <w:bookmarkStart w:id="1342" w:name="_Toc525217268"/>
      <w:bookmarkStart w:id="1343" w:name="_Toc535389720"/>
      <w:bookmarkStart w:id="1344" w:name="_Toc535390392"/>
      <w:bookmarkStart w:id="1345" w:name="_Toc535399555"/>
      <w:bookmarkStart w:id="1346" w:name="_Toc536426399"/>
      <w:bookmarkStart w:id="1347" w:name="_Toc536426526"/>
      <w:bookmarkStart w:id="1348" w:name="_Toc536426689"/>
      <w:bookmarkStart w:id="1349" w:name="_Toc536426976"/>
      <w:bookmarkStart w:id="1350" w:name="_Toc536456025"/>
      <w:bookmarkStart w:id="1351" w:name="_Toc536456402"/>
      <w:bookmarkStart w:id="1352" w:name="_Toc536456534"/>
      <w:bookmarkStart w:id="1353" w:name="_Toc536456880"/>
      <w:bookmarkStart w:id="1354" w:name="_Toc536457021"/>
      <w:bookmarkStart w:id="1355" w:name="_Toc536457553"/>
      <w:bookmarkStart w:id="1356" w:name="_Toc536457683"/>
      <w:bookmarkStart w:id="1357" w:name="_Toc536458114"/>
      <w:bookmarkStart w:id="1358" w:name="_Toc536704814"/>
      <w:bookmarkStart w:id="1359" w:name="_Toc536705471"/>
      <w:bookmarkStart w:id="1360" w:name="_Toc536709140"/>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14:paraId="1D810BDF" w14:textId="77777777" w:rsidR="00F3201C" w:rsidRPr="00F3201C" w:rsidRDefault="00F3201C" w:rsidP="001D57C5">
      <w:pPr>
        <w:pStyle w:val="Paragraphedeliste"/>
        <w:numPr>
          <w:ilvl w:val="0"/>
          <w:numId w:val="40"/>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1361" w:name="_Toc522885462"/>
      <w:bookmarkStart w:id="1362" w:name="_Toc522885713"/>
      <w:bookmarkStart w:id="1363" w:name="_Toc522886325"/>
      <w:bookmarkStart w:id="1364" w:name="_Toc522886535"/>
      <w:bookmarkStart w:id="1365" w:name="_Toc523126339"/>
      <w:bookmarkStart w:id="1366" w:name="_Toc523127180"/>
      <w:bookmarkStart w:id="1367" w:name="_Toc523127302"/>
      <w:bookmarkStart w:id="1368" w:name="_Toc525217269"/>
      <w:bookmarkStart w:id="1369" w:name="_Toc535389721"/>
      <w:bookmarkStart w:id="1370" w:name="_Toc535390393"/>
      <w:bookmarkStart w:id="1371" w:name="_Toc535399556"/>
      <w:bookmarkStart w:id="1372" w:name="_Toc536426400"/>
      <w:bookmarkStart w:id="1373" w:name="_Toc536426527"/>
      <w:bookmarkStart w:id="1374" w:name="_Toc536426690"/>
      <w:bookmarkStart w:id="1375" w:name="_Toc536426977"/>
      <w:bookmarkStart w:id="1376" w:name="_Toc536456026"/>
      <w:bookmarkStart w:id="1377" w:name="_Toc536456403"/>
      <w:bookmarkStart w:id="1378" w:name="_Toc536456535"/>
      <w:bookmarkStart w:id="1379" w:name="_Toc536456881"/>
      <w:bookmarkStart w:id="1380" w:name="_Toc536457022"/>
      <w:bookmarkStart w:id="1381" w:name="_Toc536457554"/>
      <w:bookmarkStart w:id="1382" w:name="_Toc536457684"/>
      <w:bookmarkStart w:id="1383" w:name="_Toc536458115"/>
      <w:bookmarkStart w:id="1384" w:name="_Toc536704815"/>
      <w:bookmarkStart w:id="1385" w:name="_Toc536705472"/>
      <w:bookmarkStart w:id="1386" w:name="_Toc536709141"/>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14:paraId="7A4BD8FB" w14:textId="77777777" w:rsidR="00F3201C" w:rsidRPr="00F3201C" w:rsidRDefault="00F3201C" w:rsidP="001D57C5">
      <w:pPr>
        <w:pStyle w:val="Paragraphedeliste"/>
        <w:numPr>
          <w:ilvl w:val="0"/>
          <w:numId w:val="40"/>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1387" w:name="_Toc522885463"/>
      <w:bookmarkStart w:id="1388" w:name="_Toc522885714"/>
      <w:bookmarkStart w:id="1389" w:name="_Toc522886326"/>
      <w:bookmarkStart w:id="1390" w:name="_Toc522886536"/>
      <w:bookmarkStart w:id="1391" w:name="_Toc523126340"/>
      <w:bookmarkStart w:id="1392" w:name="_Toc523127181"/>
      <w:bookmarkStart w:id="1393" w:name="_Toc523127303"/>
      <w:bookmarkStart w:id="1394" w:name="_Toc525217270"/>
      <w:bookmarkStart w:id="1395" w:name="_Toc535389722"/>
      <w:bookmarkStart w:id="1396" w:name="_Toc535390394"/>
      <w:bookmarkStart w:id="1397" w:name="_Toc535399557"/>
      <w:bookmarkStart w:id="1398" w:name="_Toc536426401"/>
      <w:bookmarkStart w:id="1399" w:name="_Toc536426528"/>
      <w:bookmarkStart w:id="1400" w:name="_Toc536426691"/>
      <w:bookmarkStart w:id="1401" w:name="_Toc536426978"/>
      <w:bookmarkStart w:id="1402" w:name="_Toc536456027"/>
      <w:bookmarkStart w:id="1403" w:name="_Toc536456404"/>
      <w:bookmarkStart w:id="1404" w:name="_Toc536456536"/>
      <w:bookmarkStart w:id="1405" w:name="_Toc536456882"/>
      <w:bookmarkStart w:id="1406" w:name="_Toc536457023"/>
      <w:bookmarkStart w:id="1407" w:name="_Toc536457555"/>
      <w:bookmarkStart w:id="1408" w:name="_Toc536457685"/>
      <w:bookmarkStart w:id="1409" w:name="_Toc536458116"/>
      <w:bookmarkStart w:id="1410" w:name="_Toc536704816"/>
      <w:bookmarkStart w:id="1411" w:name="_Toc536705473"/>
      <w:bookmarkStart w:id="1412" w:name="_Toc536709142"/>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14:paraId="2AC8D49C" w14:textId="77777777" w:rsidR="00F3201C" w:rsidRPr="00F3201C" w:rsidRDefault="00F3201C" w:rsidP="001D57C5">
      <w:pPr>
        <w:pStyle w:val="Paragraphedeliste"/>
        <w:numPr>
          <w:ilvl w:val="0"/>
          <w:numId w:val="40"/>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1413" w:name="_Toc522885464"/>
      <w:bookmarkStart w:id="1414" w:name="_Toc522885715"/>
      <w:bookmarkStart w:id="1415" w:name="_Toc522886327"/>
      <w:bookmarkStart w:id="1416" w:name="_Toc522886537"/>
      <w:bookmarkStart w:id="1417" w:name="_Toc523126341"/>
      <w:bookmarkStart w:id="1418" w:name="_Toc523127182"/>
      <w:bookmarkStart w:id="1419" w:name="_Toc523127304"/>
      <w:bookmarkStart w:id="1420" w:name="_Toc525217271"/>
      <w:bookmarkStart w:id="1421" w:name="_Toc535389723"/>
      <w:bookmarkStart w:id="1422" w:name="_Toc535390395"/>
      <w:bookmarkStart w:id="1423" w:name="_Toc535399558"/>
      <w:bookmarkStart w:id="1424" w:name="_Toc536426402"/>
      <w:bookmarkStart w:id="1425" w:name="_Toc536426529"/>
      <w:bookmarkStart w:id="1426" w:name="_Toc536426692"/>
      <w:bookmarkStart w:id="1427" w:name="_Toc536426979"/>
      <w:bookmarkStart w:id="1428" w:name="_Toc536456028"/>
      <w:bookmarkStart w:id="1429" w:name="_Toc536456405"/>
      <w:bookmarkStart w:id="1430" w:name="_Toc536456537"/>
      <w:bookmarkStart w:id="1431" w:name="_Toc536456883"/>
      <w:bookmarkStart w:id="1432" w:name="_Toc536457024"/>
      <w:bookmarkStart w:id="1433" w:name="_Toc536457556"/>
      <w:bookmarkStart w:id="1434" w:name="_Toc536457686"/>
      <w:bookmarkStart w:id="1435" w:name="_Toc536458117"/>
      <w:bookmarkStart w:id="1436" w:name="_Toc536704817"/>
      <w:bookmarkStart w:id="1437" w:name="_Toc536705474"/>
      <w:bookmarkStart w:id="1438" w:name="_Toc536709143"/>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14:paraId="0C215683" w14:textId="4AD00E7E" w:rsidR="0011069F" w:rsidRPr="00DD5DF5" w:rsidRDefault="0011069F" w:rsidP="001D57C5">
      <w:pPr>
        <w:pStyle w:val="Titre1"/>
        <w:numPr>
          <w:ilvl w:val="0"/>
          <w:numId w:val="40"/>
        </w:numPr>
      </w:pPr>
      <w:bookmarkStart w:id="1439" w:name="_Les_causes_medicales"/>
      <w:bookmarkStart w:id="1440" w:name="_Toc536709144"/>
      <w:bookmarkEnd w:id="1439"/>
      <w:r>
        <w:t>Les causes medicales de deces</w:t>
      </w:r>
      <w:bookmarkEnd w:id="1440"/>
    </w:p>
    <w:p w14:paraId="0E0959E4" w14:textId="3D6635BE" w:rsidR="00D81D47" w:rsidRDefault="00737B51" w:rsidP="000B1670">
      <w:r>
        <w:t xml:space="preserve">Le </w:t>
      </w:r>
      <w:proofErr w:type="spellStart"/>
      <w:r>
        <w:t>CépiDc</w:t>
      </w:r>
      <w:proofErr w:type="spellEnd"/>
      <w:r>
        <w:t xml:space="preserve"> </w:t>
      </w:r>
      <w:r w:rsidR="00AA0319">
        <w:t>est responsable de la production</w:t>
      </w:r>
      <w:r>
        <w:t xml:space="preserve"> des statistiques </w:t>
      </w:r>
      <w:r w:rsidR="00AA0319">
        <w:t xml:space="preserve">nationales </w:t>
      </w:r>
      <w:r>
        <w:t>sur les causes médicales de d</w:t>
      </w:r>
      <w:r w:rsidR="00D81D47">
        <w:t>é</w:t>
      </w:r>
      <w:r>
        <w:t>c</w:t>
      </w:r>
      <w:r w:rsidR="00D81D47">
        <w:t>è</w:t>
      </w:r>
      <w:r>
        <w:t>s et fourni</w:t>
      </w:r>
      <w:r w:rsidR="00BF1501">
        <w:t>t</w:t>
      </w:r>
      <w:r>
        <w:t xml:space="preserve"> à la </w:t>
      </w:r>
      <w:proofErr w:type="spellStart"/>
      <w:r>
        <w:t>Cnam</w:t>
      </w:r>
      <w:proofErr w:type="spellEnd"/>
      <w:r w:rsidR="00D81D47">
        <w:t xml:space="preserve"> </w:t>
      </w:r>
      <w:r w:rsidR="00AA0319">
        <w:t>l</w:t>
      </w:r>
      <w:r w:rsidR="00D81D47">
        <w:t>es données pour qu’elles alimentent le SNDS</w:t>
      </w:r>
      <w:r w:rsidR="00641DF7">
        <w:t xml:space="preserve">. </w:t>
      </w:r>
      <w:r w:rsidR="00AA0319">
        <w:t>L</w:t>
      </w:r>
      <w:r w:rsidR="00D81D47">
        <w:t xml:space="preserve">a partie médicale </w:t>
      </w:r>
      <w:r w:rsidR="00AA0319">
        <w:t>du certificat de décès transmise</w:t>
      </w:r>
      <w:r w:rsidR="00D81D47">
        <w:t xml:space="preserve"> au </w:t>
      </w:r>
      <w:proofErr w:type="spellStart"/>
      <w:r w:rsidR="00D81D47">
        <w:t>C</w:t>
      </w:r>
      <w:r w:rsidR="00497C7D">
        <w:t>é</w:t>
      </w:r>
      <w:r w:rsidR="00D81D47">
        <w:t>piDc</w:t>
      </w:r>
      <w:proofErr w:type="spellEnd"/>
      <w:r w:rsidR="00641DF7">
        <w:t xml:space="preserve"> </w:t>
      </w:r>
      <w:r w:rsidR="00D81D47">
        <w:t xml:space="preserve">comprend des informations </w:t>
      </w:r>
      <w:proofErr w:type="spellStart"/>
      <w:proofErr w:type="gramStart"/>
      <w:r w:rsidR="00D81D47">
        <w:t>surles</w:t>
      </w:r>
      <w:proofErr w:type="spellEnd"/>
      <w:proofErr w:type="gramEnd"/>
      <w:r w:rsidR="00D81D47">
        <w:t xml:space="preserve"> causes de d</w:t>
      </w:r>
      <w:r w:rsidR="00AA0319">
        <w:t>é</w:t>
      </w:r>
      <w:r w:rsidR="00D81D47">
        <w:t>c</w:t>
      </w:r>
      <w:r w:rsidR="00AA0319">
        <w:t>è</w:t>
      </w:r>
      <w:r w:rsidR="00D81D47">
        <w:t>s</w:t>
      </w:r>
      <w:r w:rsidR="00AA0319">
        <w:t xml:space="preserve">, </w:t>
      </w:r>
      <w:r w:rsidR="00D81D47">
        <w:t>la date de d</w:t>
      </w:r>
      <w:r w:rsidR="0063595A">
        <w:t>écè</w:t>
      </w:r>
      <w:r w:rsidR="00D81D47">
        <w:t xml:space="preserve">s, la date de naissance et les communes de naissance, de </w:t>
      </w:r>
      <w:proofErr w:type="spellStart"/>
      <w:r w:rsidR="00D81D47">
        <w:t>residence</w:t>
      </w:r>
      <w:proofErr w:type="spellEnd"/>
      <w:r w:rsidR="00D81D47">
        <w:t xml:space="preserve"> et de d</w:t>
      </w:r>
      <w:r w:rsidR="00AA0319">
        <w:t>é</w:t>
      </w:r>
      <w:r w:rsidR="00D81D47">
        <w:t>c</w:t>
      </w:r>
      <w:r w:rsidR="00AA0319">
        <w:t>è</w:t>
      </w:r>
      <w:r w:rsidR="00D81D47">
        <w:t xml:space="preserve">s de la personne. Cette partie n’est pas </w:t>
      </w:r>
      <w:proofErr w:type="spellStart"/>
      <w:r w:rsidR="00D81D47">
        <w:t>nomimative</w:t>
      </w:r>
      <w:proofErr w:type="spellEnd"/>
      <w:r w:rsidR="00D81D47">
        <w:t xml:space="preserve">. </w:t>
      </w:r>
    </w:p>
    <w:p w14:paraId="493B6B9D" w14:textId="0E1DAAD1" w:rsidR="00D81D47" w:rsidRDefault="00D81D47" w:rsidP="000B1670">
      <w:r>
        <w:t xml:space="preserve">Le </w:t>
      </w:r>
      <w:proofErr w:type="spellStart"/>
      <w:r>
        <w:t>CépiDc</w:t>
      </w:r>
      <w:proofErr w:type="spellEnd"/>
      <w:r>
        <w:t xml:space="preserve"> </w:t>
      </w:r>
      <w:proofErr w:type="spellStart"/>
      <w:r>
        <w:t>recoit</w:t>
      </w:r>
      <w:proofErr w:type="spellEnd"/>
      <w:r>
        <w:t xml:space="preserve"> le</w:t>
      </w:r>
      <w:r w:rsidR="00AA0319">
        <w:t>s</w:t>
      </w:r>
      <w:r>
        <w:t xml:space="preserve"> </w:t>
      </w:r>
      <w:r w:rsidRPr="0028040E">
        <w:t>certificat</w:t>
      </w:r>
      <w:r w:rsidR="00AA0319" w:rsidRPr="0028040E">
        <w:t>s</w:t>
      </w:r>
      <w:r w:rsidR="00641DF7">
        <w:t xml:space="preserve"> </w:t>
      </w:r>
      <w:r w:rsidR="009B1FD0">
        <w:t xml:space="preserve">de tous les décès survenus sur le territoire </w:t>
      </w:r>
      <w:proofErr w:type="spellStart"/>
      <w:r w:rsidR="009B1FD0">
        <w:t>francais</w:t>
      </w:r>
      <w:proofErr w:type="spellEnd"/>
      <w:r w:rsidR="009B1FD0">
        <w:t xml:space="preserve"> (métropole ou DOM)</w:t>
      </w:r>
      <w:r w:rsidR="00641DF7">
        <w:t>, en version papier ou en version électronique.</w:t>
      </w:r>
      <w:r>
        <w:t xml:space="preserve"> </w:t>
      </w:r>
      <w:r w:rsidR="00641DF7">
        <w:t>I</w:t>
      </w:r>
      <w:r>
        <w:t>l proc</w:t>
      </w:r>
      <w:r w:rsidR="00AA0319">
        <w:t>è</w:t>
      </w:r>
      <w:r>
        <w:t>de au codage des causes médicales de d</w:t>
      </w:r>
      <w:r w:rsidR="00AA0319">
        <w:t>é</w:t>
      </w:r>
      <w:r>
        <w:t>c</w:t>
      </w:r>
      <w:r w:rsidR="00AA0319">
        <w:t>è</w:t>
      </w:r>
      <w:r>
        <w:t xml:space="preserve">s </w:t>
      </w:r>
      <w:proofErr w:type="gramStart"/>
      <w:r w:rsidR="00C20F1B">
        <w:t>(</w:t>
      </w:r>
      <w:r>
        <w:t xml:space="preserve"> CIM10</w:t>
      </w:r>
      <w:proofErr w:type="gramEnd"/>
      <w:r>
        <w:t xml:space="preserve"> </w:t>
      </w:r>
      <w:r w:rsidR="00C20F1B">
        <w:t xml:space="preserve">depuis 2000) </w:t>
      </w:r>
      <w:r>
        <w:t>et d</w:t>
      </w:r>
      <w:r w:rsidR="00AA0319">
        <w:t>é</w:t>
      </w:r>
      <w:r>
        <w:t>termine</w:t>
      </w:r>
      <w:r w:rsidR="00AA0319">
        <w:t xml:space="preserve"> </w:t>
      </w:r>
      <w:r>
        <w:t xml:space="preserve">la cause initiale du </w:t>
      </w:r>
      <w:proofErr w:type="spellStart"/>
      <w:r>
        <w:t>deces</w:t>
      </w:r>
      <w:proofErr w:type="spellEnd"/>
      <w:r>
        <w:t xml:space="preserve"> , </w:t>
      </w:r>
      <w:r w:rsidR="00AA0319">
        <w:t xml:space="preserve">c’est-à-dire </w:t>
      </w:r>
      <w:r>
        <w:t>celle à l’origine du processus morbide ayant conduit au d</w:t>
      </w:r>
      <w:r w:rsidR="00AA0319">
        <w:t>é</w:t>
      </w:r>
      <w:r>
        <w:t>c</w:t>
      </w:r>
      <w:r w:rsidR="00AA0319">
        <w:t>è</w:t>
      </w:r>
      <w:r w:rsidR="0028040E">
        <w:t>s.</w:t>
      </w:r>
    </w:p>
    <w:p w14:paraId="4EF0E455" w14:textId="56EEF1B5" w:rsidR="00497C7D" w:rsidRDefault="000E0F14" w:rsidP="000B1670">
      <w:r>
        <w:t>Dans le SNDS, l</w:t>
      </w:r>
      <w:r w:rsidR="00497C7D">
        <w:t xml:space="preserve">es données du </w:t>
      </w:r>
      <w:proofErr w:type="spellStart"/>
      <w:r w:rsidR="00497C7D">
        <w:t>CépiDc</w:t>
      </w:r>
      <w:proofErr w:type="spellEnd"/>
      <w:r w:rsidR="00497C7D">
        <w:t xml:space="preserve"> se trouvent dans </w:t>
      </w:r>
      <w:commentRangeStart w:id="1441"/>
      <w:r w:rsidR="00497C7D" w:rsidRPr="0028040E">
        <w:rPr>
          <w:rStyle w:val="Lienhypertexte"/>
        </w:rPr>
        <w:t>deux tables </w:t>
      </w:r>
      <w:commentRangeEnd w:id="1441"/>
      <w:r w:rsidR="0028040E">
        <w:rPr>
          <w:rStyle w:val="Marquedecommentaire"/>
        </w:rPr>
        <w:commentReference w:id="1441"/>
      </w:r>
      <w:r w:rsidR="00497C7D">
        <w:t>pr</w:t>
      </w:r>
      <w:r>
        <w:t>é</w:t>
      </w:r>
      <w:r w:rsidR="00497C7D">
        <w:t>sente</w:t>
      </w:r>
      <w:r w:rsidR="00C20F1B">
        <w:t>s</w:t>
      </w:r>
      <w:r w:rsidR="00497C7D">
        <w:t xml:space="preserve"> dans ORAVUE: </w:t>
      </w:r>
    </w:p>
    <w:p w14:paraId="3B697EA6" w14:textId="28EBC629" w:rsidR="00497C7D" w:rsidRDefault="00497C7D" w:rsidP="00641DF7">
      <w:pPr>
        <w:ind w:left="1416"/>
      </w:pPr>
      <w:r>
        <w:t>La table des circonstances et de la cause initiale du décès</w:t>
      </w:r>
      <w:r w:rsidR="000E0F14">
        <w:t> </w:t>
      </w:r>
      <w:proofErr w:type="gramStart"/>
      <w:r w:rsidR="000E0F14">
        <w:t xml:space="preserve">: </w:t>
      </w:r>
      <w:r>
        <w:t xml:space="preserve"> KI</w:t>
      </w:r>
      <w:proofErr w:type="gramEnd"/>
      <w:r>
        <w:t>_CCI_R</w:t>
      </w:r>
      <w:r w:rsidR="000E0F14">
        <w:t>.</w:t>
      </w:r>
    </w:p>
    <w:p w14:paraId="1B4A99D4" w14:textId="2BA8C128" w:rsidR="00497C7D" w:rsidRDefault="00497C7D" w:rsidP="00641DF7">
      <w:pPr>
        <w:ind w:left="1416"/>
      </w:pPr>
      <w:r>
        <w:t>La table de l’ensemble des causes de d</w:t>
      </w:r>
      <w:r w:rsidR="000E0F14">
        <w:t>é</w:t>
      </w:r>
      <w:r>
        <w:t>c</w:t>
      </w:r>
      <w:r w:rsidR="000E0F14">
        <w:t>è</w:t>
      </w:r>
      <w:r>
        <w:t>s</w:t>
      </w:r>
      <w:r w:rsidR="000E0F14">
        <w:t> </w:t>
      </w:r>
      <w:proofErr w:type="gramStart"/>
      <w:r w:rsidR="000E0F14">
        <w:t xml:space="preserve">: </w:t>
      </w:r>
      <w:r>
        <w:t xml:space="preserve"> KI</w:t>
      </w:r>
      <w:proofErr w:type="gramEnd"/>
      <w:r>
        <w:t xml:space="preserve">_ECD_R. </w:t>
      </w:r>
    </w:p>
    <w:p w14:paraId="364FB70C" w14:textId="00F54E9B" w:rsidR="00497C7D" w:rsidRDefault="00497C7D" w:rsidP="000B1670">
      <w:r>
        <w:t>Le lien entre les deux tables est possible gr</w:t>
      </w:r>
      <w:r w:rsidR="000E0F14">
        <w:t>â</w:t>
      </w:r>
      <w:r>
        <w:t>ce à l’identifiant DCD_IDT_ENC. La table KI_CCI_R contient un</w:t>
      </w:r>
      <w:r w:rsidR="000E0F14">
        <w:t>e</w:t>
      </w:r>
      <w:r>
        <w:t xml:space="preserve"> ligne par certificat de d</w:t>
      </w:r>
      <w:r w:rsidR="000E0F14">
        <w:t>é</w:t>
      </w:r>
      <w:r>
        <w:t>c</w:t>
      </w:r>
      <w:r w:rsidR="000E0F14">
        <w:t>è</w:t>
      </w:r>
      <w:r>
        <w:t xml:space="preserve">s, la table KI_ECD_R contient autant de lignes que de causes présentes sur le certificat de décès. </w:t>
      </w:r>
    </w:p>
    <w:p w14:paraId="2E4EB09B" w14:textId="77777777" w:rsidR="00497C7D" w:rsidRDefault="00497C7D" w:rsidP="000B1670"/>
    <w:p w14:paraId="6DCFD4DA" w14:textId="65E7461C" w:rsidR="0085213A" w:rsidRDefault="00497C7D" w:rsidP="000B1670">
      <w:r>
        <w:t xml:space="preserve">L’appariement  entre les données du SNDS et les données du </w:t>
      </w:r>
      <w:proofErr w:type="spellStart"/>
      <w:r>
        <w:t>CépiDc</w:t>
      </w:r>
      <w:proofErr w:type="spellEnd"/>
      <w:r>
        <w:t xml:space="preserve"> est pour le moment </w:t>
      </w:r>
      <w:commentRangeStart w:id="1442"/>
      <w:r w:rsidRPr="0028040E">
        <w:rPr>
          <w:rStyle w:val="Lienhypertexte"/>
        </w:rPr>
        <w:t>un appariement indirect</w:t>
      </w:r>
      <w:r>
        <w:t xml:space="preserve">. </w:t>
      </w:r>
      <w:commentRangeEnd w:id="1442"/>
      <w:r w:rsidR="0028040E">
        <w:rPr>
          <w:rStyle w:val="Marquedecommentaire"/>
        </w:rPr>
        <w:commentReference w:id="1442"/>
      </w:r>
    </w:p>
    <w:p w14:paraId="511A836E" w14:textId="03C796A8" w:rsidR="009B1FD0" w:rsidRDefault="00AE7CA5" w:rsidP="000B1670">
      <w:r>
        <w:t>T</w:t>
      </w:r>
      <w:r w:rsidR="009B1FD0">
        <w:t>outes les causes de d</w:t>
      </w:r>
      <w:r>
        <w:t>é</w:t>
      </w:r>
      <w:r w:rsidR="009B1FD0">
        <w:t>c</w:t>
      </w:r>
      <w:r>
        <w:t>è</w:t>
      </w:r>
      <w:r w:rsidR="009B1FD0">
        <w:t xml:space="preserve">s validées par le </w:t>
      </w:r>
      <w:proofErr w:type="spellStart"/>
      <w:r w:rsidR="009B1FD0">
        <w:t>CépiDc</w:t>
      </w:r>
      <w:proofErr w:type="spellEnd"/>
      <w:r w:rsidR="009B1FD0">
        <w:t xml:space="preserve"> sont disponibles dans le SNDS</w:t>
      </w:r>
      <w:r>
        <w:t xml:space="preserve"> y compris lorsque l’appariement du certificat de décès avec les données de santé n’a pas pu être fait</w:t>
      </w:r>
      <w:r w:rsidR="009B1FD0">
        <w:t xml:space="preserve">. Lorsque l’appariement est </w:t>
      </w:r>
      <w:r w:rsidR="00FF6DA1">
        <w:t xml:space="preserve">effectif entre les </w:t>
      </w:r>
      <w:r w:rsidR="00F21CC2">
        <w:t xml:space="preserve">données du DCIR et du </w:t>
      </w:r>
      <w:proofErr w:type="spellStart"/>
      <w:proofErr w:type="gramStart"/>
      <w:r w:rsidR="00F21CC2">
        <w:t>CépiDc</w:t>
      </w:r>
      <w:proofErr w:type="spellEnd"/>
      <w:r w:rsidR="00F21CC2">
        <w:t xml:space="preserve"> </w:t>
      </w:r>
      <w:r w:rsidR="009B1FD0">
        <w:t>,</w:t>
      </w:r>
      <w:proofErr w:type="gramEnd"/>
      <w:r w:rsidR="00FF6DA1">
        <w:t xml:space="preserve"> </w:t>
      </w:r>
      <w:r w:rsidR="00E232E3">
        <w:t xml:space="preserve">le top </w:t>
      </w:r>
      <w:bookmarkStart w:id="1443" w:name="_GoBack"/>
      <w:bookmarkEnd w:id="1443"/>
      <w:r w:rsidR="00E232E3">
        <w:t xml:space="preserve">DCD_IDT_TOP vaut 1 et </w:t>
      </w:r>
      <w:r w:rsidR="0085213A">
        <w:t xml:space="preserve">les identifiants </w:t>
      </w:r>
      <w:proofErr w:type="spellStart"/>
      <w:r w:rsidR="0085213A">
        <w:t>ben_</w:t>
      </w:r>
      <w:r w:rsidR="00BF1501">
        <w:t>idt</w:t>
      </w:r>
      <w:r w:rsidR="0085213A">
        <w:t>_ano</w:t>
      </w:r>
      <w:proofErr w:type="spellEnd"/>
      <w:r w:rsidR="00FF6DA1">
        <w:t xml:space="preserve">, </w:t>
      </w:r>
      <w:proofErr w:type="spellStart"/>
      <w:r w:rsidR="00FF6DA1">
        <w:t>ben_nir_ano</w:t>
      </w:r>
      <w:proofErr w:type="spellEnd"/>
      <w:r w:rsidR="00FF6DA1">
        <w:t xml:space="preserve">, et le top </w:t>
      </w:r>
      <w:proofErr w:type="spellStart"/>
      <w:r w:rsidR="00FF6DA1">
        <w:t>ben_idt_top</w:t>
      </w:r>
      <w:proofErr w:type="spellEnd"/>
      <w:r w:rsidR="00FF6DA1">
        <w:t xml:space="preserve"> </w:t>
      </w:r>
      <w:r w:rsidR="00D45B4A">
        <w:t>(</w:t>
      </w:r>
      <w:proofErr w:type="spellStart"/>
      <w:r w:rsidR="00D45B4A">
        <w:t>ben_idt_top</w:t>
      </w:r>
      <w:proofErr w:type="spellEnd"/>
      <w:r w:rsidR="00D45B4A">
        <w:t xml:space="preserve"> vaut</w:t>
      </w:r>
      <w:r w:rsidR="00F21CC2">
        <w:t xml:space="preserve"> </w:t>
      </w:r>
      <w:r w:rsidR="00D45B4A">
        <w:t>1</w:t>
      </w:r>
      <w:r w:rsidR="00E232E3">
        <w:t xml:space="preserve"> si </w:t>
      </w:r>
      <w:proofErr w:type="spellStart"/>
      <w:r w:rsidR="00E232E3">
        <w:t>ben_nir_ano</w:t>
      </w:r>
      <w:proofErr w:type="spellEnd"/>
      <w:r w:rsidR="00E232E3">
        <w:t xml:space="preserve"> est connu</w:t>
      </w:r>
      <w:r w:rsidR="00D45B4A">
        <w:t xml:space="preserve">) </w:t>
      </w:r>
      <w:r w:rsidR="00FF6DA1">
        <w:t xml:space="preserve">apparaissent dans les deux tables </w:t>
      </w:r>
      <w:proofErr w:type="spellStart"/>
      <w:r w:rsidR="00FF6DA1">
        <w:t>KI_xxx_R</w:t>
      </w:r>
      <w:proofErr w:type="spellEnd"/>
      <w:r w:rsidR="00FF6DA1">
        <w:t xml:space="preserve">. </w:t>
      </w:r>
    </w:p>
    <w:p w14:paraId="5E51103C" w14:textId="127A37BF" w:rsidR="00FF6DA1" w:rsidRDefault="00FF6DA1" w:rsidP="000B1670">
      <w:r>
        <w:t xml:space="preserve">Actuellement 3 années sont présentes dans le SNDS, les décès survenus de 2013 à 2015.  </w:t>
      </w:r>
    </w:p>
    <w:p w14:paraId="4BA65B4D" w14:textId="77777777" w:rsidR="003F4CA7" w:rsidRDefault="00FF6DA1" w:rsidP="000B1670">
      <w:r>
        <w:t>Pour les décès de 2013, 88</w:t>
      </w:r>
      <w:r w:rsidR="002220EA">
        <w:t>,</w:t>
      </w:r>
      <w:r>
        <w:t>7 % ont été apparié</w:t>
      </w:r>
      <w:r w:rsidR="002220EA">
        <w:t>s</w:t>
      </w:r>
      <w:r>
        <w:t xml:space="preserve"> avec les données du </w:t>
      </w:r>
      <w:proofErr w:type="spellStart"/>
      <w:r>
        <w:t>reférentiel</w:t>
      </w:r>
      <w:proofErr w:type="spellEnd"/>
      <w:r>
        <w:t xml:space="preserve"> </w:t>
      </w:r>
      <w:proofErr w:type="gramStart"/>
      <w:r>
        <w:t>( IR</w:t>
      </w:r>
      <w:proofErr w:type="gramEnd"/>
      <w:r>
        <w:t>_BEN_R et IR_BEN_R_ARC). Pour les d</w:t>
      </w:r>
      <w:r w:rsidR="002220EA">
        <w:t>é</w:t>
      </w:r>
      <w:r>
        <w:t>c</w:t>
      </w:r>
      <w:r w:rsidR="002220EA">
        <w:t>è</w:t>
      </w:r>
      <w:r>
        <w:t>s de 2014 et 2015, 90</w:t>
      </w:r>
      <w:r w:rsidR="002220EA">
        <w:t>,</w:t>
      </w:r>
      <w:r>
        <w:t>1 % l’ont été.</w:t>
      </w:r>
    </w:p>
    <w:p w14:paraId="6937A07A" w14:textId="77777777" w:rsidR="003F4CA7" w:rsidRDefault="003F4CA7">
      <w:pPr>
        <w:spacing w:after="200"/>
        <w:ind w:left="0"/>
        <w:jc w:val="left"/>
      </w:pPr>
      <w:r>
        <w:br w:type="page"/>
      </w:r>
    </w:p>
    <w:p w14:paraId="0A2E0036" w14:textId="77777777" w:rsidR="00F3201C" w:rsidRPr="00F3201C" w:rsidRDefault="00F3201C" w:rsidP="001D57C5">
      <w:pPr>
        <w:pStyle w:val="Paragraphedeliste"/>
        <w:numPr>
          <w:ilvl w:val="0"/>
          <w:numId w:val="35"/>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1444" w:name="_Toc522883331"/>
      <w:bookmarkStart w:id="1445" w:name="_Toc522884557"/>
      <w:bookmarkStart w:id="1446" w:name="_Toc522885466"/>
      <w:bookmarkStart w:id="1447" w:name="_Toc522885717"/>
      <w:bookmarkStart w:id="1448" w:name="_Toc522886329"/>
      <w:bookmarkStart w:id="1449" w:name="_Toc522886539"/>
      <w:bookmarkStart w:id="1450" w:name="_Toc523126343"/>
      <w:bookmarkStart w:id="1451" w:name="_Toc523127184"/>
      <w:bookmarkStart w:id="1452" w:name="_Toc523127306"/>
      <w:bookmarkStart w:id="1453" w:name="_Toc525217273"/>
      <w:bookmarkStart w:id="1454" w:name="_Toc535389725"/>
      <w:bookmarkStart w:id="1455" w:name="_Toc535390397"/>
      <w:bookmarkStart w:id="1456" w:name="_Toc535399560"/>
      <w:bookmarkStart w:id="1457" w:name="_Toc536426404"/>
      <w:bookmarkStart w:id="1458" w:name="_Toc536426531"/>
      <w:bookmarkStart w:id="1459" w:name="_Toc536426694"/>
      <w:bookmarkStart w:id="1460" w:name="_Toc536426981"/>
      <w:bookmarkStart w:id="1461" w:name="_Toc536456030"/>
      <w:bookmarkStart w:id="1462" w:name="_Toc536456407"/>
      <w:bookmarkStart w:id="1463" w:name="_Toc536456539"/>
      <w:bookmarkStart w:id="1464" w:name="_Toc536456885"/>
      <w:bookmarkStart w:id="1465" w:name="_Toc536457026"/>
      <w:bookmarkStart w:id="1466" w:name="_Toc536457558"/>
      <w:bookmarkStart w:id="1467" w:name="_Toc536457688"/>
      <w:bookmarkStart w:id="1468" w:name="_Toc536458119"/>
      <w:bookmarkStart w:id="1469" w:name="_Toc536704819"/>
      <w:bookmarkStart w:id="1470" w:name="_Toc536705476"/>
      <w:bookmarkStart w:id="1471" w:name="_Toc536709145"/>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14:paraId="7E312E9E" w14:textId="77777777" w:rsidR="00F3201C" w:rsidRPr="00F3201C" w:rsidRDefault="00F3201C" w:rsidP="001D57C5">
      <w:pPr>
        <w:pStyle w:val="Paragraphedeliste"/>
        <w:numPr>
          <w:ilvl w:val="0"/>
          <w:numId w:val="35"/>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1472" w:name="_Toc522885467"/>
      <w:bookmarkStart w:id="1473" w:name="_Toc522885718"/>
      <w:bookmarkStart w:id="1474" w:name="_Toc522886330"/>
      <w:bookmarkStart w:id="1475" w:name="_Toc522886540"/>
      <w:bookmarkStart w:id="1476" w:name="_Toc523126344"/>
      <w:bookmarkStart w:id="1477" w:name="_Toc523127185"/>
      <w:bookmarkStart w:id="1478" w:name="_Toc523127307"/>
      <w:bookmarkStart w:id="1479" w:name="_Toc525217274"/>
      <w:bookmarkStart w:id="1480" w:name="_Toc535389726"/>
      <w:bookmarkStart w:id="1481" w:name="_Toc535390398"/>
      <w:bookmarkStart w:id="1482" w:name="_Toc535399561"/>
      <w:bookmarkStart w:id="1483" w:name="_Toc536426405"/>
      <w:bookmarkStart w:id="1484" w:name="_Toc536426532"/>
      <w:bookmarkStart w:id="1485" w:name="_Toc536426695"/>
      <w:bookmarkStart w:id="1486" w:name="_Toc536426982"/>
      <w:bookmarkStart w:id="1487" w:name="_Toc536456031"/>
      <w:bookmarkStart w:id="1488" w:name="_Toc536456408"/>
      <w:bookmarkStart w:id="1489" w:name="_Toc536456540"/>
      <w:bookmarkStart w:id="1490" w:name="_Toc536456886"/>
      <w:bookmarkStart w:id="1491" w:name="_Toc536457027"/>
      <w:bookmarkStart w:id="1492" w:name="_Toc536457559"/>
      <w:bookmarkStart w:id="1493" w:name="_Toc536457689"/>
      <w:bookmarkStart w:id="1494" w:name="_Toc536458120"/>
      <w:bookmarkStart w:id="1495" w:name="_Toc536704820"/>
      <w:bookmarkStart w:id="1496" w:name="_Toc536705477"/>
      <w:bookmarkStart w:id="1497" w:name="_Toc536709146"/>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14:paraId="1D4ACD0B" w14:textId="77777777" w:rsidR="00F3201C" w:rsidRPr="00F3201C" w:rsidRDefault="00F3201C" w:rsidP="001D57C5">
      <w:pPr>
        <w:pStyle w:val="Paragraphedeliste"/>
        <w:numPr>
          <w:ilvl w:val="0"/>
          <w:numId w:val="35"/>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1498" w:name="_Toc522885468"/>
      <w:bookmarkStart w:id="1499" w:name="_Toc522885719"/>
      <w:bookmarkStart w:id="1500" w:name="_Toc522886331"/>
      <w:bookmarkStart w:id="1501" w:name="_Toc522886541"/>
      <w:bookmarkStart w:id="1502" w:name="_Toc523126345"/>
      <w:bookmarkStart w:id="1503" w:name="_Toc523127186"/>
      <w:bookmarkStart w:id="1504" w:name="_Toc523127308"/>
      <w:bookmarkStart w:id="1505" w:name="_Toc525217275"/>
      <w:bookmarkStart w:id="1506" w:name="_Toc535389727"/>
      <w:bookmarkStart w:id="1507" w:name="_Toc535390399"/>
      <w:bookmarkStart w:id="1508" w:name="_Toc535399562"/>
      <w:bookmarkStart w:id="1509" w:name="_Toc536426406"/>
      <w:bookmarkStart w:id="1510" w:name="_Toc536426533"/>
      <w:bookmarkStart w:id="1511" w:name="_Toc536426696"/>
      <w:bookmarkStart w:id="1512" w:name="_Toc536426983"/>
      <w:bookmarkStart w:id="1513" w:name="_Toc536456032"/>
      <w:bookmarkStart w:id="1514" w:name="_Toc536456409"/>
      <w:bookmarkStart w:id="1515" w:name="_Toc536456541"/>
      <w:bookmarkStart w:id="1516" w:name="_Toc536456887"/>
      <w:bookmarkStart w:id="1517" w:name="_Toc536457028"/>
      <w:bookmarkStart w:id="1518" w:name="_Toc536457560"/>
      <w:bookmarkStart w:id="1519" w:name="_Toc536457690"/>
      <w:bookmarkStart w:id="1520" w:name="_Toc536458121"/>
      <w:bookmarkStart w:id="1521" w:name="_Toc536704821"/>
      <w:bookmarkStart w:id="1522" w:name="_Toc536705478"/>
      <w:bookmarkStart w:id="1523" w:name="_Toc53670914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14:paraId="403FB3DB" w14:textId="77777777" w:rsidR="00F3201C" w:rsidRPr="00F3201C" w:rsidRDefault="00F3201C" w:rsidP="001D57C5">
      <w:pPr>
        <w:pStyle w:val="Paragraphedeliste"/>
        <w:numPr>
          <w:ilvl w:val="0"/>
          <w:numId w:val="35"/>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1524" w:name="_Toc522885469"/>
      <w:bookmarkStart w:id="1525" w:name="_Toc522885720"/>
      <w:bookmarkStart w:id="1526" w:name="_Toc522886332"/>
      <w:bookmarkStart w:id="1527" w:name="_Toc522886542"/>
      <w:bookmarkStart w:id="1528" w:name="_Toc523126346"/>
      <w:bookmarkStart w:id="1529" w:name="_Toc523127187"/>
      <w:bookmarkStart w:id="1530" w:name="_Toc523127309"/>
      <w:bookmarkStart w:id="1531" w:name="_Toc525217276"/>
      <w:bookmarkStart w:id="1532" w:name="_Toc535389728"/>
      <w:bookmarkStart w:id="1533" w:name="_Toc535390400"/>
      <w:bookmarkStart w:id="1534" w:name="_Toc535399563"/>
      <w:bookmarkStart w:id="1535" w:name="_Toc536426407"/>
      <w:bookmarkStart w:id="1536" w:name="_Toc536426534"/>
      <w:bookmarkStart w:id="1537" w:name="_Toc536426697"/>
      <w:bookmarkStart w:id="1538" w:name="_Toc536426984"/>
      <w:bookmarkStart w:id="1539" w:name="_Toc536456033"/>
      <w:bookmarkStart w:id="1540" w:name="_Toc536456410"/>
      <w:bookmarkStart w:id="1541" w:name="_Toc536456542"/>
      <w:bookmarkStart w:id="1542" w:name="_Toc536456888"/>
      <w:bookmarkStart w:id="1543" w:name="_Toc536457029"/>
      <w:bookmarkStart w:id="1544" w:name="_Toc536457561"/>
      <w:bookmarkStart w:id="1545" w:name="_Toc536457691"/>
      <w:bookmarkStart w:id="1546" w:name="_Toc536458122"/>
      <w:bookmarkStart w:id="1547" w:name="_Toc536704822"/>
      <w:bookmarkStart w:id="1548" w:name="_Toc536705479"/>
      <w:bookmarkStart w:id="1549" w:name="_Toc536709148"/>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14:paraId="49EC1175" w14:textId="77777777" w:rsidR="00F3201C" w:rsidRPr="00F3201C" w:rsidRDefault="00F3201C" w:rsidP="001D57C5">
      <w:pPr>
        <w:pStyle w:val="Paragraphedeliste"/>
        <w:numPr>
          <w:ilvl w:val="0"/>
          <w:numId w:val="35"/>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1550" w:name="_Toc522885470"/>
      <w:bookmarkStart w:id="1551" w:name="_Toc522885721"/>
      <w:bookmarkStart w:id="1552" w:name="_Toc522886333"/>
      <w:bookmarkStart w:id="1553" w:name="_Toc522886543"/>
      <w:bookmarkStart w:id="1554" w:name="_Toc523126347"/>
      <w:bookmarkStart w:id="1555" w:name="_Toc523127188"/>
      <w:bookmarkStart w:id="1556" w:name="_Toc523127310"/>
      <w:bookmarkStart w:id="1557" w:name="_Toc525217277"/>
      <w:bookmarkStart w:id="1558" w:name="_Toc535389729"/>
      <w:bookmarkStart w:id="1559" w:name="_Toc535390401"/>
      <w:bookmarkStart w:id="1560" w:name="_Toc535399564"/>
      <w:bookmarkStart w:id="1561" w:name="_Toc536426408"/>
      <w:bookmarkStart w:id="1562" w:name="_Toc536426535"/>
      <w:bookmarkStart w:id="1563" w:name="_Toc536426698"/>
      <w:bookmarkStart w:id="1564" w:name="_Toc536426985"/>
      <w:bookmarkStart w:id="1565" w:name="_Toc536456034"/>
      <w:bookmarkStart w:id="1566" w:name="_Toc536456411"/>
      <w:bookmarkStart w:id="1567" w:name="_Toc536456543"/>
      <w:bookmarkStart w:id="1568" w:name="_Toc536456889"/>
      <w:bookmarkStart w:id="1569" w:name="_Toc536457030"/>
      <w:bookmarkStart w:id="1570" w:name="_Toc536457562"/>
      <w:bookmarkStart w:id="1571" w:name="_Toc536457692"/>
      <w:bookmarkStart w:id="1572" w:name="_Toc536458123"/>
      <w:bookmarkStart w:id="1573" w:name="_Toc536704823"/>
      <w:bookmarkStart w:id="1574" w:name="_Toc536705480"/>
      <w:bookmarkStart w:id="1575" w:name="_Toc5367091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14:paraId="797C15CD" w14:textId="77777777" w:rsidR="00F3201C" w:rsidRPr="00F3201C" w:rsidRDefault="00F3201C" w:rsidP="001D57C5">
      <w:pPr>
        <w:pStyle w:val="Paragraphedeliste"/>
        <w:numPr>
          <w:ilvl w:val="0"/>
          <w:numId w:val="35"/>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1576" w:name="_Toc522885471"/>
      <w:bookmarkStart w:id="1577" w:name="_Toc522885722"/>
      <w:bookmarkStart w:id="1578" w:name="_Toc522886334"/>
      <w:bookmarkStart w:id="1579" w:name="_Toc522886544"/>
      <w:bookmarkStart w:id="1580" w:name="_Toc523126348"/>
      <w:bookmarkStart w:id="1581" w:name="_Toc523127189"/>
      <w:bookmarkStart w:id="1582" w:name="_Toc523127311"/>
      <w:bookmarkStart w:id="1583" w:name="_Toc525217278"/>
      <w:bookmarkStart w:id="1584" w:name="_Toc535389730"/>
      <w:bookmarkStart w:id="1585" w:name="_Toc535390402"/>
      <w:bookmarkStart w:id="1586" w:name="_Toc535399565"/>
      <w:bookmarkStart w:id="1587" w:name="_Toc536426409"/>
      <w:bookmarkStart w:id="1588" w:name="_Toc536426536"/>
      <w:bookmarkStart w:id="1589" w:name="_Toc536426699"/>
      <w:bookmarkStart w:id="1590" w:name="_Toc536426986"/>
      <w:bookmarkStart w:id="1591" w:name="_Toc536456035"/>
      <w:bookmarkStart w:id="1592" w:name="_Toc536456412"/>
      <w:bookmarkStart w:id="1593" w:name="_Toc536456544"/>
      <w:bookmarkStart w:id="1594" w:name="_Toc536456890"/>
      <w:bookmarkStart w:id="1595" w:name="_Toc536457031"/>
      <w:bookmarkStart w:id="1596" w:name="_Toc536457563"/>
      <w:bookmarkStart w:id="1597" w:name="_Toc536457693"/>
      <w:bookmarkStart w:id="1598" w:name="_Toc536458124"/>
      <w:bookmarkStart w:id="1599" w:name="_Toc536704824"/>
      <w:bookmarkStart w:id="1600" w:name="_Toc536705481"/>
      <w:bookmarkStart w:id="1601" w:name="_Toc536709150"/>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14:paraId="200404E2" w14:textId="77777777" w:rsidR="00F3201C" w:rsidRPr="00F3201C" w:rsidRDefault="00F3201C" w:rsidP="001D57C5">
      <w:pPr>
        <w:pStyle w:val="Paragraphedeliste"/>
        <w:numPr>
          <w:ilvl w:val="0"/>
          <w:numId w:val="35"/>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1602" w:name="_Toc522885472"/>
      <w:bookmarkStart w:id="1603" w:name="_Toc522885723"/>
      <w:bookmarkStart w:id="1604" w:name="_Toc522886335"/>
      <w:bookmarkStart w:id="1605" w:name="_Toc522886545"/>
      <w:bookmarkStart w:id="1606" w:name="_Toc523126349"/>
      <w:bookmarkStart w:id="1607" w:name="_Toc523127190"/>
      <w:bookmarkStart w:id="1608" w:name="_Toc523127312"/>
      <w:bookmarkStart w:id="1609" w:name="_Toc525217279"/>
      <w:bookmarkStart w:id="1610" w:name="_Toc535389731"/>
      <w:bookmarkStart w:id="1611" w:name="_Toc535390403"/>
      <w:bookmarkStart w:id="1612" w:name="_Toc535399566"/>
      <w:bookmarkStart w:id="1613" w:name="_Toc536426410"/>
      <w:bookmarkStart w:id="1614" w:name="_Toc536426537"/>
      <w:bookmarkStart w:id="1615" w:name="_Toc536426700"/>
      <w:bookmarkStart w:id="1616" w:name="_Toc536426987"/>
      <w:bookmarkStart w:id="1617" w:name="_Toc536456036"/>
      <w:bookmarkStart w:id="1618" w:name="_Toc536456413"/>
      <w:bookmarkStart w:id="1619" w:name="_Toc536456545"/>
      <w:bookmarkStart w:id="1620" w:name="_Toc536456891"/>
      <w:bookmarkStart w:id="1621" w:name="_Toc536457032"/>
      <w:bookmarkStart w:id="1622" w:name="_Toc536457564"/>
      <w:bookmarkStart w:id="1623" w:name="_Toc536457694"/>
      <w:bookmarkStart w:id="1624" w:name="_Toc536458125"/>
      <w:bookmarkStart w:id="1625" w:name="_Toc536704825"/>
      <w:bookmarkStart w:id="1626" w:name="_Toc536705482"/>
      <w:bookmarkStart w:id="1627" w:name="_Toc53670915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14:paraId="7C9A5A52" w14:textId="77777777" w:rsidR="00F3201C" w:rsidRPr="00F3201C" w:rsidRDefault="00F3201C" w:rsidP="001D57C5">
      <w:pPr>
        <w:pStyle w:val="Paragraphedeliste"/>
        <w:numPr>
          <w:ilvl w:val="0"/>
          <w:numId w:val="35"/>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1628" w:name="_Toc522885473"/>
      <w:bookmarkStart w:id="1629" w:name="_Toc522885724"/>
      <w:bookmarkStart w:id="1630" w:name="_Toc522886336"/>
      <w:bookmarkStart w:id="1631" w:name="_Toc522886546"/>
      <w:bookmarkStart w:id="1632" w:name="_Toc523126350"/>
      <w:bookmarkStart w:id="1633" w:name="_Toc523127191"/>
      <w:bookmarkStart w:id="1634" w:name="_Toc523127313"/>
      <w:bookmarkStart w:id="1635" w:name="_Toc525217280"/>
      <w:bookmarkStart w:id="1636" w:name="_Toc535389732"/>
      <w:bookmarkStart w:id="1637" w:name="_Toc535390404"/>
      <w:bookmarkStart w:id="1638" w:name="_Toc535399567"/>
      <w:bookmarkStart w:id="1639" w:name="_Toc536426411"/>
      <w:bookmarkStart w:id="1640" w:name="_Toc536426538"/>
      <w:bookmarkStart w:id="1641" w:name="_Toc536426701"/>
      <w:bookmarkStart w:id="1642" w:name="_Toc536426988"/>
      <w:bookmarkStart w:id="1643" w:name="_Toc536456037"/>
      <w:bookmarkStart w:id="1644" w:name="_Toc536456414"/>
      <w:bookmarkStart w:id="1645" w:name="_Toc536456546"/>
      <w:bookmarkStart w:id="1646" w:name="_Toc536456892"/>
      <w:bookmarkStart w:id="1647" w:name="_Toc536457033"/>
      <w:bookmarkStart w:id="1648" w:name="_Toc536457565"/>
      <w:bookmarkStart w:id="1649" w:name="_Toc536457695"/>
      <w:bookmarkStart w:id="1650" w:name="_Toc536458126"/>
      <w:bookmarkStart w:id="1651" w:name="_Toc536704826"/>
      <w:bookmarkStart w:id="1652" w:name="_Toc536705483"/>
      <w:bookmarkStart w:id="1653" w:name="_Toc536709152"/>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14:paraId="21AA8A2A" w14:textId="77777777" w:rsidR="00F3201C" w:rsidRPr="00F3201C" w:rsidRDefault="00F3201C" w:rsidP="001D57C5">
      <w:pPr>
        <w:pStyle w:val="Paragraphedeliste"/>
        <w:numPr>
          <w:ilvl w:val="0"/>
          <w:numId w:val="35"/>
        </w:numPr>
        <w:pBdr>
          <w:top w:val="single" w:sz="24" w:space="0" w:color="004192"/>
          <w:left w:val="single" w:sz="24" w:space="0" w:color="004192"/>
          <w:bottom w:val="single" w:sz="24" w:space="0" w:color="004192"/>
          <w:right w:val="single" w:sz="24" w:space="0" w:color="004192"/>
        </w:pBdr>
        <w:shd w:val="clear" w:color="auto" w:fill="004192"/>
        <w:spacing w:before="480" w:after="360"/>
        <w:contextualSpacing w:val="0"/>
        <w:outlineLvl w:val="0"/>
        <w:rPr>
          <w:b/>
          <w:bCs/>
          <w:caps/>
          <w:vanish/>
          <w:color w:val="FFFFFF" w:themeColor="background1"/>
          <w:spacing w:val="15"/>
          <w:sz w:val="28"/>
          <w:szCs w:val="22"/>
        </w:rPr>
      </w:pPr>
      <w:bookmarkStart w:id="1654" w:name="_Toc522885474"/>
      <w:bookmarkStart w:id="1655" w:name="_Toc522885725"/>
      <w:bookmarkStart w:id="1656" w:name="_Toc522886337"/>
      <w:bookmarkStart w:id="1657" w:name="_Toc522886547"/>
      <w:bookmarkStart w:id="1658" w:name="_Toc523126351"/>
      <w:bookmarkStart w:id="1659" w:name="_Toc523127192"/>
      <w:bookmarkStart w:id="1660" w:name="_Toc523127314"/>
      <w:bookmarkStart w:id="1661" w:name="_Toc525217281"/>
      <w:bookmarkStart w:id="1662" w:name="_Toc535389733"/>
      <w:bookmarkStart w:id="1663" w:name="_Toc535390405"/>
      <w:bookmarkStart w:id="1664" w:name="_Toc535399568"/>
      <w:bookmarkStart w:id="1665" w:name="_Toc536426412"/>
      <w:bookmarkStart w:id="1666" w:name="_Toc536426539"/>
      <w:bookmarkStart w:id="1667" w:name="_Toc536426702"/>
      <w:bookmarkStart w:id="1668" w:name="_Toc536426989"/>
      <w:bookmarkStart w:id="1669" w:name="_Toc536456038"/>
      <w:bookmarkStart w:id="1670" w:name="_Toc536456415"/>
      <w:bookmarkStart w:id="1671" w:name="_Toc536456547"/>
      <w:bookmarkStart w:id="1672" w:name="_Toc536456893"/>
      <w:bookmarkStart w:id="1673" w:name="_Toc536457034"/>
      <w:bookmarkStart w:id="1674" w:name="_Toc536457566"/>
      <w:bookmarkStart w:id="1675" w:name="_Toc536457696"/>
      <w:bookmarkStart w:id="1676" w:name="_Toc536458127"/>
      <w:bookmarkStart w:id="1677" w:name="_Toc536704827"/>
      <w:bookmarkStart w:id="1678" w:name="_Toc536705484"/>
      <w:bookmarkStart w:id="1679" w:name="_Toc5367091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14:paraId="6054A09C" w14:textId="4887ED61" w:rsidR="00372775" w:rsidRPr="00DD5DF5" w:rsidRDefault="00372775" w:rsidP="001D57C5">
      <w:pPr>
        <w:pStyle w:val="Titre1"/>
        <w:numPr>
          <w:ilvl w:val="0"/>
          <w:numId w:val="35"/>
        </w:numPr>
      </w:pPr>
      <w:bookmarkStart w:id="1680" w:name="_Toc536709154"/>
      <w:r>
        <w:t>references bibliographiques</w:t>
      </w:r>
      <w:r w:rsidR="006E7D28">
        <w:t xml:space="preserve"> sur le SNDS</w:t>
      </w:r>
      <w:bookmarkEnd w:id="1680"/>
    </w:p>
    <w:p w14:paraId="0A3A1093" w14:textId="37164A8B" w:rsidR="00B247F2" w:rsidRDefault="00372775" w:rsidP="000B1670">
      <w:proofErr w:type="spellStart"/>
      <w:r>
        <w:t>Tuppin</w:t>
      </w:r>
      <w:proofErr w:type="spellEnd"/>
      <w:r>
        <w:t xml:space="preserve"> P., </w:t>
      </w:r>
      <w:proofErr w:type="spellStart"/>
      <w:r>
        <w:t>Rudant</w:t>
      </w:r>
      <w:proofErr w:type="spellEnd"/>
      <w:r>
        <w:t xml:space="preserve"> J., </w:t>
      </w:r>
      <w:proofErr w:type="spellStart"/>
      <w:r>
        <w:t>Constantinou</w:t>
      </w:r>
      <w:proofErr w:type="spellEnd"/>
      <w:r>
        <w:t xml:space="preserve"> P., </w:t>
      </w:r>
      <w:proofErr w:type="spellStart"/>
      <w:r>
        <w:t>Gastaldi</w:t>
      </w:r>
      <w:proofErr w:type="spellEnd"/>
      <w:r>
        <w:t xml:space="preserve">-Ménager C., </w:t>
      </w:r>
      <w:proofErr w:type="spellStart"/>
      <w:r>
        <w:t>Rachas</w:t>
      </w:r>
      <w:proofErr w:type="spellEnd"/>
      <w:r>
        <w:t xml:space="preserve"> A. et al. L’utilité d’une base médico-administrative nati</w:t>
      </w:r>
      <w:r w:rsidR="00BA4140">
        <w:t>o</w:t>
      </w:r>
      <w:r>
        <w:t xml:space="preserve">nale pour guider la décision publique : du système national d’information </w:t>
      </w:r>
      <w:proofErr w:type="spellStart"/>
      <w:r>
        <w:t>interrégimes</w:t>
      </w:r>
      <w:proofErr w:type="spellEnd"/>
      <w:r>
        <w:t xml:space="preserve"> de l’Assurance Maladie (</w:t>
      </w:r>
      <w:proofErr w:type="spellStart"/>
      <w:r w:rsidR="00BA4140">
        <w:t>Sniiram</w:t>
      </w:r>
      <w:proofErr w:type="spellEnd"/>
      <w:r>
        <w:t>) vers le système national des données de santé (SNDS) en France. Revue d’épidémiologie et de santé publique. Octobre 2017 (65 - supplément 4) : S149-S167</w:t>
      </w:r>
      <w:r w:rsidR="00B247F2">
        <w:t>.</w:t>
      </w:r>
    </w:p>
    <w:p w14:paraId="76442F16" w14:textId="1CE77345" w:rsidR="00B247F2" w:rsidRDefault="00190E92" w:rsidP="00190E92">
      <w:pPr>
        <w:ind w:left="0"/>
      </w:pPr>
      <w:r>
        <w:t xml:space="preserve">    </w:t>
      </w:r>
    </w:p>
    <w:p w14:paraId="5B1071F3" w14:textId="2B0842E9" w:rsidR="00675735" w:rsidRDefault="00675735" w:rsidP="00675735">
      <w:r>
        <w:t>Le réseau REDSIAM pour améliorer l’utilisation du SNIIRAM-SNDS, le système national inter-régimes de l’assurance maladie.  Revue d’épidémiologie et de santé publique. Octobre 2</w:t>
      </w:r>
      <w:r w:rsidR="00367FA9">
        <w:t>017 (65 - supplément 4) : S141-S242</w:t>
      </w:r>
      <w:r>
        <w:t>.</w:t>
      </w:r>
    </w:p>
    <w:p w14:paraId="4EE99608" w14:textId="77777777" w:rsidR="00675735" w:rsidRDefault="00675735" w:rsidP="00190E92">
      <w:pPr>
        <w:ind w:left="0"/>
      </w:pPr>
    </w:p>
    <w:p w14:paraId="5380A5A1" w14:textId="77777777" w:rsidR="005F7B86" w:rsidRDefault="00190E92" w:rsidP="000B1670">
      <w:pPr>
        <w:rPr>
          <w:rStyle w:val="element-citation"/>
        </w:rPr>
      </w:pPr>
      <w:proofErr w:type="spellStart"/>
      <w:r w:rsidRPr="00190E92">
        <w:rPr>
          <w:lang w:val="en-US"/>
        </w:rPr>
        <w:t>Moulis</w:t>
      </w:r>
      <w:proofErr w:type="spellEnd"/>
      <w:r w:rsidRPr="00190E92">
        <w:rPr>
          <w:lang w:val="en-US"/>
        </w:rPr>
        <w:t xml:space="preserve"> G, </w:t>
      </w:r>
      <w:proofErr w:type="spellStart"/>
      <w:r w:rsidRPr="00190E92">
        <w:rPr>
          <w:lang w:val="en-US"/>
        </w:rPr>
        <w:t>Lapeyre-Mestre</w:t>
      </w:r>
      <w:proofErr w:type="spellEnd"/>
      <w:r w:rsidRPr="00190E92">
        <w:rPr>
          <w:lang w:val="en-US"/>
        </w:rPr>
        <w:t xml:space="preserve"> M, </w:t>
      </w:r>
      <w:proofErr w:type="spellStart"/>
      <w:r w:rsidRPr="00190E92">
        <w:rPr>
          <w:lang w:val="en-US"/>
        </w:rPr>
        <w:t>Palmaro</w:t>
      </w:r>
      <w:proofErr w:type="spellEnd"/>
      <w:r w:rsidRPr="00190E92">
        <w:rPr>
          <w:lang w:val="en-US"/>
        </w:rPr>
        <w:t xml:space="preserve"> A, </w:t>
      </w:r>
      <w:proofErr w:type="spellStart"/>
      <w:r w:rsidRPr="00190E92">
        <w:rPr>
          <w:lang w:val="en-US"/>
        </w:rPr>
        <w:t>Pugnet</w:t>
      </w:r>
      <w:proofErr w:type="spellEnd"/>
      <w:r w:rsidRPr="00190E92">
        <w:rPr>
          <w:lang w:val="en-US"/>
        </w:rPr>
        <w:t xml:space="preserve"> G, </w:t>
      </w:r>
      <w:proofErr w:type="spellStart"/>
      <w:proofErr w:type="gramStart"/>
      <w:r w:rsidRPr="00190E92">
        <w:rPr>
          <w:lang w:val="en-US"/>
        </w:rPr>
        <w:t>Montastruc</w:t>
      </w:r>
      <w:proofErr w:type="spellEnd"/>
      <w:proofErr w:type="gramEnd"/>
      <w:r w:rsidRPr="00190E92">
        <w:rPr>
          <w:lang w:val="en-US"/>
        </w:rPr>
        <w:t xml:space="preserve"> J-L, </w:t>
      </w:r>
      <w:proofErr w:type="spellStart"/>
      <w:r w:rsidRPr="00190E92">
        <w:rPr>
          <w:lang w:val="en-US"/>
        </w:rPr>
        <w:t>Sailler</w:t>
      </w:r>
      <w:proofErr w:type="spellEnd"/>
      <w:r w:rsidRPr="00190E92">
        <w:rPr>
          <w:lang w:val="en-US"/>
        </w:rPr>
        <w:t xml:space="preserve"> L. French health insurance databases: What interest for medical research? </w:t>
      </w:r>
      <w:proofErr w:type="spellStart"/>
      <w:r w:rsidRPr="00190E92">
        <w:t>Rev</w:t>
      </w:r>
      <w:proofErr w:type="spellEnd"/>
      <w:r w:rsidRPr="00190E92">
        <w:t xml:space="preserve"> Médecine Interne Fondée Par Société </w:t>
      </w:r>
      <w:proofErr w:type="spellStart"/>
      <w:r w:rsidRPr="00190E92">
        <w:t>Natl</w:t>
      </w:r>
      <w:proofErr w:type="spellEnd"/>
      <w:r w:rsidRPr="00190E92">
        <w:t xml:space="preserve"> </w:t>
      </w:r>
      <w:proofErr w:type="spellStart"/>
      <w:r w:rsidRPr="00190E92">
        <w:t>Francaise</w:t>
      </w:r>
      <w:proofErr w:type="spellEnd"/>
      <w:r w:rsidRPr="00190E92">
        <w:t xml:space="preserve"> Médecine Interne. 2015;36:411–417.</w:t>
      </w:r>
      <w:r w:rsidRPr="00EB55EE">
        <w:rPr>
          <w:rStyle w:val="element-citation"/>
        </w:rPr>
        <w:t xml:space="preserve"> </w:t>
      </w:r>
    </w:p>
    <w:p w14:paraId="379C8228" w14:textId="4D4650BB" w:rsidR="00675735" w:rsidRDefault="00675735">
      <w:pPr>
        <w:spacing w:after="200"/>
        <w:ind w:left="0"/>
        <w:jc w:val="left"/>
        <w:rPr>
          <w:rStyle w:val="element-citation"/>
        </w:rPr>
      </w:pPr>
      <w:r>
        <w:rPr>
          <w:rStyle w:val="element-citation"/>
        </w:rPr>
        <w:br w:type="page"/>
      </w:r>
    </w:p>
    <w:p w14:paraId="1D93ECA1" w14:textId="77777777" w:rsidR="00B247F2" w:rsidRPr="00DD5DF5" w:rsidRDefault="00B247F2" w:rsidP="000B1670">
      <w:pPr>
        <w:rPr>
          <w:color w:val="FFFFFF" w:themeColor="background1"/>
          <w:spacing w:val="15"/>
          <w:sz w:val="28"/>
          <w:szCs w:val="22"/>
        </w:rPr>
      </w:pPr>
    </w:p>
    <w:p w14:paraId="1D192C5A" w14:textId="22DA52DE" w:rsidR="00CF37C5" w:rsidRPr="00DD5DF5" w:rsidRDefault="004B04CA" w:rsidP="000B1670">
      <w:pPr>
        <w:pStyle w:val="Titre1"/>
      </w:pPr>
      <w:bookmarkStart w:id="1681" w:name="_Toc536709155"/>
      <w:r w:rsidRPr="00DD5DF5">
        <w:t>ANNEXES</w:t>
      </w:r>
      <w:bookmarkEnd w:id="1681"/>
    </w:p>
    <w:p w14:paraId="491EF610" w14:textId="053418FD" w:rsidR="00B75EA4" w:rsidRPr="00561AA5" w:rsidRDefault="0032467E" w:rsidP="00561AA5">
      <w:pPr>
        <w:pStyle w:val="Titre2"/>
      </w:pPr>
      <w:bookmarkStart w:id="1682" w:name="_Annexe_1_:"/>
      <w:bookmarkStart w:id="1683" w:name="_Toc536709156"/>
      <w:bookmarkEnd w:id="1682"/>
      <w:r w:rsidRPr="00561AA5">
        <w:t>Annexe 1</w:t>
      </w:r>
      <w:r w:rsidR="00330655" w:rsidRPr="00561AA5">
        <w:t xml:space="preserve"> : </w:t>
      </w:r>
      <w:r w:rsidR="00F051E6" w:rsidRPr="00561AA5">
        <w:t>Liste des régimes d’Assurance m</w:t>
      </w:r>
      <w:r w:rsidR="00B75EA4" w:rsidRPr="00561AA5">
        <w:t>aladie</w:t>
      </w:r>
      <w:bookmarkEnd w:id="1683"/>
    </w:p>
    <w:p w14:paraId="736EEB2E" w14:textId="48748417" w:rsidR="00561AA5" w:rsidRPr="00FD27BF" w:rsidRDefault="0094412C" w:rsidP="00561AA5">
      <w:pPr>
        <w:spacing w:before="0" w:after="240"/>
        <w:ind w:left="9072"/>
        <w:rPr>
          <w:b/>
        </w:rPr>
      </w:pPr>
      <w:hyperlink w:anchor="_Introduction" w:history="1">
        <w:r w:rsidR="00561AA5" w:rsidRPr="00561AA5">
          <w:rPr>
            <w:rStyle w:val="Lienhypertexte"/>
            <w:b/>
          </w:rPr>
          <w:t>Revenir à 1</w:t>
        </w:r>
      </w:hyperlink>
    </w:p>
    <w:p w14:paraId="58DB7FCA" w14:textId="3FD069BE" w:rsidR="00191EA2" w:rsidRPr="00DD5DF5" w:rsidRDefault="008D5EF9" w:rsidP="000B1670">
      <w:r w:rsidRPr="00DD5DF5">
        <w:t>APRIA-</w:t>
      </w:r>
      <w:r w:rsidR="00191EA2" w:rsidRPr="00DD5DF5">
        <w:t>AMEXA (assurance maladie des exploitants agricoles)</w:t>
      </w:r>
    </w:p>
    <w:p w14:paraId="397580B4" w14:textId="3FE5A17E" w:rsidR="008D5EF9" w:rsidRPr="00DD5DF5" w:rsidRDefault="008D5EF9" w:rsidP="000B1670">
      <w:r w:rsidRPr="00DD5DF5">
        <w:t>APRIA-ATEXA (assurance accidents du travail et maladies professionnelles des exploitants agricoles)</w:t>
      </w:r>
    </w:p>
    <w:p w14:paraId="18C618C8" w14:textId="33644098" w:rsidR="00933529" w:rsidRPr="00DD5DF5" w:rsidRDefault="00933529" w:rsidP="000B1670">
      <w:r w:rsidRPr="00DD5DF5">
        <w:t>BDF (Banque de France) – caisse rattachée au Régime général en 2009</w:t>
      </w:r>
    </w:p>
    <w:p w14:paraId="7593C14A" w14:textId="77777777" w:rsidR="00191EA2" w:rsidRPr="00DD5DF5" w:rsidRDefault="00191EA2" w:rsidP="000B1670">
      <w:r w:rsidRPr="00DD5DF5">
        <w:t>CANSSM (Caisse autonome nationale de la sécurité sociale dans les mines)</w:t>
      </w:r>
    </w:p>
    <w:p w14:paraId="6057A162" w14:textId="62D7E058" w:rsidR="00191EA2" w:rsidRPr="00DD5DF5" w:rsidRDefault="00191EA2" w:rsidP="000B1670">
      <w:r w:rsidRPr="00DD5DF5">
        <w:t>CAMIEG (Caisse d’assurance maladie des industries électriques et gazières)</w:t>
      </w:r>
      <w:r w:rsidR="00933529" w:rsidRPr="00DD5DF5">
        <w:t xml:space="preserve"> – devenue SLM en 2008</w:t>
      </w:r>
    </w:p>
    <w:p w14:paraId="3F9EB045" w14:textId="66B11E19" w:rsidR="00191EA2" w:rsidRPr="00DD5DF5" w:rsidRDefault="00191EA2" w:rsidP="000B1670">
      <w:r w:rsidRPr="00DD5DF5">
        <w:t>CAVIMAC (Caisse d’assurance vieillesse, invalidité et maladie des cultes)</w:t>
      </w:r>
    </w:p>
    <w:p w14:paraId="337130DA" w14:textId="0E0F0440" w:rsidR="000816D7" w:rsidRPr="00DD5DF5" w:rsidRDefault="000816D7" w:rsidP="000B1670">
      <w:r w:rsidRPr="00DD5DF5">
        <w:t>CCAS RATP (Caisse de coordination aux assurances sociales de la R</w:t>
      </w:r>
      <w:r w:rsidR="00FA221B" w:rsidRPr="00DD5DF5">
        <w:t>ATP</w:t>
      </w:r>
      <w:r w:rsidRPr="00DD5DF5">
        <w:t>)</w:t>
      </w:r>
    </w:p>
    <w:p w14:paraId="545229A1" w14:textId="498486FD" w:rsidR="00191EA2" w:rsidRPr="00DD5DF5" w:rsidRDefault="00191EA2" w:rsidP="000B1670">
      <w:r w:rsidRPr="00DD5DF5">
        <w:t>CCIP (Chambre de commerce et d’industrie de Paris)</w:t>
      </w:r>
      <w:r w:rsidR="00DC3BE0">
        <w:t xml:space="preserve"> – caisse rattachée au régime général au 01/01/2013</w:t>
      </w:r>
    </w:p>
    <w:p w14:paraId="517C7F38" w14:textId="77777777" w:rsidR="00191EA2" w:rsidRPr="00DD5DF5" w:rsidRDefault="00191EA2" w:rsidP="000B1670">
      <w:r w:rsidRPr="00DD5DF5">
        <w:t>CNMSS (Caisse nationale militaire de sécurité sociale)</w:t>
      </w:r>
    </w:p>
    <w:p w14:paraId="53A9D1E6" w14:textId="356D1402" w:rsidR="000816D7" w:rsidRPr="00DD5DF5" w:rsidRDefault="000816D7" w:rsidP="000B1670">
      <w:r w:rsidRPr="00DD5DF5">
        <w:t>CPPAB (Caisse de prévoyance du port autonome de Bordeaux)</w:t>
      </w:r>
      <w:r w:rsidR="00874F13">
        <w:t xml:space="preserve"> – intégrée à la CPAM de Bordeaux au 31/12/2017</w:t>
      </w:r>
    </w:p>
    <w:p w14:paraId="25F136F4" w14:textId="4D33DD5A" w:rsidR="000816D7" w:rsidRPr="00DD5DF5" w:rsidRDefault="000816D7" w:rsidP="000B1670">
      <w:r w:rsidRPr="00DD5DF5">
        <w:t>CPRP SNCF (caisse de prévoyance et de retraite du personnel de la S</w:t>
      </w:r>
      <w:r w:rsidR="00615153" w:rsidRPr="00DD5DF5">
        <w:t>NCF</w:t>
      </w:r>
      <w:r w:rsidRPr="00DD5DF5">
        <w:t>)</w:t>
      </w:r>
    </w:p>
    <w:p w14:paraId="51434DC3" w14:textId="77777777" w:rsidR="00191EA2" w:rsidRPr="00DD5DF5" w:rsidRDefault="00191EA2" w:rsidP="000B1670">
      <w:r w:rsidRPr="00DD5DF5">
        <w:t>CRPCEN (Caisse de retraite et de prévoyance des clercs et employés de notaires)</w:t>
      </w:r>
    </w:p>
    <w:p w14:paraId="5130CE08" w14:textId="77777777" w:rsidR="00191EA2" w:rsidRPr="00DD5DF5" w:rsidRDefault="00191EA2" w:rsidP="000B1670">
      <w:r w:rsidRPr="00DD5DF5">
        <w:t>ENIM (Etablissement national des invalides de la marine) – régime social des marins</w:t>
      </w:r>
    </w:p>
    <w:p w14:paraId="50C3365F" w14:textId="414D54BE" w:rsidR="000816D7" w:rsidRPr="00DD5DF5" w:rsidRDefault="000816D7" w:rsidP="000B1670">
      <w:r w:rsidRPr="00DD5DF5">
        <w:t>FSSAN (Fonds de sécurité sociale de l’Assemblée Nationale)</w:t>
      </w:r>
    </w:p>
    <w:p w14:paraId="5018CB3C" w14:textId="6C09B9BE" w:rsidR="00191EA2" w:rsidRPr="00DD5DF5" w:rsidRDefault="00191EA2" w:rsidP="000B1670">
      <w:r w:rsidRPr="00DD5DF5">
        <w:t>MSA (Mutualité sociale agricole)</w:t>
      </w:r>
    </w:p>
    <w:p w14:paraId="4EB8D597" w14:textId="77777777" w:rsidR="000816D7" w:rsidRPr="00DD5DF5" w:rsidRDefault="000816D7" w:rsidP="000B1670">
      <w:r w:rsidRPr="00DD5DF5">
        <w:t>RA3S (Régime autonome de sécurité sociale du Sénat)</w:t>
      </w:r>
    </w:p>
    <w:p w14:paraId="40DC44FE" w14:textId="0E364961" w:rsidR="00191EA2" w:rsidRPr="00DD5DF5" w:rsidRDefault="000816D7" w:rsidP="000B1670">
      <w:r w:rsidRPr="00DD5DF5">
        <w:t>RG (Régime général</w:t>
      </w:r>
      <w:r w:rsidR="00191EA2" w:rsidRPr="00DD5DF5">
        <w:t>)</w:t>
      </w:r>
    </w:p>
    <w:p w14:paraId="3E3128DF" w14:textId="0353F19F" w:rsidR="00191EA2" w:rsidRPr="00DD5DF5" w:rsidRDefault="00191EA2" w:rsidP="000B1670">
      <w:r w:rsidRPr="00DD5DF5">
        <w:t>RSI (Régime social des indépendants</w:t>
      </w:r>
      <w:proofErr w:type="gramStart"/>
      <w:r w:rsidRPr="00DD5DF5">
        <w:t>)</w:t>
      </w:r>
      <w:r w:rsidR="00B247F2">
        <w:t xml:space="preserve"> .</w:t>
      </w:r>
      <w:proofErr w:type="gramEnd"/>
      <w:r w:rsidR="00B247F2">
        <w:t xml:space="preserve"> </w:t>
      </w:r>
      <w:proofErr w:type="gramStart"/>
      <w:r w:rsidR="00E10167">
        <w:t>intégrée</w:t>
      </w:r>
      <w:proofErr w:type="gramEnd"/>
      <w:r w:rsidR="00E10167">
        <w:t xml:space="preserve"> au RG </w:t>
      </w:r>
    </w:p>
    <w:p w14:paraId="7EF9CBCC" w14:textId="75E53401" w:rsidR="00191EA2" w:rsidRDefault="00933529" w:rsidP="000B1670">
      <w:r w:rsidRPr="00DD5DF5">
        <w:t>SLM (Sections locales mutualistes)</w:t>
      </w:r>
      <w:r w:rsidR="000A25DF" w:rsidRPr="00DD5DF5">
        <w:t> :</w:t>
      </w:r>
      <w:r w:rsidR="00330655" w:rsidRPr="00DD5DF5">
        <w:t xml:space="preserve"> </w:t>
      </w:r>
      <w:r w:rsidR="003B2429" w:rsidRPr="00DD5DF5">
        <w:t>fonctionnaires, étudiants…</w:t>
      </w:r>
    </w:p>
    <w:p w14:paraId="7DF07A02" w14:textId="77777777" w:rsidR="009509D2" w:rsidRPr="00DD5DF5" w:rsidRDefault="009509D2" w:rsidP="000B1670"/>
    <w:p w14:paraId="3461F52C" w14:textId="5D4F8E73" w:rsidR="0032467E" w:rsidRPr="00662C56" w:rsidRDefault="0032467E" w:rsidP="000B1670">
      <w:r w:rsidRPr="00662C56">
        <w:br w:type="page"/>
      </w:r>
    </w:p>
    <w:p w14:paraId="5D3B31C6" w14:textId="77777777" w:rsidR="00C84D77" w:rsidRDefault="00C84D77" w:rsidP="00B82EB3">
      <w:pPr>
        <w:pStyle w:val="Titre2"/>
        <w:sectPr w:rsidR="00C84D77" w:rsidSect="001927E9">
          <w:footerReference w:type="default" r:id="rId48"/>
          <w:pgSz w:w="11906" w:h="16838"/>
          <w:pgMar w:top="851" w:right="567" w:bottom="851" w:left="567" w:header="709" w:footer="284" w:gutter="113"/>
          <w:cols w:space="708"/>
          <w:docGrid w:linePitch="360"/>
        </w:sectPr>
      </w:pPr>
      <w:bookmarkStart w:id="1684" w:name="_Annexe_1"/>
      <w:bookmarkStart w:id="1685" w:name="_Annexe_2_:"/>
      <w:bookmarkEnd w:id="1684"/>
      <w:bookmarkEnd w:id="1685"/>
    </w:p>
    <w:p w14:paraId="400858D1" w14:textId="0F5483F6" w:rsidR="00B82EB3" w:rsidRPr="00561AA5" w:rsidRDefault="00C6727D" w:rsidP="00B82EB3">
      <w:pPr>
        <w:pStyle w:val="Titre2"/>
        <w:rPr>
          <w:rStyle w:val="Lienhypertexte"/>
          <w:color w:val="auto"/>
          <w:u w:val="none"/>
        </w:rPr>
      </w:pPr>
      <w:bookmarkStart w:id="1686" w:name="_Toc536709157"/>
      <w:r>
        <w:lastRenderedPageBreak/>
        <w:t xml:space="preserve">Annexe 2 : </w:t>
      </w:r>
      <w:r w:rsidR="00CC7728">
        <w:t>C</w:t>
      </w:r>
      <w:r w:rsidR="00327C76">
        <w:t>ompl</w:t>
      </w:r>
      <w:r w:rsidR="0026030C">
        <w:t>é</w:t>
      </w:r>
      <w:r w:rsidR="00327C76">
        <w:t>tude de</w:t>
      </w:r>
      <w:r w:rsidR="00B82EB3">
        <w:t xml:space="preserve"> la variable ben_nir_ano par régime et ann</w:t>
      </w:r>
      <w:r w:rsidR="0026030C">
        <w:t>é</w:t>
      </w:r>
      <w:r w:rsidR="00B82EB3">
        <w:t>e</w:t>
      </w:r>
      <w:bookmarkEnd w:id="1686"/>
    </w:p>
    <w:p w14:paraId="49626E85" w14:textId="300A66B0" w:rsidR="001927E9" w:rsidRPr="00393460" w:rsidRDefault="00393460" w:rsidP="00393460">
      <w:pPr>
        <w:pStyle w:val="Citation"/>
        <w:tabs>
          <w:tab w:val="left" w:pos="10245"/>
        </w:tabs>
        <w:spacing w:before="0"/>
        <w:ind w:left="2268"/>
        <w:rPr>
          <w:rFonts w:eastAsia="Times New Roman"/>
          <w:b/>
          <w:i w:val="0"/>
          <w:sz w:val="22"/>
          <w:lang w:eastAsia="fr-FR"/>
        </w:rPr>
      </w:pPr>
      <w:r>
        <w:rPr>
          <w:rFonts w:eastAsia="Times New Roman"/>
          <w:lang w:eastAsia="fr-FR"/>
        </w:rPr>
        <w:tab/>
      </w:r>
      <w:hyperlink w:anchor="_BEN_NIR_ANO" w:history="1">
        <w:r w:rsidR="00513E02">
          <w:rPr>
            <w:rStyle w:val="Lienhypertexte"/>
            <w:rFonts w:eastAsia="Times New Roman"/>
            <w:b/>
            <w:i w:val="0"/>
            <w:sz w:val="22"/>
            <w:lang w:eastAsia="fr-FR"/>
          </w:rPr>
          <w:t>Revenir</w:t>
        </w:r>
        <w:r w:rsidRPr="00393460">
          <w:rPr>
            <w:rStyle w:val="Lienhypertexte"/>
            <w:rFonts w:eastAsia="Times New Roman"/>
            <w:b/>
            <w:i w:val="0"/>
            <w:sz w:val="22"/>
            <w:lang w:eastAsia="fr-FR"/>
          </w:rPr>
          <w:t xml:space="preserve"> à 4.2</w:t>
        </w:r>
      </w:hyperlink>
    </w:p>
    <w:p w14:paraId="57317B26" w14:textId="77777777" w:rsidR="00393460" w:rsidRPr="00393460" w:rsidRDefault="00393460" w:rsidP="00393460">
      <w:pPr>
        <w:rPr>
          <w:lang w:eastAsia="fr-FR"/>
        </w:rPr>
      </w:pPr>
    </w:p>
    <w:tbl>
      <w:tblPr>
        <w:tblpPr w:leftFromText="141" w:rightFromText="141" w:vertAnchor="page" w:horzAnchor="margin" w:tblpY="1966"/>
        <w:tblW w:w="14047" w:type="dxa"/>
        <w:tblCellMar>
          <w:left w:w="70" w:type="dxa"/>
          <w:right w:w="70" w:type="dxa"/>
        </w:tblCellMar>
        <w:tblLook w:val="04A0" w:firstRow="1" w:lastRow="0" w:firstColumn="1" w:lastColumn="0" w:noHBand="0" w:noVBand="1"/>
      </w:tblPr>
      <w:tblGrid>
        <w:gridCol w:w="1202"/>
        <w:gridCol w:w="1131"/>
        <w:gridCol w:w="859"/>
        <w:gridCol w:w="1222"/>
        <w:gridCol w:w="913"/>
        <w:gridCol w:w="1263"/>
        <w:gridCol w:w="913"/>
        <w:gridCol w:w="1356"/>
        <w:gridCol w:w="992"/>
        <w:gridCol w:w="1307"/>
        <w:gridCol w:w="868"/>
        <w:gridCol w:w="58"/>
        <w:gridCol w:w="1104"/>
        <w:gridCol w:w="859"/>
      </w:tblGrid>
      <w:tr w:rsidR="004A5CC2" w:rsidRPr="00ED6DFB" w14:paraId="1CBB3E6A" w14:textId="58DB6BB7" w:rsidTr="004A5CC2">
        <w:trPr>
          <w:trHeight w:val="315"/>
        </w:trPr>
        <w:tc>
          <w:tcPr>
            <w:tcW w:w="1202" w:type="dxa"/>
            <w:tcBorders>
              <w:top w:val="single" w:sz="4" w:space="0" w:color="auto"/>
              <w:left w:val="nil"/>
              <w:bottom w:val="nil"/>
              <w:right w:val="nil"/>
            </w:tcBorders>
            <w:shd w:val="clear" w:color="auto" w:fill="auto"/>
            <w:noWrap/>
            <w:vAlign w:val="center"/>
            <w:hideMark/>
          </w:tcPr>
          <w:p w14:paraId="6E538C91" w14:textId="77777777" w:rsidR="004A5CC2" w:rsidRPr="00DD5DF5" w:rsidRDefault="004A5CC2" w:rsidP="001927E9">
            <w:pPr>
              <w:spacing w:before="0" w:after="0" w:line="240" w:lineRule="auto"/>
              <w:ind w:left="0"/>
              <w:jc w:val="center"/>
              <w:rPr>
                <w:rFonts w:eastAsia="Times New Roman" w:cs="Times New Roman"/>
                <w:color w:val="000000"/>
                <w:szCs w:val="24"/>
                <w:lang w:eastAsia="fr-FR"/>
              </w:rPr>
            </w:pPr>
          </w:p>
        </w:tc>
        <w:tc>
          <w:tcPr>
            <w:tcW w:w="1990" w:type="dxa"/>
            <w:gridSpan w:val="2"/>
            <w:tcBorders>
              <w:top w:val="single" w:sz="4" w:space="0" w:color="auto"/>
              <w:left w:val="nil"/>
              <w:bottom w:val="nil"/>
              <w:right w:val="nil"/>
            </w:tcBorders>
            <w:shd w:val="clear" w:color="auto" w:fill="auto"/>
          </w:tcPr>
          <w:p w14:paraId="444BCC8A" w14:textId="67E4F367" w:rsidR="004A5CC2" w:rsidRPr="00ED6DFB" w:rsidRDefault="004A5CC2" w:rsidP="001927E9">
            <w:pPr>
              <w:spacing w:before="0" w:after="0" w:line="240" w:lineRule="auto"/>
              <w:ind w:left="0"/>
              <w:jc w:val="center"/>
              <w:rPr>
                <w:rFonts w:eastAsia="Times New Roman" w:cs="Times New Roman"/>
                <w:color w:val="000000"/>
                <w:szCs w:val="24"/>
                <w:lang w:eastAsia="fr-FR"/>
              </w:rPr>
            </w:pPr>
            <w:r w:rsidRPr="00ED6DFB">
              <w:rPr>
                <w:rFonts w:eastAsia="Times New Roman" w:cs="Times New Roman"/>
                <w:color w:val="000000"/>
                <w:szCs w:val="24"/>
                <w:lang w:eastAsia="fr-FR"/>
              </w:rPr>
              <w:t>Année 201</w:t>
            </w:r>
            <w:r>
              <w:rPr>
                <w:rFonts w:eastAsia="Times New Roman" w:cs="Times New Roman"/>
                <w:color w:val="000000"/>
                <w:szCs w:val="24"/>
                <w:lang w:eastAsia="fr-FR"/>
              </w:rPr>
              <w:t>1</w:t>
            </w:r>
          </w:p>
        </w:tc>
        <w:tc>
          <w:tcPr>
            <w:tcW w:w="2135" w:type="dxa"/>
            <w:gridSpan w:val="2"/>
            <w:tcBorders>
              <w:top w:val="single" w:sz="4" w:space="0" w:color="auto"/>
              <w:left w:val="nil"/>
              <w:bottom w:val="nil"/>
              <w:right w:val="nil"/>
            </w:tcBorders>
            <w:shd w:val="clear" w:color="auto" w:fill="auto"/>
            <w:noWrap/>
            <w:vAlign w:val="center"/>
            <w:hideMark/>
          </w:tcPr>
          <w:p w14:paraId="16448666" w14:textId="70DC08D5" w:rsidR="004A5CC2" w:rsidRPr="00ED6DFB" w:rsidRDefault="004A5CC2" w:rsidP="001927E9">
            <w:pPr>
              <w:spacing w:before="0" w:after="0" w:line="240" w:lineRule="auto"/>
              <w:ind w:left="0"/>
              <w:jc w:val="center"/>
              <w:rPr>
                <w:rFonts w:eastAsia="Times New Roman" w:cs="Times New Roman"/>
                <w:color w:val="000000"/>
                <w:szCs w:val="24"/>
                <w:lang w:eastAsia="fr-FR"/>
              </w:rPr>
            </w:pPr>
            <w:r w:rsidRPr="00ED6DFB">
              <w:rPr>
                <w:rFonts w:eastAsia="Times New Roman" w:cs="Times New Roman"/>
                <w:color w:val="000000"/>
                <w:szCs w:val="24"/>
                <w:lang w:eastAsia="fr-FR"/>
              </w:rPr>
              <w:t>Année 2012</w:t>
            </w:r>
          </w:p>
        </w:tc>
        <w:tc>
          <w:tcPr>
            <w:tcW w:w="2176" w:type="dxa"/>
            <w:gridSpan w:val="2"/>
            <w:tcBorders>
              <w:top w:val="single" w:sz="4" w:space="0" w:color="auto"/>
              <w:left w:val="nil"/>
              <w:bottom w:val="nil"/>
              <w:right w:val="nil"/>
            </w:tcBorders>
            <w:noWrap/>
            <w:vAlign w:val="center"/>
            <w:hideMark/>
          </w:tcPr>
          <w:p w14:paraId="5DE4A3EF" w14:textId="77777777" w:rsidR="004A5CC2" w:rsidRPr="00ED6DFB" w:rsidRDefault="004A5CC2" w:rsidP="001927E9">
            <w:pPr>
              <w:spacing w:before="0" w:after="0" w:line="240" w:lineRule="auto"/>
              <w:ind w:left="0"/>
              <w:jc w:val="center"/>
              <w:rPr>
                <w:rFonts w:eastAsia="Times New Roman" w:cs="Times New Roman"/>
                <w:color w:val="000000"/>
                <w:szCs w:val="24"/>
                <w:lang w:eastAsia="fr-FR"/>
              </w:rPr>
            </w:pPr>
            <w:r w:rsidRPr="00ED6DFB">
              <w:rPr>
                <w:rFonts w:eastAsia="Times New Roman" w:cs="Times New Roman"/>
                <w:color w:val="000000"/>
                <w:szCs w:val="24"/>
                <w:lang w:eastAsia="fr-FR"/>
              </w:rPr>
              <w:t>Année 2013</w:t>
            </w:r>
          </w:p>
        </w:tc>
        <w:tc>
          <w:tcPr>
            <w:tcW w:w="2348" w:type="dxa"/>
            <w:gridSpan w:val="2"/>
            <w:tcBorders>
              <w:top w:val="single" w:sz="4" w:space="0" w:color="auto"/>
              <w:left w:val="nil"/>
              <w:bottom w:val="nil"/>
              <w:right w:val="nil"/>
            </w:tcBorders>
          </w:tcPr>
          <w:p w14:paraId="27720076" w14:textId="77777777" w:rsidR="004A5CC2" w:rsidRPr="00ED6DFB" w:rsidRDefault="004A5CC2" w:rsidP="001927E9">
            <w:pPr>
              <w:spacing w:before="0" w:after="0" w:line="240" w:lineRule="auto"/>
              <w:ind w:left="0"/>
              <w:jc w:val="center"/>
              <w:rPr>
                <w:rFonts w:eastAsia="Times New Roman" w:cs="Times New Roman"/>
                <w:color w:val="000000"/>
                <w:szCs w:val="24"/>
                <w:lang w:eastAsia="fr-FR"/>
              </w:rPr>
            </w:pPr>
            <w:r w:rsidRPr="00ED6DFB">
              <w:rPr>
                <w:rFonts w:eastAsia="Times New Roman" w:cs="Times New Roman"/>
                <w:color w:val="000000"/>
                <w:szCs w:val="24"/>
                <w:lang w:eastAsia="fr-FR"/>
              </w:rPr>
              <w:t>Année 2014</w:t>
            </w:r>
          </w:p>
        </w:tc>
        <w:tc>
          <w:tcPr>
            <w:tcW w:w="2233" w:type="dxa"/>
            <w:gridSpan w:val="3"/>
            <w:tcBorders>
              <w:top w:val="single" w:sz="4" w:space="0" w:color="auto"/>
              <w:left w:val="nil"/>
              <w:bottom w:val="nil"/>
              <w:right w:val="nil"/>
            </w:tcBorders>
          </w:tcPr>
          <w:p w14:paraId="5B887346" w14:textId="77777777" w:rsidR="004A5CC2" w:rsidRPr="00ED6DFB" w:rsidRDefault="004A5CC2" w:rsidP="001927E9">
            <w:pPr>
              <w:spacing w:before="0" w:after="0" w:line="240" w:lineRule="auto"/>
              <w:ind w:left="0"/>
              <w:jc w:val="center"/>
              <w:rPr>
                <w:rFonts w:eastAsia="Times New Roman" w:cs="Times New Roman"/>
                <w:color w:val="000000"/>
                <w:szCs w:val="24"/>
                <w:lang w:eastAsia="fr-FR"/>
              </w:rPr>
            </w:pPr>
            <w:r>
              <w:rPr>
                <w:rFonts w:eastAsia="Times New Roman" w:cs="Times New Roman"/>
                <w:color w:val="000000"/>
                <w:szCs w:val="24"/>
                <w:lang w:eastAsia="fr-FR"/>
              </w:rPr>
              <w:t>Année 2015</w:t>
            </w:r>
          </w:p>
        </w:tc>
        <w:tc>
          <w:tcPr>
            <w:tcW w:w="1963" w:type="dxa"/>
            <w:gridSpan w:val="2"/>
            <w:tcBorders>
              <w:top w:val="single" w:sz="4" w:space="0" w:color="auto"/>
              <w:left w:val="nil"/>
              <w:bottom w:val="nil"/>
              <w:right w:val="nil"/>
            </w:tcBorders>
          </w:tcPr>
          <w:p w14:paraId="71EC65F5" w14:textId="265F693C" w:rsidR="004A5CC2" w:rsidRDefault="004A5CC2" w:rsidP="001927E9">
            <w:pPr>
              <w:spacing w:before="0" w:after="0" w:line="240" w:lineRule="auto"/>
              <w:ind w:left="0"/>
              <w:jc w:val="center"/>
              <w:rPr>
                <w:rFonts w:eastAsia="Times New Roman" w:cs="Times New Roman"/>
                <w:color w:val="000000"/>
                <w:szCs w:val="24"/>
                <w:lang w:eastAsia="fr-FR"/>
              </w:rPr>
            </w:pPr>
            <w:r>
              <w:rPr>
                <w:rFonts w:eastAsia="Times New Roman" w:cs="Times New Roman"/>
                <w:color w:val="000000"/>
                <w:szCs w:val="24"/>
                <w:lang w:eastAsia="fr-FR"/>
              </w:rPr>
              <w:t>Année 2016</w:t>
            </w:r>
          </w:p>
        </w:tc>
      </w:tr>
      <w:tr w:rsidR="004A5CC2" w:rsidRPr="00ED6DFB" w14:paraId="2E6BA589" w14:textId="0C615593" w:rsidTr="004A5CC2">
        <w:trPr>
          <w:trHeight w:val="315"/>
        </w:trPr>
        <w:tc>
          <w:tcPr>
            <w:tcW w:w="1202" w:type="dxa"/>
            <w:tcBorders>
              <w:top w:val="nil"/>
              <w:left w:val="nil"/>
              <w:bottom w:val="single" w:sz="4" w:space="0" w:color="auto"/>
              <w:right w:val="nil"/>
            </w:tcBorders>
            <w:shd w:val="clear" w:color="auto" w:fill="auto"/>
            <w:noWrap/>
            <w:vAlign w:val="bottom"/>
            <w:hideMark/>
          </w:tcPr>
          <w:p w14:paraId="56563742" w14:textId="77777777" w:rsidR="004A5CC2" w:rsidRPr="00ED6DFB" w:rsidRDefault="004A5CC2" w:rsidP="0047573A">
            <w:pPr>
              <w:spacing w:before="0" w:after="0" w:line="240" w:lineRule="auto"/>
              <w:ind w:left="0"/>
              <w:jc w:val="center"/>
              <w:rPr>
                <w:rFonts w:eastAsia="Times New Roman" w:cs="Times New Roman"/>
                <w:color w:val="000000"/>
                <w:szCs w:val="24"/>
                <w:lang w:eastAsia="fr-FR"/>
              </w:rPr>
            </w:pPr>
            <w:r w:rsidRPr="00ED6DFB">
              <w:rPr>
                <w:rFonts w:eastAsia="Times New Roman" w:cs="Times New Roman"/>
                <w:color w:val="000000"/>
                <w:szCs w:val="24"/>
                <w:lang w:eastAsia="fr-FR"/>
              </w:rPr>
              <w:t>Régime</w:t>
            </w:r>
          </w:p>
        </w:tc>
        <w:tc>
          <w:tcPr>
            <w:tcW w:w="1131" w:type="dxa"/>
            <w:tcBorders>
              <w:top w:val="nil"/>
              <w:left w:val="nil"/>
              <w:bottom w:val="single" w:sz="4" w:space="0" w:color="auto"/>
              <w:right w:val="nil"/>
            </w:tcBorders>
            <w:shd w:val="clear" w:color="auto" w:fill="auto"/>
            <w:vAlign w:val="center"/>
          </w:tcPr>
          <w:p w14:paraId="6F403317" w14:textId="67FCD540" w:rsidR="004A5CC2" w:rsidRDefault="004A5CC2" w:rsidP="0047573A">
            <w:pPr>
              <w:spacing w:before="0" w:after="0" w:line="240" w:lineRule="auto"/>
              <w:ind w:left="0"/>
              <w:jc w:val="center"/>
              <w:rPr>
                <w:rFonts w:eastAsia="Times New Roman" w:cs="Times New Roman"/>
                <w:color w:val="000000"/>
                <w:szCs w:val="24"/>
                <w:lang w:eastAsia="fr-FR"/>
              </w:rPr>
            </w:pPr>
            <w:r>
              <w:rPr>
                <w:rFonts w:eastAsia="Times New Roman" w:cs="Times New Roman"/>
                <w:color w:val="000000"/>
                <w:szCs w:val="24"/>
                <w:lang w:eastAsia="fr-FR"/>
              </w:rPr>
              <w:t>N total</w:t>
            </w:r>
          </w:p>
        </w:tc>
        <w:tc>
          <w:tcPr>
            <w:tcW w:w="859" w:type="dxa"/>
            <w:tcBorders>
              <w:top w:val="nil"/>
              <w:left w:val="nil"/>
              <w:bottom w:val="single" w:sz="4" w:space="0" w:color="auto"/>
              <w:right w:val="nil"/>
            </w:tcBorders>
            <w:vAlign w:val="center"/>
          </w:tcPr>
          <w:p w14:paraId="37E5AC03" w14:textId="698DE7D1" w:rsidR="004A5CC2" w:rsidRDefault="004A5CC2" w:rsidP="0047573A">
            <w:pPr>
              <w:spacing w:before="0" w:after="0" w:line="240" w:lineRule="auto"/>
              <w:ind w:left="0"/>
              <w:jc w:val="center"/>
              <w:rPr>
                <w:rFonts w:eastAsia="Times New Roman" w:cs="Times New Roman"/>
                <w:color w:val="000000"/>
                <w:szCs w:val="24"/>
                <w:lang w:eastAsia="fr-FR"/>
              </w:rPr>
            </w:pPr>
            <w:r w:rsidRPr="00ED6DFB">
              <w:rPr>
                <w:rFonts w:eastAsia="Times New Roman" w:cs="Times New Roman"/>
                <w:color w:val="000000"/>
                <w:szCs w:val="24"/>
                <w:lang w:eastAsia="fr-FR"/>
              </w:rPr>
              <w:t>%</w:t>
            </w:r>
          </w:p>
        </w:tc>
        <w:tc>
          <w:tcPr>
            <w:tcW w:w="1222" w:type="dxa"/>
            <w:tcBorders>
              <w:top w:val="nil"/>
              <w:left w:val="nil"/>
              <w:bottom w:val="single" w:sz="4" w:space="0" w:color="auto"/>
              <w:right w:val="nil"/>
            </w:tcBorders>
            <w:shd w:val="clear" w:color="auto" w:fill="auto"/>
            <w:noWrap/>
            <w:vAlign w:val="center"/>
            <w:hideMark/>
          </w:tcPr>
          <w:p w14:paraId="4492B525" w14:textId="2AF29909" w:rsidR="004A5CC2" w:rsidRPr="00ED6DFB" w:rsidRDefault="004A5CC2" w:rsidP="0047573A">
            <w:pPr>
              <w:spacing w:before="0" w:after="0" w:line="240" w:lineRule="auto"/>
              <w:ind w:left="0"/>
              <w:jc w:val="center"/>
              <w:rPr>
                <w:rFonts w:eastAsia="Times New Roman" w:cs="Times New Roman"/>
                <w:color w:val="000000"/>
                <w:szCs w:val="24"/>
                <w:lang w:eastAsia="fr-FR"/>
              </w:rPr>
            </w:pPr>
            <w:r>
              <w:rPr>
                <w:rFonts w:eastAsia="Times New Roman" w:cs="Times New Roman"/>
                <w:color w:val="000000"/>
                <w:szCs w:val="24"/>
                <w:lang w:eastAsia="fr-FR"/>
              </w:rPr>
              <w:t>N total</w:t>
            </w:r>
          </w:p>
        </w:tc>
        <w:tc>
          <w:tcPr>
            <w:tcW w:w="913" w:type="dxa"/>
            <w:tcBorders>
              <w:top w:val="nil"/>
              <w:left w:val="nil"/>
              <w:bottom w:val="single" w:sz="4" w:space="0" w:color="auto"/>
              <w:right w:val="nil"/>
            </w:tcBorders>
            <w:shd w:val="clear" w:color="auto" w:fill="auto"/>
            <w:noWrap/>
            <w:vAlign w:val="center"/>
            <w:hideMark/>
          </w:tcPr>
          <w:p w14:paraId="4B3C21EF" w14:textId="77777777" w:rsidR="004A5CC2" w:rsidRPr="00ED6DFB" w:rsidRDefault="004A5CC2" w:rsidP="0047573A">
            <w:pPr>
              <w:spacing w:before="0" w:after="0" w:line="240" w:lineRule="auto"/>
              <w:ind w:left="0"/>
              <w:jc w:val="center"/>
              <w:rPr>
                <w:rFonts w:eastAsia="Times New Roman" w:cs="Times New Roman"/>
                <w:color w:val="000000"/>
                <w:szCs w:val="24"/>
                <w:lang w:eastAsia="fr-FR"/>
              </w:rPr>
            </w:pPr>
            <w:r w:rsidRPr="00ED6DFB">
              <w:rPr>
                <w:rFonts w:eastAsia="Times New Roman" w:cs="Times New Roman"/>
                <w:color w:val="000000"/>
                <w:szCs w:val="24"/>
                <w:lang w:eastAsia="fr-FR"/>
              </w:rPr>
              <w:t>%</w:t>
            </w:r>
          </w:p>
        </w:tc>
        <w:tc>
          <w:tcPr>
            <w:tcW w:w="1263" w:type="dxa"/>
            <w:tcBorders>
              <w:top w:val="nil"/>
              <w:left w:val="nil"/>
              <w:bottom w:val="single" w:sz="4" w:space="0" w:color="auto"/>
              <w:right w:val="nil"/>
            </w:tcBorders>
            <w:shd w:val="clear" w:color="auto" w:fill="auto"/>
            <w:noWrap/>
            <w:vAlign w:val="center"/>
            <w:hideMark/>
          </w:tcPr>
          <w:p w14:paraId="5CEEB154" w14:textId="77777777" w:rsidR="004A5CC2" w:rsidRPr="00ED6DFB" w:rsidRDefault="004A5CC2" w:rsidP="0047573A">
            <w:pPr>
              <w:spacing w:before="0" w:after="0" w:line="240" w:lineRule="auto"/>
              <w:ind w:left="0"/>
              <w:jc w:val="center"/>
              <w:rPr>
                <w:rFonts w:eastAsia="Times New Roman" w:cs="Times New Roman"/>
                <w:color w:val="000000"/>
                <w:szCs w:val="24"/>
                <w:lang w:eastAsia="fr-FR"/>
              </w:rPr>
            </w:pPr>
            <w:r>
              <w:rPr>
                <w:rFonts w:eastAsia="Times New Roman" w:cs="Times New Roman"/>
                <w:color w:val="000000"/>
                <w:szCs w:val="24"/>
                <w:lang w:eastAsia="fr-FR"/>
              </w:rPr>
              <w:t>N total</w:t>
            </w:r>
          </w:p>
        </w:tc>
        <w:tc>
          <w:tcPr>
            <w:tcW w:w="913" w:type="dxa"/>
            <w:tcBorders>
              <w:top w:val="nil"/>
              <w:left w:val="nil"/>
              <w:bottom w:val="single" w:sz="4" w:space="0" w:color="auto"/>
              <w:right w:val="nil"/>
            </w:tcBorders>
            <w:noWrap/>
            <w:vAlign w:val="center"/>
            <w:hideMark/>
          </w:tcPr>
          <w:p w14:paraId="4C15C5BF" w14:textId="77777777" w:rsidR="004A5CC2" w:rsidRPr="00ED6DFB" w:rsidRDefault="004A5CC2" w:rsidP="0047573A">
            <w:pPr>
              <w:spacing w:before="0" w:after="0" w:line="240" w:lineRule="auto"/>
              <w:ind w:left="0"/>
              <w:jc w:val="center"/>
              <w:rPr>
                <w:rFonts w:eastAsia="Times New Roman" w:cs="Times New Roman"/>
                <w:color w:val="000000"/>
                <w:szCs w:val="24"/>
                <w:lang w:eastAsia="fr-FR"/>
              </w:rPr>
            </w:pPr>
            <w:r w:rsidRPr="00ED6DFB">
              <w:rPr>
                <w:rFonts w:eastAsia="Times New Roman" w:cs="Times New Roman"/>
                <w:color w:val="000000"/>
                <w:szCs w:val="24"/>
                <w:lang w:eastAsia="fr-FR"/>
              </w:rPr>
              <w:t>%</w:t>
            </w:r>
          </w:p>
        </w:tc>
        <w:tc>
          <w:tcPr>
            <w:tcW w:w="1356" w:type="dxa"/>
            <w:tcBorders>
              <w:top w:val="nil"/>
              <w:left w:val="nil"/>
              <w:bottom w:val="single" w:sz="4" w:space="0" w:color="auto"/>
              <w:right w:val="nil"/>
            </w:tcBorders>
            <w:vAlign w:val="center"/>
          </w:tcPr>
          <w:p w14:paraId="7A500F3E" w14:textId="77777777" w:rsidR="004A5CC2" w:rsidRPr="00ED6DFB" w:rsidRDefault="004A5CC2" w:rsidP="0047573A">
            <w:pPr>
              <w:spacing w:before="0" w:after="0" w:line="240" w:lineRule="auto"/>
              <w:ind w:left="0"/>
              <w:jc w:val="center"/>
              <w:rPr>
                <w:rFonts w:eastAsia="Times New Roman" w:cs="Times New Roman"/>
                <w:color w:val="000000"/>
                <w:szCs w:val="24"/>
                <w:lang w:eastAsia="fr-FR"/>
              </w:rPr>
            </w:pPr>
            <w:r>
              <w:rPr>
                <w:rFonts w:eastAsia="Times New Roman" w:cs="Times New Roman"/>
                <w:color w:val="000000"/>
                <w:szCs w:val="24"/>
                <w:lang w:eastAsia="fr-FR"/>
              </w:rPr>
              <w:t xml:space="preserve">N </w:t>
            </w:r>
            <w:r w:rsidRPr="00ED6DFB">
              <w:rPr>
                <w:rFonts w:eastAsia="Times New Roman" w:cs="Times New Roman"/>
                <w:color w:val="000000"/>
                <w:szCs w:val="24"/>
                <w:lang w:eastAsia="fr-FR"/>
              </w:rPr>
              <w:t>total</w:t>
            </w:r>
          </w:p>
        </w:tc>
        <w:tc>
          <w:tcPr>
            <w:tcW w:w="992" w:type="dxa"/>
            <w:tcBorders>
              <w:top w:val="nil"/>
              <w:left w:val="nil"/>
              <w:bottom w:val="single" w:sz="4" w:space="0" w:color="auto"/>
              <w:right w:val="nil"/>
            </w:tcBorders>
            <w:vAlign w:val="center"/>
          </w:tcPr>
          <w:p w14:paraId="6C65BC13" w14:textId="77777777" w:rsidR="004A5CC2" w:rsidRPr="00ED6DFB" w:rsidRDefault="004A5CC2" w:rsidP="0047573A">
            <w:pPr>
              <w:spacing w:before="0" w:after="0" w:line="240" w:lineRule="auto"/>
              <w:ind w:left="0"/>
              <w:jc w:val="center"/>
              <w:rPr>
                <w:rFonts w:eastAsia="Times New Roman" w:cs="Times New Roman"/>
                <w:color w:val="000000"/>
                <w:szCs w:val="24"/>
                <w:lang w:eastAsia="fr-FR"/>
              </w:rPr>
            </w:pPr>
            <w:r w:rsidRPr="00ED6DFB">
              <w:rPr>
                <w:rFonts w:eastAsia="Times New Roman" w:cs="Times New Roman"/>
                <w:color w:val="000000"/>
                <w:szCs w:val="24"/>
                <w:lang w:eastAsia="fr-FR"/>
              </w:rPr>
              <w:t>%</w:t>
            </w:r>
          </w:p>
        </w:tc>
        <w:tc>
          <w:tcPr>
            <w:tcW w:w="1307" w:type="dxa"/>
            <w:tcBorders>
              <w:top w:val="nil"/>
              <w:left w:val="nil"/>
              <w:bottom w:val="single" w:sz="4" w:space="0" w:color="auto"/>
              <w:right w:val="nil"/>
            </w:tcBorders>
            <w:vAlign w:val="center"/>
          </w:tcPr>
          <w:p w14:paraId="15ED1D2A" w14:textId="77777777" w:rsidR="004A5CC2" w:rsidRPr="00ED6DFB" w:rsidRDefault="004A5CC2" w:rsidP="0047573A">
            <w:pPr>
              <w:spacing w:before="0" w:after="0" w:line="240" w:lineRule="auto"/>
              <w:ind w:left="0"/>
              <w:jc w:val="center"/>
              <w:rPr>
                <w:rFonts w:eastAsia="Times New Roman" w:cs="Times New Roman"/>
                <w:color w:val="000000"/>
                <w:szCs w:val="24"/>
                <w:lang w:eastAsia="fr-FR"/>
              </w:rPr>
            </w:pPr>
            <w:r>
              <w:rPr>
                <w:rFonts w:eastAsia="Times New Roman" w:cs="Times New Roman"/>
                <w:color w:val="000000"/>
                <w:szCs w:val="24"/>
                <w:lang w:eastAsia="fr-FR"/>
              </w:rPr>
              <w:t xml:space="preserve">N </w:t>
            </w:r>
            <w:r w:rsidRPr="00ED6DFB">
              <w:rPr>
                <w:rFonts w:eastAsia="Times New Roman" w:cs="Times New Roman"/>
                <w:color w:val="000000"/>
                <w:szCs w:val="24"/>
                <w:lang w:eastAsia="fr-FR"/>
              </w:rPr>
              <w:t>total</w:t>
            </w:r>
          </w:p>
        </w:tc>
        <w:tc>
          <w:tcPr>
            <w:tcW w:w="868" w:type="dxa"/>
            <w:tcBorders>
              <w:top w:val="nil"/>
              <w:left w:val="nil"/>
              <w:bottom w:val="single" w:sz="4" w:space="0" w:color="auto"/>
              <w:right w:val="nil"/>
            </w:tcBorders>
            <w:vAlign w:val="center"/>
          </w:tcPr>
          <w:p w14:paraId="44849C44" w14:textId="77777777" w:rsidR="004A5CC2" w:rsidRPr="00ED6DFB" w:rsidRDefault="004A5CC2" w:rsidP="0047573A">
            <w:pPr>
              <w:spacing w:before="0" w:after="0" w:line="240" w:lineRule="auto"/>
              <w:ind w:left="0"/>
              <w:jc w:val="center"/>
              <w:rPr>
                <w:rFonts w:eastAsia="Times New Roman" w:cs="Times New Roman"/>
                <w:color w:val="000000"/>
                <w:szCs w:val="24"/>
                <w:lang w:eastAsia="fr-FR"/>
              </w:rPr>
            </w:pPr>
            <w:r w:rsidRPr="00ED6DFB">
              <w:rPr>
                <w:rFonts w:eastAsia="Times New Roman" w:cs="Times New Roman"/>
                <w:color w:val="000000"/>
                <w:szCs w:val="24"/>
                <w:lang w:eastAsia="fr-FR"/>
              </w:rPr>
              <w:t>%</w:t>
            </w:r>
          </w:p>
        </w:tc>
        <w:tc>
          <w:tcPr>
            <w:tcW w:w="1162" w:type="dxa"/>
            <w:gridSpan w:val="2"/>
            <w:tcBorders>
              <w:top w:val="nil"/>
              <w:left w:val="nil"/>
              <w:bottom w:val="single" w:sz="4" w:space="0" w:color="auto"/>
              <w:right w:val="nil"/>
            </w:tcBorders>
            <w:vAlign w:val="center"/>
          </w:tcPr>
          <w:p w14:paraId="0DF3A7C8" w14:textId="1A25AD1E" w:rsidR="004A5CC2" w:rsidRPr="00ED6DFB" w:rsidRDefault="004A5CC2" w:rsidP="0047573A">
            <w:pPr>
              <w:spacing w:before="0" w:after="0" w:line="240" w:lineRule="auto"/>
              <w:ind w:left="0"/>
              <w:jc w:val="center"/>
              <w:rPr>
                <w:rFonts w:eastAsia="Times New Roman" w:cs="Times New Roman"/>
                <w:color w:val="000000"/>
                <w:szCs w:val="24"/>
                <w:lang w:eastAsia="fr-FR"/>
              </w:rPr>
            </w:pPr>
            <w:r>
              <w:rPr>
                <w:rFonts w:eastAsia="Times New Roman" w:cs="Times New Roman"/>
                <w:color w:val="000000"/>
                <w:szCs w:val="24"/>
                <w:lang w:eastAsia="fr-FR"/>
              </w:rPr>
              <w:t xml:space="preserve">N </w:t>
            </w:r>
            <w:r w:rsidRPr="00ED6DFB">
              <w:rPr>
                <w:rFonts w:eastAsia="Times New Roman" w:cs="Times New Roman"/>
                <w:color w:val="000000"/>
                <w:szCs w:val="24"/>
                <w:lang w:eastAsia="fr-FR"/>
              </w:rPr>
              <w:t>total</w:t>
            </w:r>
          </w:p>
        </w:tc>
        <w:tc>
          <w:tcPr>
            <w:tcW w:w="859" w:type="dxa"/>
            <w:tcBorders>
              <w:top w:val="nil"/>
              <w:left w:val="nil"/>
              <w:bottom w:val="single" w:sz="4" w:space="0" w:color="auto"/>
              <w:right w:val="nil"/>
            </w:tcBorders>
            <w:vAlign w:val="center"/>
          </w:tcPr>
          <w:p w14:paraId="2E6CAE2E" w14:textId="326F13EB" w:rsidR="004A5CC2" w:rsidRPr="00ED6DFB" w:rsidRDefault="004A5CC2" w:rsidP="0047573A">
            <w:pPr>
              <w:spacing w:before="0" w:after="0" w:line="240" w:lineRule="auto"/>
              <w:ind w:left="0"/>
              <w:jc w:val="center"/>
              <w:rPr>
                <w:rFonts w:eastAsia="Times New Roman" w:cs="Times New Roman"/>
                <w:color w:val="000000"/>
                <w:szCs w:val="24"/>
                <w:lang w:eastAsia="fr-FR"/>
              </w:rPr>
            </w:pPr>
            <w:r w:rsidRPr="00ED6DFB">
              <w:rPr>
                <w:rFonts w:eastAsia="Times New Roman" w:cs="Times New Roman"/>
                <w:color w:val="000000"/>
                <w:szCs w:val="24"/>
                <w:lang w:eastAsia="fr-FR"/>
              </w:rPr>
              <w:t>%</w:t>
            </w:r>
          </w:p>
        </w:tc>
      </w:tr>
      <w:tr w:rsidR="004A5CC2" w:rsidRPr="00ED6DFB" w14:paraId="65923183" w14:textId="1D7259F7" w:rsidTr="004A5CC2">
        <w:trPr>
          <w:trHeight w:val="315"/>
        </w:trPr>
        <w:tc>
          <w:tcPr>
            <w:tcW w:w="1202" w:type="dxa"/>
            <w:tcBorders>
              <w:top w:val="nil"/>
              <w:left w:val="nil"/>
              <w:bottom w:val="nil"/>
              <w:right w:val="nil"/>
            </w:tcBorders>
            <w:shd w:val="clear" w:color="auto" w:fill="auto"/>
            <w:noWrap/>
            <w:vAlign w:val="center"/>
            <w:hideMark/>
          </w:tcPr>
          <w:p w14:paraId="72BA4186" w14:textId="77777777" w:rsidR="004A5CC2" w:rsidRPr="00ED6DFB" w:rsidRDefault="004A5CC2" w:rsidP="001927E9">
            <w:pPr>
              <w:spacing w:before="0" w:after="0" w:line="240" w:lineRule="auto"/>
              <w:ind w:left="0"/>
              <w:rPr>
                <w:rFonts w:eastAsia="Times New Roman" w:cs="Times New Roman"/>
                <w:color w:val="000000"/>
                <w:szCs w:val="24"/>
                <w:lang w:eastAsia="fr-FR"/>
              </w:rPr>
            </w:pPr>
            <w:r w:rsidRPr="00ED6DFB">
              <w:rPr>
                <w:rFonts w:eastAsia="Times New Roman" w:cs="Times New Roman"/>
                <w:color w:val="000000"/>
                <w:szCs w:val="24"/>
                <w:lang w:eastAsia="fr-FR"/>
              </w:rPr>
              <w:t>BDF</w:t>
            </w:r>
          </w:p>
        </w:tc>
        <w:tc>
          <w:tcPr>
            <w:tcW w:w="1131" w:type="dxa"/>
            <w:tcBorders>
              <w:top w:val="nil"/>
              <w:left w:val="nil"/>
              <w:bottom w:val="nil"/>
              <w:right w:val="nil"/>
            </w:tcBorders>
            <w:shd w:val="clear" w:color="auto" w:fill="auto"/>
          </w:tcPr>
          <w:p w14:paraId="2C58FD3C" w14:textId="5770BD84"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33179</w:t>
            </w:r>
          </w:p>
        </w:tc>
        <w:tc>
          <w:tcPr>
            <w:tcW w:w="859" w:type="dxa"/>
            <w:tcBorders>
              <w:top w:val="nil"/>
              <w:left w:val="nil"/>
              <w:bottom w:val="nil"/>
              <w:right w:val="nil"/>
            </w:tcBorders>
          </w:tcPr>
          <w:p w14:paraId="2DBA39DC" w14:textId="0E97C045"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100,0%</w:t>
            </w:r>
          </w:p>
        </w:tc>
        <w:tc>
          <w:tcPr>
            <w:tcW w:w="1222" w:type="dxa"/>
            <w:tcBorders>
              <w:top w:val="nil"/>
              <w:left w:val="nil"/>
              <w:bottom w:val="nil"/>
              <w:right w:val="nil"/>
            </w:tcBorders>
            <w:shd w:val="clear" w:color="auto" w:fill="auto"/>
            <w:noWrap/>
            <w:vAlign w:val="center"/>
            <w:hideMark/>
          </w:tcPr>
          <w:p w14:paraId="6E7099D4" w14:textId="0104BC58"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32 458</w:t>
            </w:r>
          </w:p>
        </w:tc>
        <w:tc>
          <w:tcPr>
            <w:tcW w:w="913" w:type="dxa"/>
            <w:tcBorders>
              <w:top w:val="nil"/>
              <w:left w:val="nil"/>
              <w:bottom w:val="nil"/>
              <w:right w:val="nil"/>
            </w:tcBorders>
            <w:shd w:val="clear" w:color="auto" w:fill="auto"/>
            <w:noWrap/>
            <w:vAlign w:val="center"/>
            <w:hideMark/>
          </w:tcPr>
          <w:p w14:paraId="70CA4649"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99,9 %</w:t>
            </w:r>
          </w:p>
        </w:tc>
        <w:tc>
          <w:tcPr>
            <w:tcW w:w="1263" w:type="dxa"/>
            <w:tcBorders>
              <w:top w:val="nil"/>
              <w:left w:val="nil"/>
              <w:bottom w:val="nil"/>
              <w:right w:val="nil"/>
            </w:tcBorders>
            <w:shd w:val="clear" w:color="auto" w:fill="auto"/>
            <w:noWrap/>
            <w:vAlign w:val="center"/>
            <w:hideMark/>
          </w:tcPr>
          <w:p w14:paraId="1AF74A7E"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31 758</w:t>
            </w:r>
          </w:p>
        </w:tc>
        <w:tc>
          <w:tcPr>
            <w:tcW w:w="913" w:type="dxa"/>
            <w:tcBorders>
              <w:top w:val="nil"/>
              <w:left w:val="nil"/>
              <w:bottom w:val="nil"/>
              <w:right w:val="nil"/>
            </w:tcBorders>
            <w:noWrap/>
            <w:vAlign w:val="center"/>
            <w:hideMark/>
          </w:tcPr>
          <w:p w14:paraId="1BF193E0"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100,0 %</w:t>
            </w:r>
          </w:p>
        </w:tc>
        <w:tc>
          <w:tcPr>
            <w:tcW w:w="1356" w:type="dxa"/>
            <w:tcBorders>
              <w:top w:val="nil"/>
              <w:left w:val="nil"/>
              <w:bottom w:val="nil"/>
              <w:right w:val="nil"/>
            </w:tcBorders>
            <w:vAlign w:val="center"/>
          </w:tcPr>
          <w:p w14:paraId="1DC2B286"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31018</w:t>
            </w:r>
          </w:p>
        </w:tc>
        <w:tc>
          <w:tcPr>
            <w:tcW w:w="992" w:type="dxa"/>
            <w:tcBorders>
              <w:top w:val="nil"/>
              <w:left w:val="nil"/>
              <w:bottom w:val="nil"/>
              <w:right w:val="nil"/>
            </w:tcBorders>
            <w:vAlign w:val="center"/>
          </w:tcPr>
          <w:p w14:paraId="5147705B"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100,0 %</w:t>
            </w:r>
          </w:p>
        </w:tc>
        <w:tc>
          <w:tcPr>
            <w:tcW w:w="1307" w:type="dxa"/>
            <w:tcBorders>
              <w:top w:val="nil"/>
              <w:left w:val="nil"/>
              <w:bottom w:val="nil"/>
              <w:right w:val="nil"/>
            </w:tcBorders>
          </w:tcPr>
          <w:p w14:paraId="3CAE3D4F"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30366</w:t>
            </w:r>
          </w:p>
        </w:tc>
        <w:tc>
          <w:tcPr>
            <w:tcW w:w="868" w:type="dxa"/>
            <w:tcBorders>
              <w:top w:val="nil"/>
              <w:left w:val="nil"/>
              <w:bottom w:val="nil"/>
              <w:right w:val="nil"/>
            </w:tcBorders>
          </w:tcPr>
          <w:p w14:paraId="0372C8E8"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100,0%</w:t>
            </w:r>
          </w:p>
        </w:tc>
        <w:tc>
          <w:tcPr>
            <w:tcW w:w="1162" w:type="dxa"/>
            <w:gridSpan w:val="2"/>
            <w:tcBorders>
              <w:top w:val="nil"/>
              <w:left w:val="nil"/>
              <w:bottom w:val="nil"/>
              <w:right w:val="nil"/>
            </w:tcBorders>
          </w:tcPr>
          <w:p w14:paraId="3CB6BBEA" w14:textId="38954DA9"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30222</w:t>
            </w:r>
          </w:p>
        </w:tc>
        <w:tc>
          <w:tcPr>
            <w:tcW w:w="859" w:type="dxa"/>
            <w:tcBorders>
              <w:top w:val="nil"/>
              <w:left w:val="nil"/>
              <w:bottom w:val="nil"/>
              <w:right w:val="nil"/>
            </w:tcBorders>
          </w:tcPr>
          <w:p w14:paraId="5DC8DF5F" w14:textId="1BB74FC6"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100,0%</w:t>
            </w:r>
          </w:p>
        </w:tc>
      </w:tr>
      <w:tr w:rsidR="004A5CC2" w:rsidRPr="00ED6DFB" w14:paraId="0D70DDDE" w14:textId="50634C90" w:rsidTr="004A5CC2">
        <w:trPr>
          <w:trHeight w:val="315"/>
        </w:trPr>
        <w:tc>
          <w:tcPr>
            <w:tcW w:w="1202" w:type="dxa"/>
            <w:tcBorders>
              <w:top w:val="nil"/>
              <w:left w:val="nil"/>
              <w:bottom w:val="nil"/>
              <w:right w:val="nil"/>
            </w:tcBorders>
            <w:shd w:val="clear" w:color="auto" w:fill="auto"/>
            <w:noWrap/>
            <w:vAlign w:val="center"/>
            <w:hideMark/>
          </w:tcPr>
          <w:p w14:paraId="34826880" w14:textId="77777777" w:rsidR="004A5CC2" w:rsidRPr="00ED6DFB" w:rsidRDefault="004A5CC2" w:rsidP="001927E9">
            <w:pPr>
              <w:spacing w:before="0" w:after="0" w:line="240" w:lineRule="auto"/>
              <w:ind w:left="0"/>
              <w:rPr>
                <w:rFonts w:eastAsia="Times New Roman" w:cs="Times New Roman"/>
                <w:color w:val="000000"/>
                <w:szCs w:val="24"/>
                <w:lang w:eastAsia="fr-FR"/>
              </w:rPr>
            </w:pPr>
            <w:r w:rsidRPr="00ED6DFB">
              <w:rPr>
                <w:rFonts w:eastAsia="Times New Roman" w:cs="Times New Roman"/>
                <w:color w:val="000000"/>
                <w:szCs w:val="24"/>
                <w:lang w:eastAsia="fr-FR"/>
              </w:rPr>
              <w:t>CAMIEG</w:t>
            </w:r>
          </w:p>
        </w:tc>
        <w:tc>
          <w:tcPr>
            <w:tcW w:w="1131" w:type="dxa"/>
            <w:tcBorders>
              <w:top w:val="nil"/>
              <w:left w:val="nil"/>
              <w:bottom w:val="nil"/>
              <w:right w:val="nil"/>
            </w:tcBorders>
            <w:shd w:val="clear" w:color="auto" w:fill="auto"/>
          </w:tcPr>
          <w:p w14:paraId="73648FE6" w14:textId="1B234B9E"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408911</w:t>
            </w:r>
          </w:p>
        </w:tc>
        <w:tc>
          <w:tcPr>
            <w:tcW w:w="859" w:type="dxa"/>
            <w:tcBorders>
              <w:top w:val="nil"/>
              <w:left w:val="nil"/>
              <w:bottom w:val="nil"/>
              <w:right w:val="nil"/>
            </w:tcBorders>
          </w:tcPr>
          <w:p w14:paraId="325481B0" w14:textId="6F2D2B06"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24,3%</w:t>
            </w:r>
          </w:p>
        </w:tc>
        <w:tc>
          <w:tcPr>
            <w:tcW w:w="1222" w:type="dxa"/>
            <w:tcBorders>
              <w:top w:val="nil"/>
              <w:left w:val="nil"/>
              <w:bottom w:val="nil"/>
              <w:right w:val="nil"/>
            </w:tcBorders>
            <w:shd w:val="clear" w:color="auto" w:fill="auto"/>
            <w:noWrap/>
            <w:vAlign w:val="center"/>
            <w:hideMark/>
          </w:tcPr>
          <w:p w14:paraId="09EFBE49" w14:textId="5C4A881C"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412 524</w:t>
            </w:r>
          </w:p>
        </w:tc>
        <w:tc>
          <w:tcPr>
            <w:tcW w:w="913" w:type="dxa"/>
            <w:tcBorders>
              <w:top w:val="nil"/>
              <w:left w:val="nil"/>
              <w:bottom w:val="nil"/>
              <w:right w:val="nil"/>
            </w:tcBorders>
            <w:shd w:val="clear" w:color="auto" w:fill="auto"/>
            <w:noWrap/>
            <w:vAlign w:val="center"/>
            <w:hideMark/>
          </w:tcPr>
          <w:p w14:paraId="4D63AA72"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26,1 %</w:t>
            </w:r>
          </w:p>
        </w:tc>
        <w:tc>
          <w:tcPr>
            <w:tcW w:w="1263" w:type="dxa"/>
            <w:tcBorders>
              <w:top w:val="nil"/>
              <w:left w:val="nil"/>
              <w:bottom w:val="nil"/>
              <w:right w:val="nil"/>
            </w:tcBorders>
            <w:shd w:val="clear" w:color="auto" w:fill="auto"/>
            <w:noWrap/>
            <w:vAlign w:val="center"/>
            <w:hideMark/>
          </w:tcPr>
          <w:p w14:paraId="038EAC89"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417 409</w:t>
            </w:r>
          </w:p>
        </w:tc>
        <w:tc>
          <w:tcPr>
            <w:tcW w:w="913" w:type="dxa"/>
            <w:tcBorders>
              <w:top w:val="nil"/>
              <w:left w:val="nil"/>
              <w:bottom w:val="nil"/>
              <w:right w:val="nil"/>
            </w:tcBorders>
            <w:noWrap/>
            <w:vAlign w:val="center"/>
            <w:hideMark/>
          </w:tcPr>
          <w:p w14:paraId="137DC470"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27,9 %</w:t>
            </w:r>
          </w:p>
        </w:tc>
        <w:tc>
          <w:tcPr>
            <w:tcW w:w="1356" w:type="dxa"/>
            <w:tcBorders>
              <w:top w:val="nil"/>
              <w:left w:val="nil"/>
              <w:bottom w:val="nil"/>
              <w:right w:val="nil"/>
            </w:tcBorders>
            <w:vAlign w:val="center"/>
          </w:tcPr>
          <w:p w14:paraId="5AE5A6CC"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421 219</w:t>
            </w:r>
          </w:p>
        </w:tc>
        <w:tc>
          <w:tcPr>
            <w:tcW w:w="992" w:type="dxa"/>
            <w:tcBorders>
              <w:top w:val="nil"/>
              <w:left w:val="nil"/>
              <w:bottom w:val="nil"/>
              <w:right w:val="nil"/>
            </w:tcBorders>
            <w:vAlign w:val="center"/>
          </w:tcPr>
          <w:p w14:paraId="373CBD19"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99,8 %</w:t>
            </w:r>
          </w:p>
        </w:tc>
        <w:tc>
          <w:tcPr>
            <w:tcW w:w="1307" w:type="dxa"/>
            <w:tcBorders>
              <w:top w:val="nil"/>
              <w:left w:val="nil"/>
              <w:bottom w:val="nil"/>
              <w:right w:val="nil"/>
            </w:tcBorders>
          </w:tcPr>
          <w:p w14:paraId="302F2B85"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428082</w:t>
            </w:r>
          </w:p>
        </w:tc>
        <w:tc>
          <w:tcPr>
            <w:tcW w:w="868" w:type="dxa"/>
            <w:tcBorders>
              <w:top w:val="nil"/>
              <w:left w:val="nil"/>
              <w:bottom w:val="nil"/>
              <w:right w:val="nil"/>
            </w:tcBorders>
          </w:tcPr>
          <w:p w14:paraId="1CA55314"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99,9%</w:t>
            </w:r>
          </w:p>
        </w:tc>
        <w:tc>
          <w:tcPr>
            <w:tcW w:w="1162" w:type="dxa"/>
            <w:gridSpan w:val="2"/>
            <w:tcBorders>
              <w:top w:val="nil"/>
              <w:left w:val="nil"/>
              <w:bottom w:val="nil"/>
              <w:right w:val="nil"/>
            </w:tcBorders>
          </w:tcPr>
          <w:p w14:paraId="30DC0B60" w14:textId="52D10EEE"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431069</w:t>
            </w:r>
          </w:p>
        </w:tc>
        <w:tc>
          <w:tcPr>
            <w:tcW w:w="859" w:type="dxa"/>
            <w:tcBorders>
              <w:top w:val="nil"/>
              <w:left w:val="nil"/>
              <w:bottom w:val="nil"/>
              <w:right w:val="nil"/>
            </w:tcBorders>
          </w:tcPr>
          <w:p w14:paraId="4D131AE3" w14:textId="627C31F3"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100,0%</w:t>
            </w:r>
          </w:p>
        </w:tc>
      </w:tr>
      <w:tr w:rsidR="004A5CC2" w:rsidRPr="00ED6DFB" w14:paraId="0574131C" w14:textId="32745D6E" w:rsidTr="004A5CC2">
        <w:trPr>
          <w:trHeight w:val="315"/>
        </w:trPr>
        <w:tc>
          <w:tcPr>
            <w:tcW w:w="1202" w:type="dxa"/>
            <w:tcBorders>
              <w:top w:val="nil"/>
              <w:left w:val="nil"/>
              <w:bottom w:val="nil"/>
              <w:right w:val="nil"/>
            </w:tcBorders>
            <w:shd w:val="clear" w:color="auto" w:fill="auto"/>
            <w:noWrap/>
            <w:vAlign w:val="center"/>
            <w:hideMark/>
          </w:tcPr>
          <w:p w14:paraId="3DFC3895" w14:textId="77777777" w:rsidR="004A5CC2" w:rsidRPr="00ED6DFB" w:rsidRDefault="004A5CC2" w:rsidP="001927E9">
            <w:pPr>
              <w:spacing w:before="0" w:after="0" w:line="240" w:lineRule="auto"/>
              <w:ind w:left="0"/>
              <w:rPr>
                <w:rFonts w:eastAsia="Times New Roman" w:cs="Times New Roman"/>
                <w:color w:val="000000"/>
                <w:szCs w:val="24"/>
                <w:lang w:eastAsia="fr-FR"/>
              </w:rPr>
            </w:pPr>
            <w:r w:rsidRPr="00ED6DFB">
              <w:rPr>
                <w:rFonts w:eastAsia="Times New Roman" w:cs="Times New Roman"/>
                <w:color w:val="000000"/>
                <w:szCs w:val="24"/>
                <w:lang w:eastAsia="fr-FR"/>
              </w:rPr>
              <w:t>CAVIMAC</w:t>
            </w:r>
          </w:p>
        </w:tc>
        <w:tc>
          <w:tcPr>
            <w:tcW w:w="1131" w:type="dxa"/>
            <w:tcBorders>
              <w:top w:val="nil"/>
              <w:left w:val="nil"/>
              <w:bottom w:val="nil"/>
              <w:right w:val="nil"/>
            </w:tcBorders>
            <w:shd w:val="clear" w:color="auto" w:fill="auto"/>
          </w:tcPr>
          <w:p w14:paraId="0DE479E2" w14:textId="3418BDFF"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40421</w:t>
            </w:r>
          </w:p>
        </w:tc>
        <w:tc>
          <w:tcPr>
            <w:tcW w:w="859" w:type="dxa"/>
            <w:tcBorders>
              <w:top w:val="nil"/>
              <w:left w:val="nil"/>
              <w:bottom w:val="nil"/>
              <w:right w:val="nil"/>
            </w:tcBorders>
          </w:tcPr>
          <w:p w14:paraId="6E3AC735" w14:textId="6EB7DD92"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99,0%</w:t>
            </w:r>
          </w:p>
        </w:tc>
        <w:tc>
          <w:tcPr>
            <w:tcW w:w="1222" w:type="dxa"/>
            <w:tcBorders>
              <w:top w:val="nil"/>
              <w:left w:val="nil"/>
              <w:bottom w:val="nil"/>
              <w:right w:val="nil"/>
            </w:tcBorders>
            <w:shd w:val="clear" w:color="auto" w:fill="auto"/>
            <w:noWrap/>
            <w:vAlign w:val="center"/>
            <w:hideMark/>
          </w:tcPr>
          <w:p w14:paraId="1013890B" w14:textId="6F000132"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39 333</w:t>
            </w:r>
          </w:p>
        </w:tc>
        <w:tc>
          <w:tcPr>
            <w:tcW w:w="913" w:type="dxa"/>
            <w:tcBorders>
              <w:top w:val="nil"/>
              <w:left w:val="nil"/>
              <w:bottom w:val="nil"/>
              <w:right w:val="nil"/>
            </w:tcBorders>
            <w:shd w:val="clear" w:color="auto" w:fill="auto"/>
            <w:noWrap/>
            <w:vAlign w:val="center"/>
            <w:hideMark/>
          </w:tcPr>
          <w:p w14:paraId="587D2776"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99,1 %</w:t>
            </w:r>
          </w:p>
        </w:tc>
        <w:tc>
          <w:tcPr>
            <w:tcW w:w="1263" w:type="dxa"/>
            <w:tcBorders>
              <w:top w:val="nil"/>
              <w:left w:val="nil"/>
              <w:bottom w:val="nil"/>
              <w:right w:val="nil"/>
            </w:tcBorders>
            <w:shd w:val="clear" w:color="auto" w:fill="auto"/>
            <w:noWrap/>
            <w:vAlign w:val="center"/>
            <w:hideMark/>
          </w:tcPr>
          <w:p w14:paraId="545FCA1C"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38 826</w:t>
            </w:r>
          </w:p>
        </w:tc>
        <w:tc>
          <w:tcPr>
            <w:tcW w:w="913" w:type="dxa"/>
            <w:tcBorders>
              <w:top w:val="nil"/>
              <w:left w:val="nil"/>
              <w:bottom w:val="nil"/>
              <w:right w:val="nil"/>
            </w:tcBorders>
            <w:noWrap/>
            <w:vAlign w:val="center"/>
            <w:hideMark/>
          </w:tcPr>
          <w:p w14:paraId="79D971C1"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98,6 %</w:t>
            </w:r>
          </w:p>
        </w:tc>
        <w:tc>
          <w:tcPr>
            <w:tcW w:w="1356" w:type="dxa"/>
            <w:tcBorders>
              <w:top w:val="nil"/>
              <w:left w:val="nil"/>
              <w:bottom w:val="nil"/>
              <w:right w:val="nil"/>
            </w:tcBorders>
            <w:vAlign w:val="center"/>
          </w:tcPr>
          <w:p w14:paraId="25EDF44C"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38 272</w:t>
            </w:r>
          </w:p>
        </w:tc>
        <w:tc>
          <w:tcPr>
            <w:tcW w:w="992" w:type="dxa"/>
            <w:tcBorders>
              <w:top w:val="nil"/>
              <w:left w:val="nil"/>
              <w:bottom w:val="nil"/>
              <w:right w:val="nil"/>
            </w:tcBorders>
            <w:vAlign w:val="center"/>
          </w:tcPr>
          <w:p w14:paraId="34C1D2C3"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98,6 %</w:t>
            </w:r>
          </w:p>
        </w:tc>
        <w:tc>
          <w:tcPr>
            <w:tcW w:w="1307" w:type="dxa"/>
            <w:tcBorders>
              <w:top w:val="nil"/>
              <w:left w:val="nil"/>
              <w:bottom w:val="nil"/>
              <w:right w:val="nil"/>
            </w:tcBorders>
          </w:tcPr>
          <w:p w14:paraId="0ABF63CD"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38044</w:t>
            </w:r>
          </w:p>
        </w:tc>
        <w:tc>
          <w:tcPr>
            <w:tcW w:w="868" w:type="dxa"/>
            <w:tcBorders>
              <w:top w:val="nil"/>
              <w:left w:val="nil"/>
              <w:bottom w:val="nil"/>
              <w:right w:val="nil"/>
            </w:tcBorders>
          </w:tcPr>
          <w:p w14:paraId="6B646498"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98,7%</w:t>
            </w:r>
          </w:p>
        </w:tc>
        <w:tc>
          <w:tcPr>
            <w:tcW w:w="1162" w:type="dxa"/>
            <w:gridSpan w:val="2"/>
            <w:tcBorders>
              <w:top w:val="nil"/>
              <w:left w:val="nil"/>
              <w:bottom w:val="nil"/>
              <w:right w:val="nil"/>
            </w:tcBorders>
          </w:tcPr>
          <w:p w14:paraId="0429550C" w14:textId="3936A5B1"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37281</w:t>
            </w:r>
          </w:p>
        </w:tc>
        <w:tc>
          <w:tcPr>
            <w:tcW w:w="859" w:type="dxa"/>
            <w:tcBorders>
              <w:top w:val="nil"/>
              <w:left w:val="nil"/>
              <w:bottom w:val="nil"/>
              <w:right w:val="nil"/>
            </w:tcBorders>
          </w:tcPr>
          <w:p w14:paraId="7660F9B1" w14:textId="51951B02"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98,9%</w:t>
            </w:r>
          </w:p>
        </w:tc>
      </w:tr>
      <w:tr w:rsidR="004A5CC2" w:rsidRPr="00ED6DFB" w14:paraId="3A6CE058" w14:textId="36274AC9" w:rsidTr="004A5CC2">
        <w:trPr>
          <w:trHeight w:val="315"/>
        </w:trPr>
        <w:tc>
          <w:tcPr>
            <w:tcW w:w="1202" w:type="dxa"/>
            <w:tcBorders>
              <w:top w:val="nil"/>
              <w:left w:val="nil"/>
              <w:bottom w:val="nil"/>
              <w:right w:val="nil"/>
            </w:tcBorders>
            <w:shd w:val="clear" w:color="auto" w:fill="auto"/>
            <w:noWrap/>
            <w:vAlign w:val="center"/>
            <w:hideMark/>
          </w:tcPr>
          <w:p w14:paraId="510DBE43" w14:textId="77777777" w:rsidR="004A5CC2" w:rsidRPr="00ED6DFB" w:rsidRDefault="004A5CC2" w:rsidP="001927E9">
            <w:pPr>
              <w:spacing w:before="0" w:after="0" w:line="240" w:lineRule="auto"/>
              <w:ind w:left="0"/>
              <w:rPr>
                <w:rFonts w:eastAsia="Times New Roman" w:cs="Times New Roman"/>
                <w:color w:val="000000"/>
                <w:szCs w:val="24"/>
                <w:lang w:eastAsia="fr-FR"/>
              </w:rPr>
            </w:pPr>
            <w:r w:rsidRPr="00ED6DFB">
              <w:rPr>
                <w:rFonts w:eastAsia="Times New Roman" w:cs="Times New Roman"/>
                <w:color w:val="000000"/>
                <w:szCs w:val="24"/>
                <w:lang w:eastAsia="fr-FR"/>
              </w:rPr>
              <w:t>CNMSS</w:t>
            </w:r>
          </w:p>
        </w:tc>
        <w:tc>
          <w:tcPr>
            <w:tcW w:w="1131" w:type="dxa"/>
            <w:tcBorders>
              <w:top w:val="nil"/>
              <w:left w:val="nil"/>
              <w:bottom w:val="nil"/>
              <w:right w:val="nil"/>
            </w:tcBorders>
            <w:shd w:val="clear" w:color="auto" w:fill="auto"/>
          </w:tcPr>
          <w:p w14:paraId="442B8C55" w14:textId="343DB20F"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814993</w:t>
            </w:r>
          </w:p>
        </w:tc>
        <w:tc>
          <w:tcPr>
            <w:tcW w:w="859" w:type="dxa"/>
            <w:tcBorders>
              <w:top w:val="nil"/>
              <w:left w:val="nil"/>
              <w:bottom w:val="nil"/>
              <w:right w:val="nil"/>
            </w:tcBorders>
          </w:tcPr>
          <w:p w14:paraId="7723EB29" w14:textId="1EBC2752"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17,2%</w:t>
            </w:r>
          </w:p>
        </w:tc>
        <w:tc>
          <w:tcPr>
            <w:tcW w:w="1222" w:type="dxa"/>
            <w:tcBorders>
              <w:top w:val="nil"/>
              <w:left w:val="nil"/>
              <w:bottom w:val="nil"/>
              <w:right w:val="nil"/>
            </w:tcBorders>
            <w:shd w:val="clear" w:color="auto" w:fill="auto"/>
            <w:noWrap/>
            <w:vAlign w:val="center"/>
            <w:hideMark/>
          </w:tcPr>
          <w:p w14:paraId="1748E6CF" w14:textId="5FF9399B"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800 857</w:t>
            </w:r>
          </w:p>
        </w:tc>
        <w:tc>
          <w:tcPr>
            <w:tcW w:w="913" w:type="dxa"/>
            <w:tcBorders>
              <w:top w:val="nil"/>
              <w:left w:val="nil"/>
              <w:bottom w:val="nil"/>
              <w:right w:val="nil"/>
            </w:tcBorders>
            <w:shd w:val="clear" w:color="auto" w:fill="auto"/>
            <w:noWrap/>
            <w:vAlign w:val="center"/>
            <w:hideMark/>
          </w:tcPr>
          <w:p w14:paraId="62CB5E33"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17,3 %</w:t>
            </w:r>
          </w:p>
        </w:tc>
        <w:tc>
          <w:tcPr>
            <w:tcW w:w="1263" w:type="dxa"/>
            <w:tcBorders>
              <w:top w:val="nil"/>
              <w:left w:val="nil"/>
              <w:bottom w:val="nil"/>
              <w:right w:val="nil"/>
            </w:tcBorders>
            <w:shd w:val="clear" w:color="auto" w:fill="auto"/>
            <w:noWrap/>
            <w:vAlign w:val="center"/>
            <w:hideMark/>
          </w:tcPr>
          <w:p w14:paraId="2EE9C3EA"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785 794</w:t>
            </w:r>
          </w:p>
        </w:tc>
        <w:tc>
          <w:tcPr>
            <w:tcW w:w="913" w:type="dxa"/>
            <w:tcBorders>
              <w:top w:val="nil"/>
              <w:left w:val="nil"/>
              <w:bottom w:val="nil"/>
              <w:right w:val="nil"/>
            </w:tcBorders>
            <w:noWrap/>
            <w:vAlign w:val="center"/>
            <w:hideMark/>
          </w:tcPr>
          <w:p w14:paraId="590DA55F"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17,8 %</w:t>
            </w:r>
          </w:p>
        </w:tc>
        <w:tc>
          <w:tcPr>
            <w:tcW w:w="1356" w:type="dxa"/>
            <w:tcBorders>
              <w:top w:val="nil"/>
              <w:left w:val="nil"/>
              <w:bottom w:val="nil"/>
              <w:right w:val="nil"/>
            </w:tcBorders>
            <w:vAlign w:val="center"/>
          </w:tcPr>
          <w:p w14:paraId="7B8E24A5"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772 199</w:t>
            </w:r>
          </w:p>
        </w:tc>
        <w:tc>
          <w:tcPr>
            <w:tcW w:w="992" w:type="dxa"/>
            <w:tcBorders>
              <w:top w:val="nil"/>
              <w:left w:val="nil"/>
              <w:bottom w:val="nil"/>
              <w:right w:val="nil"/>
            </w:tcBorders>
            <w:vAlign w:val="center"/>
          </w:tcPr>
          <w:p w14:paraId="1720C6CE"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18,7 %</w:t>
            </w:r>
          </w:p>
        </w:tc>
        <w:tc>
          <w:tcPr>
            <w:tcW w:w="1307" w:type="dxa"/>
            <w:tcBorders>
              <w:top w:val="nil"/>
              <w:left w:val="nil"/>
              <w:bottom w:val="nil"/>
              <w:right w:val="nil"/>
            </w:tcBorders>
          </w:tcPr>
          <w:p w14:paraId="5F777FDC"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773597</w:t>
            </w:r>
          </w:p>
        </w:tc>
        <w:tc>
          <w:tcPr>
            <w:tcW w:w="868" w:type="dxa"/>
            <w:tcBorders>
              <w:top w:val="nil"/>
              <w:left w:val="nil"/>
              <w:bottom w:val="nil"/>
              <w:right w:val="nil"/>
            </w:tcBorders>
          </w:tcPr>
          <w:p w14:paraId="06710F84"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20,4%</w:t>
            </w:r>
          </w:p>
        </w:tc>
        <w:tc>
          <w:tcPr>
            <w:tcW w:w="1162" w:type="dxa"/>
            <w:gridSpan w:val="2"/>
            <w:tcBorders>
              <w:top w:val="nil"/>
              <w:left w:val="nil"/>
              <w:bottom w:val="nil"/>
              <w:right w:val="nil"/>
            </w:tcBorders>
          </w:tcPr>
          <w:p w14:paraId="46DC41CE" w14:textId="007F39FE"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773087</w:t>
            </w:r>
          </w:p>
        </w:tc>
        <w:tc>
          <w:tcPr>
            <w:tcW w:w="859" w:type="dxa"/>
            <w:tcBorders>
              <w:top w:val="nil"/>
              <w:left w:val="nil"/>
              <w:bottom w:val="nil"/>
              <w:right w:val="nil"/>
            </w:tcBorders>
          </w:tcPr>
          <w:p w14:paraId="2627A352" w14:textId="6039EC7F"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99,6%</w:t>
            </w:r>
          </w:p>
        </w:tc>
      </w:tr>
      <w:tr w:rsidR="004A5CC2" w:rsidRPr="00ED6DFB" w14:paraId="6E4DCFB8" w14:textId="17C173D6" w:rsidTr="004A5CC2">
        <w:trPr>
          <w:trHeight w:val="315"/>
        </w:trPr>
        <w:tc>
          <w:tcPr>
            <w:tcW w:w="1202" w:type="dxa"/>
            <w:tcBorders>
              <w:top w:val="nil"/>
              <w:left w:val="nil"/>
              <w:bottom w:val="nil"/>
              <w:right w:val="nil"/>
            </w:tcBorders>
            <w:shd w:val="clear" w:color="auto" w:fill="auto"/>
            <w:noWrap/>
            <w:vAlign w:val="center"/>
            <w:hideMark/>
          </w:tcPr>
          <w:p w14:paraId="7DE75BF1" w14:textId="77777777" w:rsidR="004A5CC2" w:rsidRPr="00ED6DFB" w:rsidRDefault="004A5CC2" w:rsidP="001927E9">
            <w:pPr>
              <w:spacing w:before="0" w:after="0" w:line="240" w:lineRule="auto"/>
              <w:ind w:left="0"/>
              <w:rPr>
                <w:rFonts w:eastAsia="Times New Roman" w:cs="Times New Roman"/>
                <w:color w:val="000000"/>
                <w:szCs w:val="24"/>
                <w:lang w:eastAsia="fr-FR"/>
              </w:rPr>
            </w:pPr>
            <w:r w:rsidRPr="00ED6DFB">
              <w:rPr>
                <w:rFonts w:eastAsia="Times New Roman" w:cs="Times New Roman"/>
                <w:color w:val="000000"/>
                <w:szCs w:val="24"/>
                <w:lang w:eastAsia="fr-FR"/>
              </w:rPr>
              <w:t>CRPCEN</w:t>
            </w:r>
          </w:p>
        </w:tc>
        <w:tc>
          <w:tcPr>
            <w:tcW w:w="1131" w:type="dxa"/>
            <w:tcBorders>
              <w:top w:val="nil"/>
              <w:left w:val="nil"/>
              <w:bottom w:val="nil"/>
              <w:right w:val="nil"/>
            </w:tcBorders>
            <w:shd w:val="clear" w:color="auto" w:fill="auto"/>
          </w:tcPr>
          <w:p w14:paraId="5D53B066" w14:textId="3DE4BBCC"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115291</w:t>
            </w:r>
          </w:p>
        </w:tc>
        <w:tc>
          <w:tcPr>
            <w:tcW w:w="859" w:type="dxa"/>
            <w:tcBorders>
              <w:top w:val="nil"/>
              <w:left w:val="nil"/>
              <w:bottom w:val="nil"/>
              <w:right w:val="nil"/>
            </w:tcBorders>
          </w:tcPr>
          <w:p w14:paraId="2EA85412" w14:textId="333D433D"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99,1%</w:t>
            </w:r>
          </w:p>
        </w:tc>
        <w:tc>
          <w:tcPr>
            <w:tcW w:w="1222" w:type="dxa"/>
            <w:tcBorders>
              <w:top w:val="nil"/>
              <w:left w:val="nil"/>
              <w:bottom w:val="nil"/>
              <w:right w:val="nil"/>
            </w:tcBorders>
            <w:shd w:val="clear" w:color="auto" w:fill="auto"/>
            <w:noWrap/>
            <w:vAlign w:val="center"/>
            <w:hideMark/>
          </w:tcPr>
          <w:p w14:paraId="2FBF33CC" w14:textId="38018DC3"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115 635</w:t>
            </w:r>
          </w:p>
        </w:tc>
        <w:tc>
          <w:tcPr>
            <w:tcW w:w="913" w:type="dxa"/>
            <w:tcBorders>
              <w:top w:val="nil"/>
              <w:left w:val="nil"/>
              <w:bottom w:val="nil"/>
              <w:right w:val="nil"/>
            </w:tcBorders>
            <w:shd w:val="clear" w:color="auto" w:fill="auto"/>
            <w:noWrap/>
            <w:vAlign w:val="center"/>
            <w:hideMark/>
          </w:tcPr>
          <w:p w14:paraId="5532EDB4"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99,2 %</w:t>
            </w:r>
          </w:p>
        </w:tc>
        <w:tc>
          <w:tcPr>
            <w:tcW w:w="1263" w:type="dxa"/>
            <w:tcBorders>
              <w:top w:val="nil"/>
              <w:left w:val="nil"/>
              <w:bottom w:val="nil"/>
              <w:right w:val="nil"/>
            </w:tcBorders>
            <w:shd w:val="clear" w:color="auto" w:fill="auto"/>
            <w:noWrap/>
            <w:vAlign w:val="center"/>
            <w:hideMark/>
          </w:tcPr>
          <w:p w14:paraId="1DD5EF01"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115 574</w:t>
            </w:r>
          </w:p>
        </w:tc>
        <w:tc>
          <w:tcPr>
            <w:tcW w:w="913" w:type="dxa"/>
            <w:tcBorders>
              <w:top w:val="nil"/>
              <w:left w:val="nil"/>
              <w:bottom w:val="nil"/>
              <w:right w:val="nil"/>
            </w:tcBorders>
            <w:noWrap/>
            <w:vAlign w:val="center"/>
            <w:hideMark/>
          </w:tcPr>
          <w:p w14:paraId="333EC052"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99,1 %</w:t>
            </w:r>
          </w:p>
        </w:tc>
        <w:tc>
          <w:tcPr>
            <w:tcW w:w="1356" w:type="dxa"/>
            <w:tcBorders>
              <w:top w:val="nil"/>
              <w:left w:val="nil"/>
              <w:bottom w:val="nil"/>
              <w:right w:val="nil"/>
            </w:tcBorders>
            <w:vAlign w:val="center"/>
          </w:tcPr>
          <w:p w14:paraId="0964E428"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115 063</w:t>
            </w:r>
          </w:p>
        </w:tc>
        <w:tc>
          <w:tcPr>
            <w:tcW w:w="992" w:type="dxa"/>
            <w:tcBorders>
              <w:top w:val="nil"/>
              <w:left w:val="nil"/>
              <w:bottom w:val="nil"/>
              <w:right w:val="nil"/>
            </w:tcBorders>
            <w:vAlign w:val="center"/>
          </w:tcPr>
          <w:p w14:paraId="7E918840"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99,1 %</w:t>
            </w:r>
          </w:p>
        </w:tc>
        <w:tc>
          <w:tcPr>
            <w:tcW w:w="1307" w:type="dxa"/>
            <w:tcBorders>
              <w:top w:val="nil"/>
              <w:left w:val="nil"/>
              <w:bottom w:val="nil"/>
              <w:right w:val="nil"/>
            </w:tcBorders>
          </w:tcPr>
          <w:p w14:paraId="30250885"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115193</w:t>
            </w:r>
          </w:p>
        </w:tc>
        <w:tc>
          <w:tcPr>
            <w:tcW w:w="868" w:type="dxa"/>
            <w:tcBorders>
              <w:top w:val="nil"/>
              <w:left w:val="nil"/>
              <w:bottom w:val="nil"/>
              <w:right w:val="nil"/>
            </w:tcBorders>
          </w:tcPr>
          <w:p w14:paraId="17C4A72B"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99,0%</w:t>
            </w:r>
          </w:p>
        </w:tc>
        <w:tc>
          <w:tcPr>
            <w:tcW w:w="1162" w:type="dxa"/>
            <w:gridSpan w:val="2"/>
            <w:tcBorders>
              <w:top w:val="nil"/>
              <w:left w:val="nil"/>
              <w:bottom w:val="nil"/>
              <w:right w:val="nil"/>
            </w:tcBorders>
          </w:tcPr>
          <w:p w14:paraId="369AB021" w14:textId="2BE06BB7"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117026</w:t>
            </w:r>
          </w:p>
        </w:tc>
        <w:tc>
          <w:tcPr>
            <w:tcW w:w="859" w:type="dxa"/>
            <w:tcBorders>
              <w:top w:val="nil"/>
              <w:left w:val="nil"/>
              <w:bottom w:val="nil"/>
              <w:right w:val="nil"/>
            </w:tcBorders>
          </w:tcPr>
          <w:p w14:paraId="01622D06" w14:textId="2932BCFF"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99,1%</w:t>
            </w:r>
          </w:p>
        </w:tc>
      </w:tr>
      <w:tr w:rsidR="004A5CC2" w:rsidRPr="00ED6DFB" w14:paraId="394988DC" w14:textId="68802E10" w:rsidTr="004A5CC2">
        <w:trPr>
          <w:trHeight w:val="315"/>
        </w:trPr>
        <w:tc>
          <w:tcPr>
            <w:tcW w:w="1202" w:type="dxa"/>
            <w:tcBorders>
              <w:top w:val="nil"/>
              <w:left w:val="nil"/>
              <w:bottom w:val="nil"/>
              <w:right w:val="nil"/>
            </w:tcBorders>
            <w:shd w:val="clear" w:color="auto" w:fill="auto"/>
            <w:noWrap/>
            <w:vAlign w:val="center"/>
            <w:hideMark/>
          </w:tcPr>
          <w:p w14:paraId="3A26C167" w14:textId="77777777" w:rsidR="004A5CC2" w:rsidRPr="00ED6DFB" w:rsidRDefault="004A5CC2" w:rsidP="001927E9">
            <w:pPr>
              <w:spacing w:before="0" w:after="0" w:line="240" w:lineRule="auto"/>
              <w:ind w:left="0"/>
              <w:rPr>
                <w:rFonts w:eastAsia="Times New Roman" w:cs="Times New Roman"/>
                <w:color w:val="000000"/>
                <w:szCs w:val="24"/>
                <w:lang w:eastAsia="fr-FR"/>
              </w:rPr>
            </w:pPr>
            <w:r w:rsidRPr="00ED6DFB">
              <w:rPr>
                <w:rFonts w:eastAsia="Times New Roman" w:cs="Times New Roman"/>
                <w:color w:val="000000"/>
                <w:szCs w:val="24"/>
                <w:lang w:eastAsia="fr-FR"/>
              </w:rPr>
              <w:t>MSA</w:t>
            </w:r>
          </w:p>
        </w:tc>
        <w:tc>
          <w:tcPr>
            <w:tcW w:w="1131" w:type="dxa"/>
            <w:tcBorders>
              <w:top w:val="nil"/>
              <w:left w:val="nil"/>
              <w:bottom w:val="nil"/>
              <w:right w:val="nil"/>
            </w:tcBorders>
            <w:shd w:val="clear" w:color="auto" w:fill="auto"/>
          </w:tcPr>
          <w:p w14:paraId="01DC2413" w14:textId="0B054C7E"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3204204</w:t>
            </w:r>
          </w:p>
        </w:tc>
        <w:tc>
          <w:tcPr>
            <w:tcW w:w="859" w:type="dxa"/>
            <w:tcBorders>
              <w:top w:val="nil"/>
              <w:left w:val="nil"/>
              <w:bottom w:val="nil"/>
              <w:right w:val="nil"/>
            </w:tcBorders>
          </w:tcPr>
          <w:p w14:paraId="5377C23F" w14:textId="50495BD1"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99,9%</w:t>
            </w:r>
          </w:p>
        </w:tc>
        <w:tc>
          <w:tcPr>
            <w:tcW w:w="1222" w:type="dxa"/>
            <w:tcBorders>
              <w:top w:val="nil"/>
              <w:left w:val="nil"/>
              <w:bottom w:val="nil"/>
              <w:right w:val="nil"/>
            </w:tcBorders>
            <w:shd w:val="clear" w:color="auto" w:fill="auto"/>
            <w:noWrap/>
            <w:vAlign w:val="center"/>
            <w:hideMark/>
          </w:tcPr>
          <w:p w14:paraId="7BD6541F" w14:textId="0AAE156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3 151 357</w:t>
            </w:r>
          </w:p>
        </w:tc>
        <w:tc>
          <w:tcPr>
            <w:tcW w:w="913" w:type="dxa"/>
            <w:tcBorders>
              <w:top w:val="nil"/>
              <w:left w:val="nil"/>
              <w:bottom w:val="nil"/>
              <w:right w:val="nil"/>
            </w:tcBorders>
            <w:shd w:val="clear" w:color="auto" w:fill="auto"/>
            <w:noWrap/>
            <w:vAlign w:val="center"/>
            <w:hideMark/>
          </w:tcPr>
          <w:p w14:paraId="686622F1"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100,0 %</w:t>
            </w:r>
          </w:p>
        </w:tc>
        <w:tc>
          <w:tcPr>
            <w:tcW w:w="1263" w:type="dxa"/>
            <w:tcBorders>
              <w:top w:val="nil"/>
              <w:left w:val="nil"/>
              <w:bottom w:val="nil"/>
              <w:right w:val="nil"/>
            </w:tcBorders>
            <w:shd w:val="clear" w:color="auto" w:fill="auto"/>
            <w:noWrap/>
            <w:vAlign w:val="center"/>
            <w:hideMark/>
          </w:tcPr>
          <w:p w14:paraId="31577728"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3 127 915</w:t>
            </w:r>
          </w:p>
        </w:tc>
        <w:tc>
          <w:tcPr>
            <w:tcW w:w="913" w:type="dxa"/>
            <w:tcBorders>
              <w:top w:val="nil"/>
              <w:left w:val="nil"/>
              <w:bottom w:val="nil"/>
              <w:right w:val="nil"/>
            </w:tcBorders>
            <w:noWrap/>
            <w:vAlign w:val="center"/>
            <w:hideMark/>
          </w:tcPr>
          <w:p w14:paraId="0382F9D3"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100,0 %</w:t>
            </w:r>
          </w:p>
        </w:tc>
        <w:tc>
          <w:tcPr>
            <w:tcW w:w="1356" w:type="dxa"/>
            <w:tcBorders>
              <w:top w:val="nil"/>
              <w:left w:val="nil"/>
              <w:bottom w:val="nil"/>
              <w:right w:val="nil"/>
            </w:tcBorders>
            <w:vAlign w:val="center"/>
          </w:tcPr>
          <w:p w14:paraId="52B6C148"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3 292 543</w:t>
            </w:r>
          </w:p>
        </w:tc>
        <w:tc>
          <w:tcPr>
            <w:tcW w:w="992" w:type="dxa"/>
            <w:tcBorders>
              <w:top w:val="nil"/>
              <w:left w:val="nil"/>
              <w:bottom w:val="nil"/>
              <w:right w:val="nil"/>
            </w:tcBorders>
            <w:vAlign w:val="center"/>
          </w:tcPr>
          <w:p w14:paraId="4821D8BF"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100,0 %</w:t>
            </w:r>
          </w:p>
        </w:tc>
        <w:tc>
          <w:tcPr>
            <w:tcW w:w="1307" w:type="dxa"/>
            <w:tcBorders>
              <w:top w:val="nil"/>
              <w:left w:val="nil"/>
              <w:bottom w:val="nil"/>
              <w:right w:val="nil"/>
            </w:tcBorders>
          </w:tcPr>
          <w:p w14:paraId="5584FF50"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3 313 117</w:t>
            </w:r>
          </w:p>
        </w:tc>
        <w:tc>
          <w:tcPr>
            <w:tcW w:w="868" w:type="dxa"/>
            <w:tcBorders>
              <w:top w:val="nil"/>
              <w:left w:val="nil"/>
              <w:bottom w:val="nil"/>
              <w:right w:val="nil"/>
            </w:tcBorders>
          </w:tcPr>
          <w:p w14:paraId="6A43776D"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100,0%</w:t>
            </w:r>
          </w:p>
        </w:tc>
        <w:tc>
          <w:tcPr>
            <w:tcW w:w="1162" w:type="dxa"/>
            <w:gridSpan w:val="2"/>
            <w:tcBorders>
              <w:top w:val="nil"/>
              <w:left w:val="nil"/>
              <w:bottom w:val="nil"/>
              <w:right w:val="nil"/>
            </w:tcBorders>
          </w:tcPr>
          <w:p w14:paraId="7957581B" w14:textId="5B9105ED"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3326539</w:t>
            </w:r>
          </w:p>
        </w:tc>
        <w:tc>
          <w:tcPr>
            <w:tcW w:w="859" w:type="dxa"/>
            <w:tcBorders>
              <w:top w:val="nil"/>
              <w:left w:val="nil"/>
              <w:bottom w:val="nil"/>
              <w:right w:val="nil"/>
            </w:tcBorders>
          </w:tcPr>
          <w:p w14:paraId="16B398DF" w14:textId="1A895BF4"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100,0%</w:t>
            </w:r>
          </w:p>
        </w:tc>
      </w:tr>
      <w:tr w:rsidR="004A5CC2" w:rsidRPr="00ED6DFB" w14:paraId="69A5454B" w14:textId="345BD110" w:rsidTr="004A5CC2">
        <w:trPr>
          <w:trHeight w:val="315"/>
        </w:trPr>
        <w:tc>
          <w:tcPr>
            <w:tcW w:w="1202" w:type="dxa"/>
            <w:tcBorders>
              <w:top w:val="nil"/>
              <w:left w:val="nil"/>
              <w:bottom w:val="nil"/>
              <w:right w:val="nil"/>
            </w:tcBorders>
            <w:shd w:val="clear" w:color="auto" w:fill="auto"/>
            <w:noWrap/>
            <w:vAlign w:val="center"/>
            <w:hideMark/>
          </w:tcPr>
          <w:p w14:paraId="551427DA" w14:textId="77777777" w:rsidR="004A5CC2" w:rsidRPr="00ED6DFB" w:rsidRDefault="004A5CC2" w:rsidP="001927E9">
            <w:pPr>
              <w:spacing w:before="0" w:after="0" w:line="240" w:lineRule="auto"/>
              <w:ind w:left="0"/>
              <w:rPr>
                <w:rFonts w:eastAsia="Times New Roman" w:cs="Times New Roman"/>
                <w:color w:val="000000"/>
                <w:szCs w:val="24"/>
                <w:lang w:eastAsia="fr-FR"/>
              </w:rPr>
            </w:pPr>
            <w:r w:rsidRPr="00ED6DFB">
              <w:rPr>
                <w:rFonts w:eastAsia="Times New Roman" w:cs="Times New Roman"/>
                <w:color w:val="000000"/>
                <w:szCs w:val="24"/>
                <w:lang w:eastAsia="fr-FR"/>
              </w:rPr>
              <w:t>RG</w:t>
            </w:r>
          </w:p>
        </w:tc>
        <w:tc>
          <w:tcPr>
            <w:tcW w:w="1131" w:type="dxa"/>
            <w:tcBorders>
              <w:top w:val="nil"/>
              <w:left w:val="nil"/>
              <w:bottom w:val="nil"/>
              <w:right w:val="nil"/>
            </w:tcBorders>
            <w:shd w:val="clear" w:color="auto" w:fill="auto"/>
          </w:tcPr>
          <w:p w14:paraId="1523CFDE" w14:textId="655426E8"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51301273</w:t>
            </w:r>
          </w:p>
        </w:tc>
        <w:tc>
          <w:tcPr>
            <w:tcW w:w="859" w:type="dxa"/>
            <w:tcBorders>
              <w:top w:val="nil"/>
              <w:left w:val="nil"/>
              <w:bottom w:val="nil"/>
              <w:right w:val="nil"/>
            </w:tcBorders>
          </w:tcPr>
          <w:p w14:paraId="714B5314" w14:textId="295446E8"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97,7%</w:t>
            </w:r>
          </w:p>
        </w:tc>
        <w:tc>
          <w:tcPr>
            <w:tcW w:w="1222" w:type="dxa"/>
            <w:tcBorders>
              <w:top w:val="nil"/>
              <w:left w:val="nil"/>
              <w:bottom w:val="nil"/>
              <w:right w:val="nil"/>
            </w:tcBorders>
            <w:shd w:val="clear" w:color="auto" w:fill="auto"/>
            <w:noWrap/>
            <w:vAlign w:val="center"/>
            <w:hideMark/>
          </w:tcPr>
          <w:p w14:paraId="0149BE6D" w14:textId="3463BCB6"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51 844 850</w:t>
            </w:r>
          </w:p>
        </w:tc>
        <w:tc>
          <w:tcPr>
            <w:tcW w:w="913" w:type="dxa"/>
            <w:tcBorders>
              <w:top w:val="nil"/>
              <w:left w:val="nil"/>
              <w:bottom w:val="nil"/>
              <w:right w:val="nil"/>
            </w:tcBorders>
            <w:shd w:val="clear" w:color="auto" w:fill="auto"/>
            <w:noWrap/>
            <w:vAlign w:val="center"/>
            <w:hideMark/>
          </w:tcPr>
          <w:p w14:paraId="051B021D"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98,8 %</w:t>
            </w:r>
          </w:p>
        </w:tc>
        <w:tc>
          <w:tcPr>
            <w:tcW w:w="1263" w:type="dxa"/>
            <w:tcBorders>
              <w:top w:val="nil"/>
              <w:left w:val="nil"/>
              <w:bottom w:val="nil"/>
              <w:right w:val="nil"/>
            </w:tcBorders>
            <w:shd w:val="clear" w:color="auto" w:fill="auto"/>
            <w:noWrap/>
            <w:vAlign w:val="center"/>
            <w:hideMark/>
          </w:tcPr>
          <w:p w14:paraId="782CD3F2"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52 480 381</w:t>
            </w:r>
          </w:p>
        </w:tc>
        <w:tc>
          <w:tcPr>
            <w:tcW w:w="913" w:type="dxa"/>
            <w:tcBorders>
              <w:top w:val="nil"/>
              <w:left w:val="nil"/>
              <w:bottom w:val="nil"/>
              <w:right w:val="nil"/>
            </w:tcBorders>
            <w:noWrap/>
            <w:vAlign w:val="center"/>
            <w:hideMark/>
          </w:tcPr>
          <w:p w14:paraId="6ACBE635"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98,7 %</w:t>
            </w:r>
          </w:p>
        </w:tc>
        <w:tc>
          <w:tcPr>
            <w:tcW w:w="1356" w:type="dxa"/>
            <w:tcBorders>
              <w:top w:val="nil"/>
              <w:left w:val="nil"/>
              <w:bottom w:val="nil"/>
              <w:right w:val="nil"/>
            </w:tcBorders>
            <w:vAlign w:val="center"/>
          </w:tcPr>
          <w:p w14:paraId="2B4B6815"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52 999 109</w:t>
            </w:r>
          </w:p>
        </w:tc>
        <w:tc>
          <w:tcPr>
            <w:tcW w:w="992" w:type="dxa"/>
            <w:tcBorders>
              <w:top w:val="nil"/>
              <w:left w:val="nil"/>
              <w:bottom w:val="nil"/>
              <w:right w:val="nil"/>
            </w:tcBorders>
            <w:vAlign w:val="center"/>
          </w:tcPr>
          <w:p w14:paraId="06E4A59B"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98,7 %</w:t>
            </w:r>
          </w:p>
        </w:tc>
        <w:tc>
          <w:tcPr>
            <w:tcW w:w="1307" w:type="dxa"/>
            <w:tcBorders>
              <w:top w:val="nil"/>
              <w:left w:val="nil"/>
              <w:bottom w:val="nil"/>
              <w:right w:val="nil"/>
            </w:tcBorders>
          </w:tcPr>
          <w:p w14:paraId="0CB1D2B9"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53 741 025</w:t>
            </w:r>
          </w:p>
        </w:tc>
        <w:tc>
          <w:tcPr>
            <w:tcW w:w="868" w:type="dxa"/>
            <w:tcBorders>
              <w:top w:val="nil"/>
              <w:left w:val="nil"/>
              <w:bottom w:val="nil"/>
              <w:right w:val="nil"/>
            </w:tcBorders>
          </w:tcPr>
          <w:p w14:paraId="1CEDCB84"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98,8%</w:t>
            </w:r>
          </w:p>
        </w:tc>
        <w:tc>
          <w:tcPr>
            <w:tcW w:w="1162" w:type="dxa"/>
            <w:gridSpan w:val="2"/>
            <w:tcBorders>
              <w:top w:val="nil"/>
              <w:left w:val="nil"/>
              <w:bottom w:val="nil"/>
              <w:right w:val="nil"/>
            </w:tcBorders>
          </w:tcPr>
          <w:p w14:paraId="5FE66C08" w14:textId="659D2E26"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54345485</w:t>
            </w:r>
          </w:p>
        </w:tc>
        <w:tc>
          <w:tcPr>
            <w:tcW w:w="859" w:type="dxa"/>
            <w:tcBorders>
              <w:top w:val="nil"/>
              <w:left w:val="nil"/>
              <w:bottom w:val="nil"/>
              <w:right w:val="nil"/>
            </w:tcBorders>
          </w:tcPr>
          <w:p w14:paraId="29AC4BB0" w14:textId="229966E6"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98,7%</w:t>
            </w:r>
          </w:p>
        </w:tc>
      </w:tr>
      <w:tr w:rsidR="004A5CC2" w:rsidRPr="00ED6DFB" w14:paraId="0A58D601" w14:textId="08148CD8" w:rsidTr="004A5CC2">
        <w:trPr>
          <w:trHeight w:val="315"/>
        </w:trPr>
        <w:tc>
          <w:tcPr>
            <w:tcW w:w="1202" w:type="dxa"/>
            <w:tcBorders>
              <w:top w:val="nil"/>
              <w:left w:val="nil"/>
              <w:bottom w:val="nil"/>
              <w:right w:val="nil"/>
            </w:tcBorders>
            <w:shd w:val="clear" w:color="auto" w:fill="auto"/>
            <w:noWrap/>
            <w:vAlign w:val="center"/>
            <w:hideMark/>
          </w:tcPr>
          <w:p w14:paraId="04602CE2" w14:textId="77777777" w:rsidR="004A5CC2" w:rsidRPr="00ED6DFB" w:rsidRDefault="004A5CC2" w:rsidP="001927E9">
            <w:pPr>
              <w:spacing w:before="0" w:after="0" w:line="240" w:lineRule="auto"/>
              <w:ind w:left="0"/>
              <w:rPr>
                <w:rFonts w:eastAsia="Times New Roman" w:cs="Times New Roman"/>
                <w:color w:val="000000"/>
                <w:szCs w:val="24"/>
                <w:lang w:eastAsia="fr-FR"/>
              </w:rPr>
            </w:pPr>
            <w:r w:rsidRPr="00ED6DFB">
              <w:rPr>
                <w:rFonts w:eastAsia="Times New Roman" w:cs="Times New Roman"/>
                <w:color w:val="000000"/>
                <w:szCs w:val="24"/>
                <w:lang w:eastAsia="fr-FR"/>
              </w:rPr>
              <w:t>RSI</w:t>
            </w:r>
          </w:p>
        </w:tc>
        <w:tc>
          <w:tcPr>
            <w:tcW w:w="1131" w:type="dxa"/>
            <w:tcBorders>
              <w:top w:val="nil"/>
              <w:left w:val="nil"/>
              <w:bottom w:val="nil"/>
              <w:right w:val="nil"/>
            </w:tcBorders>
            <w:shd w:val="clear" w:color="auto" w:fill="auto"/>
          </w:tcPr>
          <w:p w14:paraId="4773FD13" w14:textId="686587C4"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3846978</w:t>
            </w:r>
          </w:p>
        </w:tc>
        <w:tc>
          <w:tcPr>
            <w:tcW w:w="859" w:type="dxa"/>
            <w:tcBorders>
              <w:top w:val="nil"/>
              <w:left w:val="nil"/>
              <w:bottom w:val="nil"/>
              <w:right w:val="nil"/>
            </w:tcBorders>
          </w:tcPr>
          <w:p w14:paraId="4A39DD89" w14:textId="2130EDED"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94,1%</w:t>
            </w:r>
          </w:p>
        </w:tc>
        <w:tc>
          <w:tcPr>
            <w:tcW w:w="1222" w:type="dxa"/>
            <w:tcBorders>
              <w:top w:val="nil"/>
              <w:left w:val="nil"/>
              <w:bottom w:val="nil"/>
              <w:right w:val="nil"/>
            </w:tcBorders>
            <w:shd w:val="clear" w:color="auto" w:fill="auto"/>
            <w:noWrap/>
            <w:vAlign w:val="center"/>
            <w:hideMark/>
          </w:tcPr>
          <w:p w14:paraId="78A69D62" w14:textId="71BF129C"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4 040 160</w:t>
            </w:r>
          </w:p>
        </w:tc>
        <w:tc>
          <w:tcPr>
            <w:tcW w:w="913" w:type="dxa"/>
            <w:tcBorders>
              <w:top w:val="nil"/>
              <w:left w:val="nil"/>
              <w:bottom w:val="nil"/>
              <w:right w:val="nil"/>
            </w:tcBorders>
            <w:shd w:val="clear" w:color="auto" w:fill="auto"/>
            <w:noWrap/>
            <w:vAlign w:val="center"/>
            <w:hideMark/>
          </w:tcPr>
          <w:p w14:paraId="2AF0BD27"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94,5 %</w:t>
            </w:r>
          </w:p>
        </w:tc>
        <w:tc>
          <w:tcPr>
            <w:tcW w:w="1263" w:type="dxa"/>
            <w:tcBorders>
              <w:top w:val="nil"/>
              <w:left w:val="nil"/>
              <w:bottom w:val="nil"/>
              <w:right w:val="nil"/>
            </w:tcBorders>
            <w:shd w:val="clear" w:color="auto" w:fill="auto"/>
            <w:noWrap/>
            <w:vAlign w:val="center"/>
            <w:hideMark/>
          </w:tcPr>
          <w:p w14:paraId="70954114"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4 229 060</w:t>
            </w:r>
          </w:p>
        </w:tc>
        <w:tc>
          <w:tcPr>
            <w:tcW w:w="913" w:type="dxa"/>
            <w:tcBorders>
              <w:top w:val="nil"/>
              <w:left w:val="nil"/>
              <w:bottom w:val="nil"/>
              <w:right w:val="nil"/>
            </w:tcBorders>
            <w:noWrap/>
            <w:vAlign w:val="center"/>
            <w:hideMark/>
          </w:tcPr>
          <w:p w14:paraId="28EE9A26"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95,0 %</w:t>
            </w:r>
          </w:p>
        </w:tc>
        <w:tc>
          <w:tcPr>
            <w:tcW w:w="1356" w:type="dxa"/>
            <w:tcBorders>
              <w:top w:val="nil"/>
              <w:left w:val="nil"/>
              <w:bottom w:val="nil"/>
              <w:right w:val="nil"/>
            </w:tcBorders>
            <w:vAlign w:val="center"/>
          </w:tcPr>
          <w:p w14:paraId="649C5D46"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4 382 562</w:t>
            </w:r>
          </w:p>
        </w:tc>
        <w:tc>
          <w:tcPr>
            <w:tcW w:w="992" w:type="dxa"/>
            <w:tcBorders>
              <w:top w:val="nil"/>
              <w:left w:val="nil"/>
              <w:bottom w:val="nil"/>
              <w:right w:val="nil"/>
            </w:tcBorders>
            <w:vAlign w:val="center"/>
          </w:tcPr>
          <w:p w14:paraId="5DB32C7B"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95,4 %</w:t>
            </w:r>
          </w:p>
        </w:tc>
        <w:tc>
          <w:tcPr>
            <w:tcW w:w="1307" w:type="dxa"/>
            <w:tcBorders>
              <w:top w:val="nil"/>
              <w:left w:val="nil"/>
              <w:bottom w:val="nil"/>
              <w:right w:val="nil"/>
            </w:tcBorders>
          </w:tcPr>
          <w:p w14:paraId="3DBE53A9"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4 444 574</w:t>
            </w:r>
          </w:p>
        </w:tc>
        <w:tc>
          <w:tcPr>
            <w:tcW w:w="868" w:type="dxa"/>
            <w:tcBorders>
              <w:top w:val="nil"/>
              <w:left w:val="nil"/>
              <w:bottom w:val="nil"/>
              <w:right w:val="nil"/>
            </w:tcBorders>
          </w:tcPr>
          <w:p w14:paraId="499C403A"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96,3%</w:t>
            </w:r>
          </w:p>
        </w:tc>
        <w:tc>
          <w:tcPr>
            <w:tcW w:w="1162" w:type="dxa"/>
            <w:gridSpan w:val="2"/>
            <w:tcBorders>
              <w:top w:val="nil"/>
              <w:left w:val="nil"/>
              <w:bottom w:val="nil"/>
              <w:right w:val="nil"/>
            </w:tcBorders>
          </w:tcPr>
          <w:p w14:paraId="02A9F973" w14:textId="5A005041"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4362540</w:t>
            </w:r>
          </w:p>
        </w:tc>
        <w:tc>
          <w:tcPr>
            <w:tcW w:w="859" w:type="dxa"/>
            <w:tcBorders>
              <w:top w:val="nil"/>
              <w:left w:val="nil"/>
              <w:bottom w:val="nil"/>
              <w:right w:val="nil"/>
            </w:tcBorders>
          </w:tcPr>
          <w:p w14:paraId="26747D5C" w14:textId="720D556D"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99,1%</w:t>
            </w:r>
          </w:p>
        </w:tc>
      </w:tr>
      <w:tr w:rsidR="004A5CC2" w:rsidRPr="00ED6DFB" w14:paraId="5F176737" w14:textId="212FBEA0" w:rsidTr="004A5CC2">
        <w:trPr>
          <w:trHeight w:val="315"/>
        </w:trPr>
        <w:tc>
          <w:tcPr>
            <w:tcW w:w="1202" w:type="dxa"/>
            <w:tcBorders>
              <w:top w:val="nil"/>
              <w:left w:val="nil"/>
              <w:bottom w:val="single" w:sz="4" w:space="0" w:color="auto"/>
              <w:right w:val="nil"/>
            </w:tcBorders>
            <w:shd w:val="clear" w:color="auto" w:fill="auto"/>
            <w:noWrap/>
            <w:vAlign w:val="center"/>
            <w:hideMark/>
          </w:tcPr>
          <w:p w14:paraId="0D168B2E" w14:textId="77777777" w:rsidR="004A5CC2" w:rsidRPr="00ED6DFB" w:rsidRDefault="004A5CC2" w:rsidP="001927E9">
            <w:pPr>
              <w:spacing w:before="0" w:after="0" w:line="240" w:lineRule="auto"/>
              <w:ind w:left="0"/>
              <w:rPr>
                <w:rFonts w:eastAsia="Times New Roman" w:cs="Times New Roman"/>
                <w:color w:val="000000"/>
                <w:szCs w:val="24"/>
                <w:lang w:eastAsia="fr-FR"/>
              </w:rPr>
            </w:pPr>
            <w:r w:rsidRPr="00ED6DFB">
              <w:rPr>
                <w:rFonts w:eastAsia="Times New Roman" w:cs="Times New Roman"/>
                <w:color w:val="000000"/>
                <w:szCs w:val="24"/>
                <w:lang w:eastAsia="fr-FR"/>
              </w:rPr>
              <w:t>SLM</w:t>
            </w:r>
          </w:p>
        </w:tc>
        <w:tc>
          <w:tcPr>
            <w:tcW w:w="1131" w:type="dxa"/>
            <w:tcBorders>
              <w:top w:val="nil"/>
              <w:left w:val="nil"/>
              <w:bottom w:val="single" w:sz="4" w:space="0" w:color="auto"/>
              <w:right w:val="nil"/>
            </w:tcBorders>
            <w:shd w:val="clear" w:color="auto" w:fill="auto"/>
          </w:tcPr>
          <w:p w14:paraId="41073202" w14:textId="1A16633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7668276</w:t>
            </w:r>
          </w:p>
        </w:tc>
        <w:tc>
          <w:tcPr>
            <w:tcW w:w="859" w:type="dxa"/>
            <w:tcBorders>
              <w:top w:val="nil"/>
              <w:left w:val="nil"/>
              <w:bottom w:val="single" w:sz="4" w:space="0" w:color="auto"/>
              <w:right w:val="nil"/>
            </w:tcBorders>
          </w:tcPr>
          <w:p w14:paraId="4FE29615" w14:textId="6D24670D"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18,8%</w:t>
            </w:r>
          </w:p>
        </w:tc>
        <w:tc>
          <w:tcPr>
            <w:tcW w:w="1222" w:type="dxa"/>
            <w:tcBorders>
              <w:top w:val="nil"/>
              <w:left w:val="nil"/>
              <w:bottom w:val="single" w:sz="4" w:space="0" w:color="auto"/>
              <w:right w:val="nil"/>
            </w:tcBorders>
            <w:shd w:val="clear" w:color="auto" w:fill="auto"/>
            <w:noWrap/>
            <w:vAlign w:val="center"/>
            <w:hideMark/>
          </w:tcPr>
          <w:p w14:paraId="34E61AA2" w14:textId="28F4BC25"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7 658 964</w:t>
            </w:r>
          </w:p>
        </w:tc>
        <w:tc>
          <w:tcPr>
            <w:tcW w:w="913" w:type="dxa"/>
            <w:tcBorders>
              <w:top w:val="nil"/>
              <w:left w:val="nil"/>
              <w:bottom w:val="single" w:sz="4" w:space="0" w:color="auto"/>
              <w:right w:val="nil"/>
            </w:tcBorders>
            <w:shd w:val="clear" w:color="auto" w:fill="auto"/>
            <w:noWrap/>
            <w:vAlign w:val="center"/>
            <w:hideMark/>
          </w:tcPr>
          <w:p w14:paraId="7A989828"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19,2 %</w:t>
            </w:r>
          </w:p>
        </w:tc>
        <w:tc>
          <w:tcPr>
            <w:tcW w:w="1263" w:type="dxa"/>
            <w:tcBorders>
              <w:top w:val="nil"/>
              <w:left w:val="nil"/>
              <w:bottom w:val="single" w:sz="4" w:space="0" w:color="auto"/>
              <w:right w:val="nil"/>
            </w:tcBorders>
            <w:shd w:val="clear" w:color="auto" w:fill="auto"/>
            <w:noWrap/>
            <w:vAlign w:val="center"/>
            <w:hideMark/>
          </w:tcPr>
          <w:p w14:paraId="4B123888"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7 753 578</w:t>
            </w:r>
          </w:p>
        </w:tc>
        <w:tc>
          <w:tcPr>
            <w:tcW w:w="913" w:type="dxa"/>
            <w:tcBorders>
              <w:top w:val="nil"/>
              <w:left w:val="nil"/>
              <w:bottom w:val="single" w:sz="4" w:space="0" w:color="auto"/>
              <w:right w:val="nil"/>
            </w:tcBorders>
            <w:noWrap/>
            <w:vAlign w:val="center"/>
            <w:hideMark/>
          </w:tcPr>
          <w:p w14:paraId="150F98F1"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20,0 %</w:t>
            </w:r>
          </w:p>
        </w:tc>
        <w:tc>
          <w:tcPr>
            <w:tcW w:w="1356" w:type="dxa"/>
            <w:tcBorders>
              <w:top w:val="nil"/>
              <w:left w:val="nil"/>
              <w:bottom w:val="single" w:sz="4" w:space="0" w:color="auto"/>
              <w:right w:val="nil"/>
            </w:tcBorders>
            <w:vAlign w:val="center"/>
          </w:tcPr>
          <w:p w14:paraId="126B1FBC"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7 776 104</w:t>
            </w:r>
          </w:p>
        </w:tc>
        <w:tc>
          <w:tcPr>
            <w:tcW w:w="992" w:type="dxa"/>
            <w:tcBorders>
              <w:top w:val="nil"/>
              <w:left w:val="nil"/>
              <w:bottom w:val="single" w:sz="4" w:space="0" w:color="auto"/>
              <w:right w:val="nil"/>
            </w:tcBorders>
            <w:vAlign w:val="center"/>
          </w:tcPr>
          <w:p w14:paraId="32AD1C08"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45,7 %</w:t>
            </w:r>
          </w:p>
        </w:tc>
        <w:tc>
          <w:tcPr>
            <w:tcW w:w="1307" w:type="dxa"/>
            <w:tcBorders>
              <w:top w:val="nil"/>
              <w:left w:val="nil"/>
              <w:bottom w:val="single" w:sz="4" w:space="0" w:color="auto"/>
              <w:right w:val="nil"/>
            </w:tcBorders>
          </w:tcPr>
          <w:p w14:paraId="3619233E"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7 784 096</w:t>
            </w:r>
          </w:p>
        </w:tc>
        <w:tc>
          <w:tcPr>
            <w:tcW w:w="868" w:type="dxa"/>
            <w:tcBorders>
              <w:top w:val="nil"/>
              <w:left w:val="nil"/>
              <w:bottom w:val="single" w:sz="4" w:space="0" w:color="auto"/>
              <w:right w:val="nil"/>
            </w:tcBorders>
          </w:tcPr>
          <w:p w14:paraId="7D69CE2C"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48,9%</w:t>
            </w:r>
          </w:p>
        </w:tc>
        <w:tc>
          <w:tcPr>
            <w:tcW w:w="1162" w:type="dxa"/>
            <w:gridSpan w:val="2"/>
            <w:tcBorders>
              <w:top w:val="nil"/>
              <w:left w:val="nil"/>
              <w:bottom w:val="single" w:sz="4" w:space="0" w:color="auto"/>
              <w:right w:val="nil"/>
            </w:tcBorders>
          </w:tcPr>
          <w:p w14:paraId="4382EEBA" w14:textId="5913AF65"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7841974</w:t>
            </w:r>
          </w:p>
        </w:tc>
        <w:tc>
          <w:tcPr>
            <w:tcW w:w="859" w:type="dxa"/>
            <w:tcBorders>
              <w:top w:val="nil"/>
              <w:left w:val="nil"/>
              <w:bottom w:val="single" w:sz="4" w:space="0" w:color="auto"/>
              <w:right w:val="nil"/>
            </w:tcBorders>
          </w:tcPr>
          <w:p w14:paraId="5B4B084E" w14:textId="71A94E68"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82,8%</w:t>
            </w:r>
          </w:p>
        </w:tc>
      </w:tr>
      <w:tr w:rsidR="004A5CC2" w:rsidRPr="00ED6DFB" w14:paraId="19AFB6F5" w14:textId="7AAD182E" w:rsidTr="004A5CC2">
        <w:trPr>
          <w:trHeight w:val="315"/>
        </w:trPr>
        <w:tc>
          <w:tcPr>
            <w:tcW w:w="1202" w:type="dxa"/>
            <w:tcBorders>
              <w:top w:val="nil"/>
              <w:left w:val="nil"/>
              <w:bottom w:val="single" w:sz="4" w:space="0" w:color="auto"/>
              <w:right w:val="nil"/>
            </w:tcBorders>
            <w:shd w:val="clear" w:color="auto" w:fill="auto"/>
            <w:noWrap/>
            <w:vAlign w:val="center"/>
          </w:tcPr>
          <w:p w14:paraId="1FDFA524" w14:textId="77777777" w:rsidR="004A5CC2" w:rsidRPr="00ED6DFB" w:rsidRDefault="004A5CC2" w:rsidP="001927E9">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ENIM</w:t>
            </w:r>
          </w:p>
        </w:tc>
        <w:tc>
          <w:tcPr>
            <w:tcW w:w="1131" w:type="dxa"/>
            <w:tcBorders>
              <w:top w:val="nil"/>
              <w:left w:val="nil"/>
              <w:bottom w:val="single" w:sz="4" w:space="0" w:color="auto"/>
              <w:right w:val="nil"/>
            </w:tcBorders>
            <w:shd w:val="clear" w:color="auto" w:fill="auto"/>
          </w:tcPr>
          <w:p w14:paraId="102BD032" w14:textId="5D0D1F0D"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859" w:type="dxa"/>
            <w:tcBorders>
              <w:top w:val="nil"/>
              <w:left w:val="nil"/>
              <w:bottom w:val="single" w:sz="4" w:space="0" w:color="auto"/>
              <w:right w:val="nil"/>
            </w:tcBorders>
          </w:tcPr>
          <w:p w14:paraId="3A93C018" w14:textId="4C2F4F8F"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222" w:type="dxa"/>
            <w:tcBorders>
              <w:top w:val="nil"/>
              <w:left w:val="nil"/>
              <w:bottom w:val="single" w:sz="4" w:space="0" w:color="auto"/>
              <w:right w:val="nil"/>
            </w:tcBorders>
            <w:shd w:val="clear" w:color="auto" w:fill="auto"/>
            <w:noWrap/>
            <w:vAlign w:val="center"/>
          </w:tcPr>
          <w:p w14:paraId="61CF08BA" w14:textId="42A477C6"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913" w:type="dxa"/>
            <w:tcBorders>
              <w:top w:val="nil"/>
              <w:left w:val="nil"/>
              <w:bottom w:val="single" w:sz="4" w:space="0" w:color="auto"/>
              <w:right w:val="nil"/>
            </w:tcBorders>
            <w:shd w:val="clear" w:color="auto" w:fill="auto"/>
            <w:noWrap/>
            <w:vAlign w:val="center"/>
          </w:tcPr>
          <w:p w14:paraId="5E8EBFAE"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263" w:type="dxa"/>
            <w:tcBorders>
              <w:top w:val="nil"/>
              <w:left w:val="nil"/>
              <w:bottom w:val="single" w:sz="4" w:space="0" w:color="auto"/>
              <w:right w:val="nil"/>
            </w:tcBorders>
            <w:shd w:val="clear" w:color="auto" w:fill="auto"/>
            <w:noWrap/>
            <w:vAlign w:val="center"/>
          </w:tcPr>
          <w:p w14:paraId="255C5692"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913" w:type="dxa"/>
            <w:tcBorders>
              <w:top w:val="nil"/>
              <w:left w:val="nil"/>
              <w:bottom w:val="single" w:sz="4" w:space="0" w:color="auto"/>
              <w:right w:val="nil"/>
            </w:tcBorders>
            <w:noWrap/>
            <w:vAlign w:val="center"/>
          </w:tcPr>
          <w:p w14:paraId="6271E924"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356" w:type="dxa"/>
            <w:tcBorders>
              <w:top w:val="nil"/>
              <w:left w:val="nil"/>
              <w:bottom w:val="single" w:sz="4" w:space="0" w:color="auto"/>
              <w:right w:val="nil"/>
            </w:tcBorders>
            <w:vAlign w:val="center"/>
          </w:tcPr>
          <w:p w14:paraId="4709FC92"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992" w:type="dxa"/>
            <w:tcBorders>
              <w:top w:val="nil"/>
              <w:left w:val="nil"/>
              <w:bottom w:val="single" w:sz="4" w:space="0" w:color="auto"/>
              <w:right w:val="nil"/>
            </w:tcBorders>
            <w:vAlign w:val="center"/>
          </w:tcPr>
          <w:p w14:paraId="652B357E"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307" w:type="dxa"/>
            <w:tcBorders>
              <w:top w:val="nil"/>
              <w:left w:val="nil"/>
              <w:bottom w:val="single" w:sz="4" w:space="0" w:color="auto"/>
              <w:right w:val="nil"/>
            </w:tcBorders>
          </w:tcPr>
          <w:p w14:paraId="45B0156A"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96854</w:t>
            </w:r>
          </w:p>
        </w:tc>
        <w:tc>
          <w:tcPr>
            <w:tcW w:w="868" w:type="dxa"/>
            <w:tcBorders>
              <w:top w:val="nil"/>
              <w:left w:val="nil"/>
              <w:bottom w:val="single" w:sz="4" w:space="0" w:color="auto"/>
              <w:right w:val="nil"/>
            </w:tcBorders>
          </w:tcPr>
          <w:p w14:paraId="0F3259E7"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99,9%</w:t>
            </w:r>
          </w:p>
        </w:tc>
        <w:tc>
          <w:tcPr>
            <w:tcW w:w="1162" w:type="dxa"/>
            <w:gridSpan w:val="2"/>
            <w:tcBorders>
              <w:top w:val="nil"/>
              <w:left w:val="nil"/>
              <w:bottom w:val="single" w:sz="4" w:space="0" w:color="auto"/>
              <w:right w:val="nil"/>
            </w:tcBorders>
          </w:tcPr>
          <w:p w14:paraId="3F0C4168" w14:textId="633C911A"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95450</w:t>
            </w:r>
          </w:p>
        </w:tc>
        <w:tc>
          <w:tcPr>
            <w:tcW w:w="859" w:type="dxa"/>
            <w:tcBorders>
              <w:top w:val="nil"/>
              <w:left w:val="nil"/>
              <w:bottom w:val="single" w:sz="4" w:space="0" w:color="auto"/>
              <w:right w:val="nil"/>
            </w:tcBorders>
          </w:tcPr>
          <w:p w14:paraId="254D575D" w14:textId="0731DBBA"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99,9%</w:t>
            </w:r>
          </w:p>
        </w:tc>
      </w:tr>
      <w:tr w:rsidR="004A5CC2" w:rsidRPr="00ED6DFB" w14:paraId="69D50B4A" w14:textId="69F88DB8" w:rsidTr="004A5CC2">
        <w:trPr>
          <w:trHeight w:val="315"/>
        </w:trPr>
        <w:tc>
          <w:tcPr>
            <w:tcW w:w="1202" w:type="dxa"/>
            <w:tcBorders>
              <w:top w:val="nil"/>
              <w:left w:val="nil"/>
              <w:bottom w:val="single" w:sz="4" w:space="0" w:color="auto"/>
              <w:right w:val="nil"/>
            </w:tcBorders>
            <w:shd w:val="clear" w:color="auto" w:fill="auto"/>
            <w:noWrap/>
            <w:vAlign w:val="center"/>
          </w:tcPr>
          <w:p w14:paraId="050A85C9" w14:textId="77777777" w:rsidR="004A5CC2" w:rsidRPr="00ED6DFB" w:rsidRDefault="004A5CC2" w:rsidP="001927E9">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Port autonome de Bordeaux</w:t>
            </w:r>
          </w:p>
        </w:tc>
        <w:tc>
          <w:tcPr>
            <w:tcW w:w="1131" w:type="dxa"/>
            <w:tcBorders>
              <w:top w:val="nil"/>
              <w:left w:val="nil"/>
              <w:bottom w:val="single" w:sz="4" w:space="0" w:color="auto"/>
              <w:right w:val="nil"/>
            </w:tcBorders>
            <w:shd w:val="clear" w:color="auto" w:fill="auto"/>
          </w:tcPr>
          <w:p w14:paraId="2B16897E" w14:textId="5B6D13AE"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859" w:type="dxa"/>
            <w:tcBorders>
              <w:top w:val="nil"/>
              <w:left w:val="nil"/>
              <w:bottom w:val="single" w:sz="4" w:space="0" w:color="auto"/>
              <w:right w:val="nil"/>
            </w:tcBorders>
          </w:tcPr>
          <w:p w14:paraId="34A99F89" w14:textId="4E0BF578"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222" w:type="dxa"/>
            <w:tcBorders>
              <w:top w:val="nil"/>
              <w:left w:val="nil"/>
              <w:bottom w:val="single" w:sz="4" w:space="0" w:color="auto"/>
              <w:right w:val="nil"/>
            </w:tcBorders>
            <w:shd w:val="clear" w:color="auto" w:fill="auto"/>
            <w:noWrap/>
            <w:vAlign w:val="center"/>
          </w:tcPr>
          <w:p w14:paraId="7FBB2D02" w14:textId="513D386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913" w:type="dxa"/>
            <w:tcBorders>
              <w:top w:val="nil"/>
              <w:left w:val="nil"/>
              <w:bottom w:val="single" w:sz="4" w:space="0" w:color="auto"/>
              <w:right w:val="nil"/>
            </w:tcBorders>
            <w:shd w:val="clear" w:color="auto" w:fill="auto"/>
            <w:noWrap/>
            <w:vAlign w:val="center"/>
          </w:tcPr>
          <w:p w14:paraId="4ABAA062"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263" w:type="dxa"/>
            <w:tcBorders>
              <w:top w:val="nil"/>
              <w:left w:val="nil"/>
              <w:bottom w:val="single" w:sz="4" w:space="0" w:color="auto"/>
              <w:right w:val="nil"/>
            </w:tcBorders>
            <w:shd w:val="clear" w:color="auto" w:fill="auto"/>
            <w:noWrap/>
            <w:vAlign w:val="center"/>
          </w:tcPr>
          <w:p w14:paraId="74A7B6C6"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913" w:type="dxa"/>
            <w:tcBorders>
              <w:top w:val="nil"/>
              <w:left w:val="nil"/>
              <w:bottom w:val="single" w:sz="4" w:space="0" w:color="auto"/>
              <w:right w:val="nil"/>
            </w:tcBorders>
            <w:noWrap/>
            <w:vAlign w:val="center"/>
          </w:tcPr>
          <w:p w14:paraId="611BCEB3"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356" w:type="dxa"/>
            <w:tcBorders>
              <w:top w:val="nil"/>
              <w:left w:val="nil"/>
              <w:bottom w:val="single" w:sz="4" w:space="0" w:color="auto"/>
              <w:right w:val="nil"/>
            </w:tcBorders>
            <w:vAlign w:val="center"/>
          </w:tcPr>
          <w:p w14:paraId="02D5A423"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992" w:type="dxa"/>
            <w:tcBorders>
              <w:top w:val="nil"/>
              <w:left w:val="nil"/>
              <w:bottom w:val="single" w:sz="4" w:space="0" w:color="auto"/>
              <w:right w:val="nil"/>
            </w:tcBorders>
            <w:vAlign w:val="center"/>
          </w:tcPr>
          <w:p w14:paraId="590696E6"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307" w:type="dxa"/>
            <w:tcBorders>
              <w:top w:val="nil"/>
              <w:left w:val="nil"/>
              <w:bottom w:val="single" w:sz="4" w:space="0" w:color="auto"/>
              <w:right w:val="nil"/>
            </w:tcBorders>
          </w:tcPr>
          <w:p w14:paraId="6CD7DAA2" w14:textId="77777777" w:rsidR="004A5CC2" w:rsidRDefault="004A5CC2" w:rsidP="001927E9">
            <w:pPr>
              <w:spacing w:before="0" w:after="0" w:line="240" w:lineRule="auto"/>
              <w:ind w:left="0"/>
              <w:jc w:val="right"/>
              <w:rPr>
                <w:rFonts w:eastAsia="Times New Roman" w:cs="Times New Roman"/>
                <w:color w:val="000000"/>
                <w:szCs w:val="24"/>
                <w:lang w:eastAsia="fr-FR"/>
              </w:rPr>
            </w:pPr>
          </w:p>
          <w:p w14:paraId="2FEB6AF8"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752</w:t>
            </w:r>
          </w:p>
        </w:tc>
        <w:tc>
          <w:tcPr>
            <w:tcW w:w="868" w:type="dxa"/>
            <w:tcBorders>
              <w:top w:val="nil"/>
              <w:left w:val="nil"/>
              <w:bottom w:val="single" w:sz="4" w:space="0" w:color="auto"/>
              <w:right w:val="nil"/>
            </w:tcBorders>
          </w:tcPr>
          <w:p w14:paraId="75737825"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Codage erroné</w:t>
            </w:r>
          </w:p>
        </w:tc>
        <w:tc>
          <w:tcPr>
            <w:tcW w:w="1162" w:type="dxa"/>
            <w:gridSpan w:val="2"/>
            <w:tcBorders>
              <w:top w:val="nil"/>
              <w:left w:val="nil"/>
              <w:bottom w:val="single" w:sz="4" w:space="0" w:color="auto"/>
              <w:right w:val="nil"/>
            </w:tcBorders>
          </w:tcPr>
          <w:p w14:paraId="38E53D8E" w14:textId="2597835D"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741</w:t>
            </w:r>
          </w:p>
        </w:tc>
        <w:tc>
          <w:tcPr>
            <w:tcW w:w="859" w:type="dxa"/>
            <w:tcBorders>
              <w:top w:val="nil"/>
              <w:left w:val="nil"/>
              <w:bottom w:val="single" w:sz="4" w:space="0" w:color="auto"/>
              <w:right w:val="nil"/>
            </w:tcBorders>
          </w:tcPr>
          <w:p w14:paraId="350F94D2" w14:textId="1EC73049"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35,4%</w:t>
            </w:r>
          </w:p>
        </w:tc>
      </w:tr>
      <w:tr w:rsidR="004A5CC2" w:rsidRPr="00ED6DFB" w14:paraId="5CF2F368" w14:textId="61E707AE" w:rsidTr="004A5CC2">
        <w:trPr>
          <w:trHeight w:val="315"/>
        </w:trPr>
        <w:tc>
          <w:tcPr>
            <w:tcW w:w="1202" w:type="dxa"/>
            <w:tcBorders>
              <w:top w:val="nil"/>
              <w:left w:val="nil"/>
              <w:bottom w:val="single" w:sz="4" w:space="0" w:color="auto"/>
              <w:right w:val="nil"/>
            </w:tcBorders>
            <w:shd w:val="clear" w:color="auto" w:fill="auto"/>
            <w:noWrap/>
            <w:vAlign w:val="center"/>
          </w:tcPr>
          <w:p w14:paraId="2D1F0CA5" w14:textId="77777777" w:rsidR="004A5CC2" w:rsidRPr="00ED6DFB" w:rsidRDefault="004A5CC2" w:rsidP="001927E9">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RATP</w:t>
            </w:r>
          </w:p>
        </w:tc>
        <w:tc>
          <w:tcPr>
            <w:tcW w:w="1131" w:type="dxa"/>
            <w:tcBorders>
              <w:top w:val="nil"/>
              <w:left w:val="nil"/>
              <w:bottom w:val="single" w:sz="4" w:space="0" w:color="auto"/>
              <w:right w:val="nil"/>
            </w:tcBorders>
            <w:shd w:val="clear" w:color="auto" w:fill="auto"/>
          </w:tcPr>
          <w:p w14:paraId="5A499872" w14:textId="0298F1E0"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859" w:type="dxa"/>
            <w:tcBorders>
              <w:top w:val="nil"/>
              <w:left w:val="nil"/>
              <w:bottom w:val="single" w:sz="4" w:space="0" w:color="auto"/>
              <w:right w:val="nil"/>
            </w:tcBorders>
          </w:tcPr>
          <w:p w14:paraId="1CFC6036" w14:textId="3BD4D23D"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222" w:type="dxa"/>
            <w:tcBorders>
              <w:top w:val="nil"/>
              <w:left w:val="nil"/>
              <w:bottom w:val="single" w:sz="4" w:space="0" w:color="auto"/>
              <w:right w:val="nil"/>
            </w:tcBorders>
            <w:shd w:val="clear" w:color="auto" w:fill="auto"/>
            <w:noWrap/>
            <w:vAlign w:val="center"/>
          </w:tcPr>
          <w:p w14:paraId="1B34EBF6" w14:textId="6A5A159F"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913" w:type="dxa"/>
            <w:tcBorders>
              <w:top w:val="nil"/>
              <w:left w:val="nil"/>
              <w:bottom w:val="single" w:sz="4" w:space="0" w:color="auto"/>
              <w:right w:val="nil"/>
            </w:tcBorders>
            <w:shd w:val="clear" w:color="auto" w:fill="auto"/>
            <w:noWrap/>
            <w:vAlign w:val="center"/>
          </w:tcPr>
          <w:p w14:paraId="584D03EC"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263" w:type="dxa"/>
            <w:tcBorders>
              <w:top w:val="nil"/>
              <w:left w:val="nil"/>
              <w:bottom w:val="single" w:sz="4" w:space="0" w:color="auto"/>
              <w:right w:val="nil"/>
            </w:tcBorders>
            <w:shd w:val="clear" w:color="auto" w:fill="auto"/>
            <w:noWrap/>
            <w:vAlign w:val="center"/>
          </w:tcPr>
          <w:p w14:paraId="1D9C607C"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913" w:type="dxa"/>
            <w:tcBorders>
              <w:top w:val="nil"/>
              <w:left w:val="nil"/>
              <w:bottom w:val="single" w:sz="4" w:space="0" w:color="auto"/>
              <w:right w:val="nil"/>
            </w:tcBorders>
            <w:noWrap/>
            <w:vAlign w:val="center"/>
          </w:tcPr>
          <w:p w14:paraId="132E302B"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356" w:type="dxa"/>
            <w:tcBorders>
              <w:top w:val="nil"/>
              <w:left w:val="nil"/>
              <w:bottom w:val="single" w:sz="4" w:space="0" w:color="auto"/>
              <w:right w:val="nil"/>
            </w:tcBorders>
            <w:vAlign w:val="center"/>
          </w:tcPr>
          <w:p w14:paraId="6DFAA128"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992" w:type="dxa"/>
            <w:tcBorders>
              <w:top w:val="nil"/>
              <w:left w:val="nil"/>
              <w:bottom w:val="single" w:sz="4" w:space="0" w:color="auto"/>
              <w:right w:val="nil"/>
            </w:tcBorders>
            <w:vAlign w:val="center"/>
          </w:tcPr>
          <w:p w14:paraId="43057CEF"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307" w:type="dxa"/>
            <w:tcBorders>
              <w:top w:val="nil"/>
              <w:left w:val="nil"/>
              <w:bottom w:val="single" w:sz="4" w:space="0" w:color="auto"/>
              <w:right w:val="nil"/>
            </w:tcBorders>
          </w:tcPr>
          <w:p w14:paraId="4496AAF9"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105277</w:t>
            </w:r>
          </w:p>
        </w:tc>
        <w:tc>
          <w:tcPr>
            <w:tcW w:w="868" w:type="dxa"/>
            <w:tcBorders>
              <w:top w:val="nil"/>
              <w:left w:val="nil"/>
              <w:bottom w:val="single" w:sz="4" w:space="0" w:color="auto"/>
              <w:right w:val="nil"/>
            </w:tcBorders>
          </w:tcPr>
          <w:p w14:paraId="6329FD9A"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100,0%</w:t>
            </w:r>
          </w:p>
        </w:tc>
        <w:tc>
          <w:tcPr>
            <w:tcW w:w="1162" w:type="dxa"/>
            <w:gridSpan w:val="2"/>
            <w:tcBorders>
              <w:top w:val="nil"/>
              <w:left w:val="nil"/>
              <w:bottom w:val="single" w:sz="4" w:space="0" w:color="auto"/>
              <w:right w:val="nil"/>
            </w:tcBorders>
          </w:tcPr>
          <w:p w14:paraId="731618C9" w14:textId="4097565C"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105793</w:t>
            </w:r>
          </w:p>
        </w:tc>
        <w:tc>
          <w:tcPr>
            <w:tcW w:w="859" w:type="dxa"/>
            <w:tcBorders>
              <w:top w:val="nil"/>
              <w:left w:val="nil"/>
              <w:bottom w:val="single" w:sz="4" w:space="0" w:color="auto"/>
              <w:right w:val="nil"/>
            </w:tcBorders>
          </w:tcPr>
          <w:p w14:paraId="2404BF98" w14:textId="5A941F75"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100,0%</w:t>
            </w:r>
          </w:p>
        </w:tc>
      </w:tr>
      <w:tr w:rsidR="004A5CC2" w:rsidRPr="00ED6DFB" w14:paraId="6C6B156F" w14:textId="6C2BE020" w:rsidTr="004A5CC2">
        <w:trPr>
          <w:trHeight w:val="315"/>
        </w:trPr>
        <w:tc>
          <w:tcPr>
            <w:tcW w:w="1202" w:type="dxa"/>
            <w:tcBorders>
              <w:top w:val="nil"/>
              <w:left w:val="nil"/>
              <w:bottom w:val="single" w:sz="4" w:space="0" w:color="auto"/>
              <w:right w:val="nil"/>
            </w:tcBorders>
            <w:shd w:val="clear" w:color="auto" w:fill="auto"/>
            <w:noWrap/>
            <w:vAlign w:val="center"/>
          </w:tcPr>
          <w:p w14:paraId="6F70BD49" w14:textId="77777777" w:rsidR="004A5CC2" w:rsidRPr="00ED6DFB" w:rsidRDefault="004A5CC2" w:rsidP="001927E9">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SNCF</w:t>
            </w:r>
          </w:p>
        </w:tc>
        <w:tc>
          <w:tcPr>
            <w:tcW w:w="1131" w:type="dxa"/>
            <w:tcBorders>
              <w:top w:val="nil"/>
              <w:left w:val="nil"/>
              <w:bottom w:val="single" w:sz="4" w:space="0" w:color="auto"/>
              <w:right w:val="nil"/>
            </w:tcBorders>
            <w:shd w:val="clear" w:color="auto" w:fill="auto"/>
          </w:tcPr>
          <w:p w14:paraId="0BE30713" w14:textId="4083D4EC"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859" w:type="dxa"/>
            <w:tcBorders>
              <w:top w:val="nil"/>
              <w:left w:val="nil"/>
              <w:bottom w:val="single" w:sz="4" w:space="0" w:color="auto"/>
              <w:right w:val="nil"/>
            </w:tcBorders>
          </w:tcPr>
          <w:p w14:paraId="3F7F2A18" w14:textId="6E92393C"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222" w:type="dxa"/>
            <w:tcBorders>
              <w:top w:val="nil"/>
              <w:left w:val="nil"/>
              <w:bottom w:val="single" w:sz="4" w:space="0" w:color="auto"/>
              <w:right w:val="nil"/>
            </w:tcBorders>
            <w:shd w:val="clear" w:color="auto" w:fill="auto"/>
            <w:noWrap/>
            <w:vAlign w:val="center"/>
          </w:tcPr>
          <w:p w14:paraId="531A97EC" w14:textId="1903BD3A"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913" w:type="dxa"/>
            <w:tcBorders>
              <w:top w:val="nil"/>
              <w:left w:val="nil"/>
              <w:bottom w:val="single" w:sz="4" w:space="0" w:color="auto"/>
              <w:right w:val="nil"/>
            </w:tcBorders>
            <w:shd w:val="clear" w:color="auto" w:fill="auto"/>
            <w:noWrap/>
            <w:vAlign w:val="center"/>
          </w:tcPr>
          <w:p w14:paraId="3E43230F"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263" w:type="dxa"/>
            <w:tcBorders>
              <w:top w:val="nil"/>
              <w:left w:val="nil"/>
              <w:bottom w:val="single" w:sz="4" w:space="0" w:color="auto"/>
              <w:right w:val="nil"/>
            </w:tcBorders>
            <w:shd w:val="clear" w:color="auto" w:fill="auto"/>
            <w:noWrap/>
            <w:vAlign w:val="center"/>
          </w:tcPr>
          <w:p w14:paraId="30A4C6A0"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913" w:type="dxa"/>
            <w:tcBorders>
              <w:top w:val="nil"/>
              <w:left w:val="nil"/>
              <w:bottom w:val="single" w:sz="4" w:space="0" w:color="auto"/>
              <w:right w:val="nil"/>
            </w:tcBorders>
            <w:noWrap/>
            <w:vAlign w:val="center"/>
          </w:tcPr>
          <w:p w14:paraId="3C64A93D"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356" w:type="dxa"/>
            <w:tcBorders>
              <w:top w:val="nil"/>
              <w:left w:val="nil"/>
              <w:bottom w:val="single" w:sz="4" w:space="0" w:color="auto"/>
              <w:right w:val="nil"/>
            </w:tcBorders>
            <w:vAlign w:val="center"/>
          </w:tcPr>
          <w:p w14:paraId="7CBD5D14"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992" w:type="dxa"/>
            <w:tcBorders>
              <w:top w:val="nil"/>
              <w:left w:val="nil"/>
              <w:bottom w:val="single" w:sz="4" w:space="0" w:color="auto"/>
              <w:right w:val="nil"/>
            </w:tcBorders>
            <w:vAlign w:val="center"/>
          </w:tcPr>
          <w:p w14:paraId="07A8B2E4"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307" w:type="dxa"/>
            <w:tcBorders>
              <w:top w:val="nil"/>
              <w:left w:val="nil"/>
              <w:bottom w:val="single" w:sz="4" w:space="0" w:color="auto"/>
              <w:right w:val="nil"/>
            </w:tcBorders>
          </w:tcPr>
          <w:p w14:paraId="6DE39A95"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507 049</w:t>
            </w:r>
          </w:p>
        </w:tc>
        <w:tc>
          <w:tcPr>
            <w:tcW w:w="868" w:type="dxa"/>
            <w:tcBorders>
              <w:top w:val="nil"/>
              <w:left w:val="nil"/>
              <w:bottom w:val="single" w:sz="4" w:space="0" w:color="auto"/>
              <w:right w:val="nil"/>
            </w:tcBorders>
          </w:tcPr>
          <w:p w14:paraId="4FAE4A74"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100,0%</w:t>
            </w:r>
          </w:p>
        </w:tc>
        <w:tc>
          <w:tcPr>
            <w:tcW w:w="1162" w:type="dxa"/>
            <w:gridSpan w:val="2"/>
            <w:tcBorders>
              <w:top w:val="nil"/>
              <w:left w:val="nil"/>
              <w:bottom w:val="single" w:sz="4" w:space="0" w:color="auto"/>
              <w:right w:val="nil"/>
            </w:tcBorders>
          </w:tcPr>
          <w:p w14:paraId="73B83F78" w14:textId="08D8DD85"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498632</w:t>
            </w:r>
          </w:p>
        </w:tc>
        <w:tc>
          <w:tcPr>
            <w:tcW w:w="859" w:type="dxa"/>
            <w:tcBorders>
              <w:top w:val="nil"/>
              <w:left w:val="nil"/>
              <w:bottom w:val="single" w:sz="4" w:space="0" w:color="auto"/>
              <w:right w:val="nil"/>
            </w:tcBorders>
          </w:tcPr>
          <w:p w14:paraId="0670757E" w14:textId="7F87BB85"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100,0%</w:t>
            </w:r>
          </w:p>
        </w:tc>
      </w:tr>
      <w:tr w:rsidR="004A5CC2" w:rsidRPr="00ED6DFB" w14:paraId="47323516" w14:textId="0730BA6C" w:rsidTr="004A5CC2">
        <w:trPr>
          <w:trHeight w:val="315"/>
        </w:trPr>
        <w:tc>
          <w:tcPr>
            <w:tcW w:w="1202" w:type="dxa"/>
            <w:tcBorders>
              <w:top w:val="nil"/>
              <w:left w:val="nil"/>
              <w:bottom w:val="single" w:sz="4" w:space="0" w:color="auto"/>
              <w:right w:val="nil"/>
            </w:tcBorders>
            <w:shd w:val="clear" w:color="auto" w:fill="auto"/>
            <w:noWrap/>
            <w:vAlign w:val="center"/>
          </w:tcPr>
          <w:p w14:paraId="63224699" w14:textId="77777777" w:rsidR="004A5CC2" w:rsidRPr="00ED6DFB" w:rsidRDefault="004A5CC2" w:rsidP="001927E9">
            <w:pPr>
              <w:spacing w:before="0" w:after="0" w:line="240" w:lineRule="auto"/>
              <w:ind w:left="0"/>
              <w:rPr>
                <w:rFonts w:eastAsia="Times New Roman" w:cs="Times New Roman"/>
                <w:color w:val="000000"/>
                <w:szCs w:val="24"/>
                <w:lang w:eastAsia="fr-FR"/>
              </w:rPr>
            </w:pPr>
            <w:r>
              <w:rPr>
                <w:rFonts w:eastAsia="Times New Roman" w:cs="Times New Roman"/>
                <w:color w:val="000000"/>
                <w:szCs w:val="24"/>
                <w:lang w:eastAsia="fr-FR"/>
              </w:rPr>
              <w:t>Mines</w:t>
            </w:r>
          </w:p>
        </w:tc>
        <w:tc>
          <w:tcPr>
            <w:tcW w:w="1131" w:type="dxa"/>
            <w:tcBorders>
              <w:top w:val="nil"/>
              <w:left w:val="nil"/>
              <w:bottom w:val="single" w:sz="4" w:space="0" w:color="auto"/>
              <w:right w:val="nil"/>
            </w:tcBorders>
            <w:shd w:val="clear" w:color="auto" w:fill="auto"/>
          </w:tcPr>
          <w:p w14:paraId="6B89D82A" w14:textId="1C8C4492"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859" w:type="dxa"/>
            <w:tcBorders>
              <w:top w:val="nil"/>
              <w:left w:val="nil"/>
              <w:bottom w:val="single" w:sz="4" w:space="0" w:color="auto"/>
              <w:right w:val="nil"/>
            </w:tcBorders>
          </w:tcPr>
          <w:p w14:paraId="73D62423" w14:textId="7AAAB325"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222" w:type="dxa"/>
            <w:tcBorders>
              <w:top w:val="nil"/>
              <w:left w:val="nil"/>
              <w:bottom w:val="single" w:sz="4" w:space="0" w:color="auto"/>
              <w:right w:val="nil"/>
            </w:tcBorders>
            <w:shd w:val="clear" w:color="auto" w:fill="auto"/>
            <w:noWrap/>
            <w:vAlign w:val="center"/>
          </w:tcPr>
          <w:p w14:paraId="34FB3E6A" w14:textId="0C7EB443"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913" w:type="dxa"/>
            <w:tcBorders>
              <w:top w:val="nil"/>
              <w:left w:val="nil"/>
              <w:bottom w:val="single" w:sz="4" w:space="0" w:color="auto"/>
              <w:right w:val="nil"/>
            </w:tcBorders>
            <w:shd w:val="clear" w:color="auto" w:fill="auto"/>
            <w:noWrap/>
            <w:vAlign w:val="center"/>
          </w:tcPr>
          <w:p w14:paraId="25963264"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263" w:type="dxa"/>
            <w:tcBorders>
              <w:top w:val="nil"/>
              <w:left w:val="nil"/>
              <w:bottom w:val="single" w:sz="4" w:space="0" w:color="auto"/>
              <w:right w:val="nil"/>
            </w:tcBorders>
            <w:shd w:val="clear" w:color="auto" w:fill="auto"/>
            <w:noWrap/>
            <w:vAlign w:val="center"/>
          </w:tcPr>
          <w:p w14:paraId="0E17DD8E"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913" w:type="dxa"/>
            <w:tcBorders>
              <w:top w:val="nil"/>
              <w:left w:val="nil"/>
              <w:bottom w:val="single" w:sz="4" w:space="0" w:color="auto"/>
              <w:right w:val="nil"/>
            </w:tcBorders>
            <w:noWrap/>
            <w:vAlign w:val="center"/>
          </w:tcPr>
          <w:p w14:paraId="449B3F0B"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356" w:type="dxa"/>
            <w:tcBorders>
              <w:top w:val="nil"/>
              <w:left w:val="nil"/>
              <w:bottom w:val="single" w:sz="4" w:space="0" w:color="auto"/>
              <w:right w:val="nil"/>
            </w:tcBorders>
            <w:vAlign w:val="center"/>
          </w:tcPr>
          <w:p w14:paraId="12CE5427"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992" w:type="dxa"/>
            <w:tcBorders>
              <w:top w:val="nil"/>
              <w:left w:val="nil"/>
              <w:bottom w:val="single" w:sz="4" w:space="0" w:color="auto"/>
              <w:right w:val="nil"/>
            </w:tcBorders>
            <w:vAlign w:val="center"/>
          </w:tcPr>
          <w:p w14:paraId="107F16C4"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w:t>
            </w:r>
          </w:p>
        </w:tc>
        <w:tc>
          <w:tcPr>
            <w:tcW w:w="1307" w:type="dxa"/>
            <w:tcBorders>
              <w:top w:val="nil"/>
              <w:left w:val="nil"/>
              <w:bottom w:val="single" w:sz="4" w:space="0" w:color="auto"/>
              <w:right w:val="nil"/>
            </w:tcBorders>
          </w:tcPr>
          <w:p w14:paraId="76991253"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139155</w:t>
            </w:r>
          </w:p>
        </w:tc>
        <w:tc>
          <w:tcPr>
            <w:tcW w:w="868" w:type="dxa"/>
            <w:tcBorders>
              <w:top w:val="nil"/>
              <w:left w:val="nil"/>
              <w:bottom w:val="single" w:sz="4" w:space="0" w:color="auto"/>
              <w:right w:val="nil"/>
            </w:tcBorders>
          </w:tcPr>
          <w:p w14:paraId="6960F209"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96,6%</w:t>
            </w:r>
          </w:p>
        </w:tc>
        <w:tc>
          <w:tcPr>
            <w:tcW w:w="1162" w:type="dxa"/>
            <w:gridSpan w:val="2"/>
            <w:tcBorders>
              <w:top w:val="nil"/>
              <w:left w:val="nil"/>
              <w:bottom w:val="single" w:sz="4" w:space="0" w:color="auto"/>
              <w:right w:val="nil"/>
            </w:tcBorders>
          </w:tcPr>
          <w:p w14:paraId="70E0F508" w14:textId="02B6DF7B"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129378</w:t>
            </w:r>
          </w:p>
        </w:tc>
        <w:tc>
          <w:tcPr>
            <w:tcW w:w="859" w:type="dxa"/>
            <w:tcBorders>
              <w:top w:val="nil"/>
              <w:left w:val="nil"/>
              <w:bottom w:val="single" w:sz="4" w:space="0" w:color="auto"/>
              <w:right w:val="nil"/>
            </w:tcBorders>
          </w:tcPr>
          <w:p w14:paraId="064BDC10" w14:textId="1531CC5D"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99,7%</w:t>
            </w:r>
          </w:p>
        </w:tc>
      </w:tr>
      <w:tr w:rsidR="004A5CC2" w:rsidRPr="00ED6DFB" w14:paraId="39B1BE36" w14:textId="22FCD955" w:rsidTr="004A5CC2">
        <w:trPr>
          <w:trHeight w:val="315"/>
        </w:trPr>
        <w:tc>
          <w:tcPr>
            <w:tcW w:w="1202" w:type="dxa"/>
            <w:tcBorders>
              <w:top w:val="nil"/>
              <w:left w:val="nil"/>
              <w:bottom w:val="single" w:sz="4" w:space="0" w:color="auto"/>
              <w:right w:val="nil"/>
            </w:tcBorders>
            <w:shd w:val="clear" w:color="auto" w:fill="auto"/>
            <w:noWrap/>
            <w:vAlign w:val="center"/>
            <w:hideMark/>
          </w:tcPr>
          <w:p w14:paraId="6C2B6375" w14:textId="77777777" w:rsidR="004A5CC2" w:rsidRPr="00ED6DFB" w:rsidRDefault="004A5CC2" w:rsidP="001927E9">
            <w:pPr>
              <w:spacing w:before="0" w:after="0" w:line="240" w:lineRule="auto"/>
              <w:ind w:left="0"/>
              <w:rPr>
                <w:rFonts w:eastAsia="Times New Roman" w:cs="Times New Roman"/>
                <w:color w:val="000000"/>
                <w:szCs w:val="24"/>
                <w:lang w:eastAsia="fr-FR"/>
              </w:rPr>
            </w:pPr>
            <w:r w:rsidRPr="00ED6DFB">
              <w:rPr>
                <w:rFonts w:eastAsia="Times New Roman" w:cs="Times New Roman"/>
                <w:color w:val="000000"/>
                <w:szCs w:val="24"/>
                <w:lang w:eastAsia="fr-FR"/>
              </w:rPr>
              <w:t>Total</w:t>
            </w:r>
          </w:p>
        </w:tc>
        <w:tc>
          <w:tcPr>
            <w:tcW w:w="1131" w:type="dxa"/>
            <w:tcBorders>
              <w:top w:val="nil"/>
              <w:left w:val="nil"/>
              <w:bottom w:val="single" w:sz="4" w:space="0" w:color="auto"/>
              <w:right w:val="nil"/>
            </w:tcBorders>
            <w:shd w:val="clear" w:color="auto" w:fill="auto"/>
          </w:tcPr>
          <w:p w14:paraId="25D38735" w14:textId="0E056E7E" w:rsidR="004A5CC2" w:rsidRPr="00ED6DFB" w:rsidRDefault="004A5CC2" w:rsidP="0047573A">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67433526</w:t>
            </w:r>
          </w:p>
        </w:tc>
        <w:tc>
          <w:tcPr>
            <w:tcW w:w="859" w:type="dxa"/>
            <w:tcBorders>
              <w:top w:val="nil"/>
              <w:left w:val="nil"/>
              <w:bottom w:val="single" w:sz="4" w:space="0" w:color="auto"/>
              <w:right w:val="nil"/>
            </w:tcBorders>
          </w:tcPr>
          <w:p w14:paraId="0A6239A9" w14:textId="016CA34E" w:rsidR="004A5CC2" w:rsidRPr="00ED6DFB" w:rsidRDefault="004A5CC2" w:rsidP="0047573A">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88,0%</w:t>
            </w:r>
          </w:p>
        </w:tc>
        <w:tc>
          <w:tcPr>
            <w:tcW w:w="1222" w:type="dxa"/>
            <w:tcBorders>
              <w:top w:val="nil"/>
              <w:left w:val="nil"/>
              <w:bottom w:val="single" w:sz="4" w:space="0" w:color="auto"/>
              <w:right w:val="nil"/>
            </w:tcBorders>
            <w:shd w:val="clear" w:color="auto" w:fill="auto"/>
            <w:noWrap/>
            <w:vAlign w:val="center"/>
            <w:hideMark/>
          </w:tcPr>
          <w:p w14:paraId="579370DF" w14:textId="79353C96"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68 096 138</w:t>
            </w:r>
          </w:p>
        </w:tc>
        <w:tc>
          <w:tcPr>
            <w:tcW w:w="913" w:type="dxa"/>
            <w:tcBorders>
              <w:top w:val="nil"/>
              <w:left w:val="nil"/>
              <w:bottom w:val="single" w:sz="4" w:space="0" w:color="auto"/>
              <w:right w:val="nil"/>
            </w:tcBorders>
            <w:shd w:val="clear" w:color="auto" w:fill="auto"/>
            <w:noWrap/>
            <w:vAlign w:val="center"/>
            <w:hideMark/>
          </w:tcPr>
          <w:p w14:paraId="4E5DEE1B"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88,2 %</w:t>
            </w:r>
          </w:p>
        </w:tc>
        <w:tc>
          <w:tcPr>
            <w:tcW w:w="1263" w:type="dxa"/>
            <w:tcBorders>
              <w:top w:val="nil"/>
              <w:left w:val="nil"/>
              <w:bottom w:val="single" w:sz="4" w:space="0" w:color="auto"/>
              <w:right w:val="nil"/>
            </w:tcBorders>
            <w:shd w:val="clear" w:color="auto" w:fill="auto"/>
            <w:noWrap/>
            <w:vAlign w:val="center"/>
            <w:hideMark/>
          </w:tcPr>
          <w:p w14:paraId="04846C83"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68 980 295</w:t>
            </w:r>
          </w:p>
        </w:tc>
        <w:tc>
          <w:tcPr>
            <w:tcW w:w="913" w:type="dxa"/>
            <w:tcBorders>
              <w:top w:val="nil"/>
              <w:left w:val="nil"/>
              <w:bottom w:val="single" w:sz="4" w:space="0" w:color="auto"/>
              <w:right w:val="nil"/>
            </w:tcBorders>
            <w:noWrap/>
            <w:vAlign w:val="center"/>
            <w:hideMark/>
          </w:tcPr>
          <w:p w14:paraId="674383E0"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88,3 %</w:t>
            </w:r>
          </w:p>
        </w:tc>
        <w:tc>
          <w:tcPr>
            <w:tcW w:w="1356" w:type="dxa"/>
            <w:tcBorders>
              <w:top w:val="nil"/>
              <w:left w:val="nil"/>
              <w:bottom w:val="single" w:sz="4" w:space="0" w:color="auto"/>
              <w:right w:val="nil"/>
            </w:tcBorders>
            <w:vAlign w:val="center"/>
          </w:tcPr>
          <w:p w14:paraId="2427219C"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69 828 089</w:t>
            </w:r>
          </w:p>
        </w:tc>
        <w:tc>
          <w:tcPr>
            <w:tcW w:w="992" w:type="dxa"/>
            <w:tcBorders>
              <w:top w:val="nil"/>
              <w:left w:val="nil"/>
              <w:bottom w:val="single" w:sz="4" w:space="0" w:color="auto"/>
              <w:right w:val="nil"/>
            </w:tcBorders>
            <w:vAlign w:val="center"/>
          </w:tcPr>
          <w:p w14:paraId="0C413378"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sidRPr="00ED6DFB">
              <w:rPr>
                <w:rFonts w:eastAsia="Times New Roman" w:cs="Times New Roman"/>
                <w:color w:val="000000"/>
                <w:szCs w:val="24"/>
                <w:lang w:eastAsia="fr-FR"/>
              </w:rPr>
              <w:t>91,8 %</w:t>
            </w:r>
          </w:p>
        </w:tc>
        <w:tc>
          <w:tcPr>
            <w:tcW w:w="1307" w:type="dxa"/>
            <w:tcBorders>
              <w:top w:val="nil"/>
              <w:left w:val="nil"/>
              <w:bottom w:val="single" w:sz="4" w:space="0" w:color="auto"/>
              <w:right w:val="nil"/>
            </w:tcBorders>
          </w:tcPr>
          <w:p w14:paraId="3C60353F"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71 517 181</w:t>
            </w:r>
          </w:p>
        </w:tc>
        <w:tc>
          <w:tcPr>
            <w:tcW w:w="868" w:type="dxa"/>
            <w:tcBorders>
              <w:top w:val="nil"/>
              <w:left w:val="nil"/>
              <w:bottom w:val="single" w:sz="4" w:space="0" w:color="auto"/>
              <w:right w:val="nil"/>
            </w:tcBorders>
          </w:tcPr>
          <w:p w14:paraId="51E783A2" w14:textId="77777777" w:rsidR="004A5CC2" w:rsidRPr="00ED6DFB"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92,4%</w:t>
            </w:r>
          </w:p>
        </w:tc>
        <w:tc>
          <w:tcPr>
            <w:tcW w:w="1162" w:type="dxa"/>
            <w:gridSpan w:val="2"/>
            <w:tcBorders>
              <w:top w:val="nil"/>
              <w:left w:val="nil"/>
              <w:bottom w:val="single" w:sz="4" w:space="0" w:color="auto"/>
              <w:right w:val="nil"/>
            </w:tcBorders>
          </w:tcPr>
          <w:p w14:paraId="077B93E5" w14:textId="3CA832F2"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72095217</w:t>
            </w:r>
          </w:p>
        </w:tc>
        <w:tc>
          <w:tcPr>
            <w:tcW w:w="859" w:type="dxa"/>
            <w:tcBorders>
              <w:top w:val="nil"/>
              <w:left w:val="nil"/>
              <w:bottom w:val="single" w:sz="4" w:space="0" w:color="auto"/>
              <w:right w:val="nil"/>
            </w:tcBorders>
          </w:tcPr>
          <w:p w14:paraId="4411FBE2" w14:textId="3279C69B" w:rsidR="004A5CC2" w:rsidRDefault="004A5CC2" w:rsidP="001927E9">
            <w:pPr>
              <w:spacing w:before="0" w:after="0" w:line="240" w:lineRule="auto"/>
              <w:ind w:left="0"/>
              <w:jc w:val="right"/>
              <w:rPr>
                <w:rFonts w:eastAsia="Times New Roman" w:cs="Times New Roman"/>
                <w:color w:val="000000"/>
                <w:szCs w:val="24"/>
                <w:lang w:eastAsia="fr-FR"/>
              </w:rPr>
            </w:pPr>
            <w:r>
              <w:rPr>
                <w:rFonts w:eastAsia="Times New Roman" w:cs="Times New Roman"/>
                <w:color w:val="000000"/>
                <w:szCs w:val="24"/>
                <w:lang w:eastAsia="fr-FR"/>
              </w:rPr>
              <w:t>97,1%</w:t>
            </w:r>
          </w:p>
        </w:tc>
      </w:tr>
    </w:tbl>
    <w:p w14:paraId="6036B1F1" w14:textId="070E0259" w:rsidR="00C06826" w:rsidRDefault="00C06826" w:rsidP="00C9568C">
      <w:pPr>
        <w:pStyle w:val="Citation"/>
        <w:spacing w:before="0"/>
        <w:ind w:left="2268"/>
        <w:rPr>
          <w:rFonts w:eastAsia="Times New Roman"/>
          <w:lang w:eastAsia="fr-FR"/>
        </w:rPr>
      </w:pPr>
    </w:p>
    <w:p w14:paraId="3F4BDDE0" w14:textId="77777777" w:rsidR="00C84D77" w:rsidRDefault="00C84D77">
      <w:pPr>
        <w:spacing w:after="200"/>
        <w:ind w:left="0"/>
        <w:jc w:val="left"/>
        <w:rPr>
          <w:rFonts w:eastAsia="Times New Roman"/>
          <w:lang w:eastAsia="fr-FR"/>
        </w:rPr>
        <w:sectPr w:rsidR="00C84D77" w:rsidSect="00C84D77">
          <w:pgSz w:w="16838" w:h="11906" w:orient="landscape"/>
          <w:pgMar w:top="567" w:right="851" w:bottom="567" w:left="851" w:header="709" w:footer="284" w:gutter="113"/>
          <w:cols w:space="708"/>
          <w:docGrid w:linePitch="360"/>
        </w:sectPr>
      </w:pPr>
    </w:p>
    <w:p w14:paraId="34DCB431" w14:textId="3D062FAC" w:rsidR="00586776" w:rsidRPr="00561AA5" w:rsidRDefault="00C7256D" w:rsidP="00C84D77">
      <w:pPr>
        <w:pStyle w:val="Titre2"/>
        <w:spacing w:before="240"/>
        <w:rPr>
          <w:rStyle w:val="Lienhypertexte"/>
          <w:color w:val="auto"/>
          <w:u w:val="none"/>
        </w:rPr>
      </w:pPr>
      <w:bookmarkStart w:id="1687" w:name="_Annexe_4_:"/>
      <w:bookmarkStart w:id="1688" w:name="_Annexe_3_:"/>
      <w:bookmarkStart w:id="1689" w:name="_Toc536709158"/>
      <w:bookmarkEnd w:id="1687"/>
      <w:bookmarkEnd w:id="1688"/>
      <w:r w:rsidRPr="00561AA5">
        <w:lastRenderedPageBreak/>
        <w:t xml:space="preserve">Annexe </w:t>
      </w:r>
      <w:r w:rsidR="00DD45BF">
        <w:t>3</w:t>
      </w:r>
      <w:r w:rsidR="00371829">
        <w:t xml:space="preserve"> </w:t>
      </w:r>
      <w:r w:rsidR="00330655" w:rsidRPr="00561AA5">
        <w:t xml:space="preserve">: </w:t>
      </w:r>
      <w:r w:rsidR="00CC7728">
        <w:t>M</w:t>
      </w:r>
      <w:r w:rsidR="00327C76">
        <w:t>acro</w:t>
      </w:r>
      <w:r w:rsidR="0026030C">
        <w:t xml:space="preserve"> SAS</w:t>
      </w:r>
      <w:r w:rsidR="00327C76">
        <w:t xml:space="preserve"> pour le compage des doublons</w:t>
      </w:r>
      <w:bookmarkEnd w:id="1689"/>
    </w:p>
    <w:p w14:paraId="43F128E9" w14:textId="2F8AC76E" w:rsidR="00FD27BF" w:rsidRPr="00FD27BF" w:rsidRDefault="0094412C" w:rsidP="00F52246">
      <w:pPr>
        <w:spacing w:before="0" w:after="240"/>
        <w:ind w:left="9072"/>
        <w:rPr>
          <w:b/>
        </w:rPr>
      </w:pPr>
      <w:hyperlink w:anchor="_Les_doublons_1" w:history="1">
        <w:r w:rsidR="00FD27BF" w:rsidRPr="006E3905">
          <w:rPr>
            <w:rStyle w:val="Lienhypertexte"/>
            <w:b/>
          </w:rPr>
          <w:t>Revenir à</w:t>
        </w:r>
        <w:r w:rsidR="006E3905" w:rsidRPr="006E3905">
          <w:rPr>
            <w:rStyle w:val="Lienhypertexte"/>
            <w:b/>
          </w:rPr>
          <w:t xml:space="preserve"> </w:t>
        </w:r>
        <w:r w:rsidR="006E3905" w:rsidRPr="006E3905">
          <w:rPr>
            <w:rStyle w:val="Lienhypertexte"/>
            <w:b/>
          </w:rPr>
          <w:t>4.</w:t>
        </w:r>
        <w:r w:rsidR="00641D22">
          <w:rPr>
            <w:rStyle w:val="Lienhypertexte"/>
            <w:b/>
          </w:rPr>
          <w:t>7</w:t>
        </w:r>
      </w:hyperlink>
    </w:p>
    <w:p w14:paraId="43C0B913" w14:textId="167292D8" w:rsidR="00113686" w:rsidRDefault="00113686" w:rsidP="00FD27BF">
      <w:pPr>
        <w:spacing w:before="120"/>
      </w:pPr>
      <w:r>
        <w:t xml:space="preserve">Le nombre de doublons </w:t>
      </w:r>
      <w:r w:rsidR="00FD27BF">
        <w:t xml:space="preserve">comptabilisés </w:t>
      </w:r>
      <w:r>
        <w:t>dépend de la période étudiée.</w:t>
      </w:r>
    </w:p>
    <w:p w14:paraId="396ACDC0" w14:textId="6D2B8FC5" w:rsidR="003764B4" w:rsidRPr="00662C56" w:rsidRDefault="003764B4" w:rsidP="00FD27BF">
      <w:pPr>
        <w:spacing w:before="120"/>
      </w:pPr>
      <w:r w:rsidRPr="00662C56">
        <w:t>Le 1</w:t>
      </w:r>
      <w:r w:rsidRPr="00662C56">
        <w:rPr>
          <w:vertAlign w:val="superscript"/>
        </w:rPr>
        <w:t>er</w:t>
      </w:r>
      <w:r w:rsidRPr="00662C56">
        <w:t xml:space="preserve"> tableau donne l’effectif de </w:t>
      </w:r>
      <w:r w:rsidR="00920838" w:rsidRPr="00920838">
        <w:rPr>
          <w:i/>
        </w:rPr>
        <w:t>BEN_NIR_ANO</w:t>
      </w:r>
      <w:r w:rsidRPr="00662C56">
        <w:t xml:space="preserve"> renseignés, de </w:t>
      </w:r>
      <w:r w:rsidR="00810CE3" w:rsidRPr="00810CE3">
        <w:rPr>
          <w:i/>
        </w:rPr>
        <w:t>BEN_NIR_PSA</w:t>
      </w:r>
      <w:r w:rsidRPr="00662C56">
        <w:t>, de couples (</w:t>
      </w:r>
      <w:r w:rsidR="00810CE3" w:rsidRPr="00810CE3">
        <w:rPr>
          <w:i/>
        </w:rPr>
        <w:t>BEN_NIR_PSA</w:t>
      </w:r>
      <w:r w:rsidRPr="00662C56">
        <w:t>,</w:t>
      </w:r>
      <w:r w:rsidR="00A713C0">
        <w:t xml:space="preserve"> </w:t>
      </w:r>
      <w:r w:rsidR="00920838" w:rsidRPr="00920838">
        <w:rPr>
          <w:i/>
        </w:rPr>
        <w:t>BEN_RNG_GEM</w:t>
      </w:r>
      <w:r w:rsidR="0085042C">
        <w:t>) et le pourcentage</w:t>
      </w:r>
      <w:r w:rsidRPr="00662C56">
        <w:t xml:space="preserve"> de </w:t>
      </w:r>
      <w:r w:rsidR="00920838" w:rsidRPr="00920838">
        <w:rPr>
          <w:i/>
        </w:rPr>
        <w:t>BEN_NIR_ANO</w:t>
      </w:r>
      <w:r w:rsidRPr="00662C56">
        <w:t xml:space="preserve"> sur l’ensemble des couples.</w:t>
      </w:r>
    </w:p>
    <w:p w14:paraId="1B05FFE5" w14:textId="12CC1325" w:rsidR="003764B4" w:rsidRPr="00662C56" w:rsidRDefault="003764B4" w:rsidP="00FD27BF">
      <w:pPr>
        <w:spacing w:before="120"/>
      </w:pPr>
      <w:r w:rsidRPr="00662C56">
        <w:t>Le 2</w:t>
      </w:r>
      <w:r w:rsidRPr="00662C56">
        <w:rPr>
          <w:vertAlign w:val="superscript"/>
        </w:rPr>
        <w:t>ème</w:t>
      </w:r>
      <w:r w:rsidRPr="00662C56">
        <w:t xml:space="preserve"> tableau donne pour les </w:t>
      </w:r>
      <w:r w:rsidR="00920838" w:rsidRPr="00920838">
        <w:rPr>
          <w:i/>
        </w:rPr>
        <w:t>BEN_NIR_ANO</w:t>
      </w:r>
      <w:r w:rsidR="00680AB5">
        <w:t xml:space="preserve"> connus, l’effectif et le pourcentage</w:t>
      </w:r>
      <w:r w:rsidRPr="00662C56">
        <w:t xml:space="preserve"> </w:t>
      </w:r>
      <w:r w:rsidR="00D5639D" w:rsidRPr="00662C56">
        <w:t>d’individus qui ont plusieurs ouvreurs de droit.</w:t>
      </w:r>
    </w:p>
    <w:p w14:paraId="0A10890C" w14:textId="5945E54D" w:rsidR="00D5639D" w:rsidRPr="00662C56" w:rsidRDefault="00D5639D" w:rsidP="00FD27BF">
      <w:pPr>
        <w:spacing w:before="120"/>
      </w:pPr>
      <w:r w:rsidRPr="00662C56">
        <w:t>Le 3</w:t>
      </w:r>
      <w:r w:rsidRPr="00662C56">
        <w:rPr>
          <w:vertAlign w:val="superscript"/>
        </w:rPr>
        <w:t>ème</w:t>
      </w:r>
      <w:r w:rsidRPr="00662C56">
        <w:t xml:space="preserve"> tableau se focalise sur le nombre de rangs </w:t>
      </w:r>
      <w:r w:rsidR="00825A83" w:rsidRPr="00662C56">
        <w:t>gémellaires</w:t>
      </w:r>
      <w:r w:rsidRPr="00662C56">
        <w:t xml:space="preserve"> par </w:t>
      </w:r>
      <w:r w:rsidR="00810CE3" w:rsidRPr="00810CE3">
        <w:rPr>
          <w:i/>
        </w:rPr>
        <w:t>BEN_NIR_PSA</w:t>
      </w:r>
      <w:r w:rsidRPr="00662C56">
        <w:t xml:space="preserve">. Le </w:t>
      </w:r>
      <w:r w:rsidR="00920838" w:rsidRPr="00920838">
        <w:rPr>
          <w:i/>
        </w:rPr>
        <w:t>BEN_NIR_ANO</w:t>
      </w:r>
      <w:r w:rsidRPr="00662C56">
        <w:t xml:space="preserve"> permet de différencier les faux des vrais jumeaux. Lorsqu’il est inconnu (pour au moins un des « doublons ») on ne peut pas déterminer si un même </w:t>
      </w:r>
      <w:r w:rsidR="00810CE3" w:rsidRPr="00810CE3">
        <w:rPr>
          <w:i/>
        </w:rPr>
        <w:t>BEN_NIR_PSA</w:t>
      </w:r>
      <w:r w:rsidRPr="00662C56">
        <w:t xml:space="preserve"> a plusieurs rangs </w:t>
      </w:r>
      <w:r w:rsidR="00825A83" w:rsidRPr="00662C56">
        <w:t>gémellaires</w:t>
      </w:r>
      <w:r w:rsidRPr="00662C56">
        <w:t xml:space="preserve"> à tort ou à raison.</w:t>
      </w:r>
    </w:p>
    <w:p w14:paraId="020577EC" w14:textId="6DDAE048" w:rsidR="003764B4" w:rsidRPr="00FE5929" w:rsidRDefault="003764B4" w:rsidP="000E0D0D">
      <w:pPr>
        <w:pStyle w:val="Citationintense"/>
        <w:jc w:val="left"/>
        <w:rPr>
          <w:color w:val="auto"/>
          <w:shd w:val="clear" w:color="auto" w:fill="FFFFFF"/>
        </w:rPr>
      </w:pPr>
      <w:r w:rsidRPr="00FE5929">
        <w:rPr>
          <w:b/>
          <w:bCs/>
          <w:color w:val="auto"/>
          <w:shd w:val="clear" w:color="auto" w:fill="FFFFFF"/>
        </w:rPr>
        <w:t>%macro</w:t>
      </w:r>
      <w:r w:rsidRPr="00FE5929">
        <w:rPr>
          <w:color w:val="auto"/>
          <w:shd w:val="clear" w:color="auto" w:fill="FFFFFF"/>
        </w:rPr>
        <w:t xml:space="preserve"> doublon</w:t>
      </w:r>
      <w:r w:rsidR="00FE5929" w:rsidRPr="00FE5929">
        <w:rPr>
          <w:color w:val="auto"/>
          <w:shd w:val="clear" w:color="auto" w:fill="FFFFFF"/>
        </w:rPr>
        <w:t xml:space="preserve"> </w:t>
      </w:r>
      <w:r w:rsidRPr="00FE5929">
        <w:rPr>
          <w:color w:val="auto"/>
          <w:shd w:val="clear" w:color="auto" w:fill="FFFFFF"/>
        </w:rPr>
        <w:t>(table);</w:t>
      </w:r>
    </w:p>
    <w:p w14:paraId="2EB96112" w14:textId="77777777" w:rsidR="00FE5929" w:rsidRDefault="00FE5929" w:rsidP="000E0D0D">
      <w:pPr>
        <w:pStyle w:val="Citationintense"/>
        <w:jc w:val="left"/>
        <w:rPr>
          <w:rFonts w:cs="Consolas"/>
          <w:color w:val="000000"/>
          <w:szCs w:val="22"/>
          <w:shd w:val="clear" w:color="auto" w:fill="FFFFFF"/>
        </w:rPr>
      </w:pPr>
      <w:r>
        <w:rPr>
          <w:rFonts w:cs="Consolas"/>
          <w:color w:val="008080"/>
          <w:szCs w:val="22"/>
          <w:shd w:val="clear" w:color="auto" w:fill="FFFFFF"/>
        </w:rPr>
        <w:t xml:space="preserve">/*% </w:t>
      </w:r>
      <w:proofErr w:type="spellStart"/>
      <w:r>
        <w:rPr>
          <w:rFonts w:cs="Consolas"/>
          <w:color w:val="008080"/>
          <w:szCs w:val="22"/>
          <w:shd w:val="clear" w:color="auto" w:fill="FFFFFF"/>
        </w:rPr>
        <w:t>nir_ano</w:t>
      </w:r>
      <w:proofErr w:type="spellEnd"/>
      <w:r>
        <w:rPr>
          <w:rFonts w:cs="Consolas"/>
          <w:color w:val="008080"/>
          <w:szCs w:val="22"/>
          <w:shd w:val="clear" w:color="auto" w:fill="FFFFFF"/>
        </w:rPr>
        <w:t xml:space="preserve"> renseigné*/</w:t>
      </w:r>
    </w:p>
    <w:p w14:paraId="18CDC124" w14:textId="77777777" w:rsidR="00FE5929" w:rsidRDefault="00FE5929" w:rsidP="000E0D0D">
      <w:pPr>
        <w:pStyle w:val="Citationintense"/>
        <w:jc w:val="left"/>
        <w:rPr>
          <w:rFonts w:cs="Consolas"/>
          <w:color w:val="000000"/>
          <w:szCs w:val="22"/>
          <w:shd w:val="clear" w:color="auto" w:fill="FFFFFF"/>
        </w:rPr>
      </w:pPr>
      <w:proofErr w:type="spellStart"/>
      <w:proofErr w:type="gramStart"/>
      <w:r>
        <w:rPr>
          <w:rFonts w:cs="Consolas"/>
          <w:color w:val="000000"/>
          <w:szCs w:val="22"/>
          <w:shd w:val="clear" w:color="auto" w:fill="FFFFFF"/>
        </w:rPr>
        <w:t>title</w:t>
      </w:r>
      <w:proofErr w:type="spellEnd"/>
      <w:proofErr w:type="gramEnd"/>
      <w:r>
        <w:rPr>
          <w:rFonts w:cs="Consolas"/>
          <w:color w:val="000000"/>
          <w:szCs w:val="22"/>
          <w:shd w:val="clear" w:color="auto" w:fill="FFFFFF"/>
        </w:rPr>
        <w:t xml:space="preserve"> </w:t>
      </w:r>
      <w:r>
        <w:rPr>
          <w:rFonts w:cs="Consolas"/>
          <w:color w:val="0000FF"/>
          <w:szCs w:val="22"/>
          <w:shd w:val="clear" w:color="auto" w:fill="FFFFFF"/>
        </w:rPr>
        <w:t>"Effectifs par identifiant et % de BEN_NIR_ANO renseignés"</w:t>
      </w:r>
      <w:r>
        <w:rPr>
          <w:rFonts w:cs="Consolas"/>
          <w:color w:val="000000"/>
          <w:szCs w:val="22"/>
          <w:shd w:val="clear" w:color="auto" w:fill="FFFFFF"/>
        </w:rPr>
        <w:t>;</w:t>
      </w:r>
    </w:p>
    <w:p w14:paraId="28772E23"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proc</w:t>
      </w:r>
      <w:proofErr w:type="gramEnd"/>
      <w:r w:rsidRPr="00FE5929">
        <w:rPr>
          <w:rFonts w:cs="Consolas"/>
          <w:color w:val="000000"/>
          <w:szCs w:val="22"/>
          <w:shd w:val="clear" w:color="auto" w:fill="FFFFFF"/>
          <w:lang w:val="en-US"/>
        </w:rPr>
        <w:t xml:space="preserve"> </w:t>
      </w:r>
      <w:proofErr w:type="spellStart"/>
      <w:r w:rsidRPr="00FE5929">
        <w:rPr>
          <w:rFonts w:cs="Consolas"/>
          <w:color w:val="000000"/>
          <w:szCs w:val="22"/>
          <w:shd w:val="clear" w:color="auto" w:fill="FFFFFF"/>
          <w:lang w:val="en-US"/>
        </w:rPr>
        <w:t>sql</w:t>
      </w:r>
      <w:proofErr w:type="spellEnd"/>
      <w:r w:rsidRPr="00FE5929">
        <w:rPr>
          <w:rFonts w:cs="Consolas"/>
          <w:color w:val="000000"/>
          <w:szCs w:val="22"/>
          <w:shd w:val="clear" w:color="auto" w:fill="FFFFFF"/>
          <w:lang w:val="en-US"/>
        </w:rPr>
        <w:t>;</w:t>
      </w:r>
    </w:p>
    <w:p w14:paraId="7F31C70F"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select</w:t>
      </w:r>
      <w:proofErr w:type="gramEnd"/>
      <w:r w:rsidRPr="00FE5929">
        <w:rPr>
          <w:rFonts w:cs="Consolas"/>
          <w:color w:val="000000"/>
          <w:szCs w:val="22"/>
          <w:shd w:val="clear" w:color="auto" w:fill="FFFFFF"/>
          <w:lang w:val="en-US"/>
        </w:rPr>
        <w:t xml:space="preserve"> count(distinct BEN_NIR_ANO) as </w:t>
      </w:r>
      <w:proofErr w:type="spellStart"/>
      <w:r w:rsidRPr="00FE5929">
        <w:rPr>
          <w:rFonts w:cs="Consolas"/>
          <w:color w:val="000000"/>
          <w:szCs w:val="22"/>
          <w:shd w:val="clear" w:color="auto" w:fill="FFFFFF"/>
          <w:lang w:val="en-US"/>
        </w:rPr>
        <w:t>nb_ano</w:t>
      </w:r>
      <w:proofErr w:type="spellEnd"/>
      <w:r w:rsidRPr="00FE5929">
        <w:rPr>
          <w:rFonts w:cs="Consolas"/>
          <w:color w:val="000000"/>
          <w:szCs w:val="22"/>
          <w:shd w:val="clear" w:color="auto" w:fill="FFFFFF"/>
          <w:lang w:val="en-US"/>
        </w:rPr>
        <w:t>,</w:t>
      </w:r>
    </w:p>
    <w:p w14:paraId="33AE7C31"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count(</w:t>
      </w:r>
      <w:proofErr w:type="gramEnd"/>
      <w:r w:rsidRPr="00FE5929">
        <w:rPr>
          <w:rFonts w:cs="Consolas"/>
          <w:color w:val="000000"/>
          <w:szCs w:val="22"/>
          <w:shd w:val="clear" w:color="auto" w:fill="FFFFFF"/>
          <w:lang w:val="en-US"/>
        </w:rPr>
        <w:t xml:space="preserve">distinct BEN_NIR_PSA) as </w:t>
      </w:r>
      <w:proofErr w:type="spellStart"/>
      <w:r w:rsidRPr="00FE5929">
        <w:rPr>
          <w:rFonts w:cs="Consolas"/>
          <w:color w:val="000000"/>
          <w:szCs w:val="22"/>
          <w:shd w:val="clear" w:color="auto" w:fill="FFFFFF"/>
          <w:lang w:val="en-US"/>
        </w:rPr>
        <w:t>nb_psa</w:t>
      </w:r>
      <w:proofErr w:type="spellEnd"/>
      <w:r w:rsidRPr="00FE5929">
        <w:rPr>
          <w:rFonts w:cs="Consolas"/>
          <w:color w:val="000000"/>
          <w:szCs w:val="22"/>
          <w:shd w:val="clear" w:color="auto" w:fill="FFFFFF"/>
          <w:lang w:val="en-US"/>
        </w:rPr>
        <w:t>,</w:t>
      </w:r>
    </w:p>
    <w:p w14:paraId="47DF334D"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count(</w:t>
      </w:r>
      <w:proofErr w:type="gramEnd"/>
      <w:r w:rsidRPr="00FE5929">
        <w:rPr>
          <w:rFonts w:cs="Consolas"/>
          <w:color w:val="000000"/>
          <w:szCs w:val="22"/>
          <w:shd w:val="clear" w:color="auto" w:fill="FFFFFF"/>
          <w:lang w:val="en-US"/>
        </w:rPr>
        <w:t>distinct BEN_NIR_PSA||put(BEN_RNG_GEM,</w:t>
      </w:r>
      <w:r w:rsidRPr="00FE5929">
        <w:rPr>
          <w:rFonts w:cs="Consolas"/>
          <w:color w:val="0000FF"/>
          <w:szCs w:val="22"/>
          <w:shd w:val="clear" w:color="auto" w:fill="FFFFFF"/>
          <w:lang w:val="en-US"/>
        </w:rPr>
        <w:t>1.</w:t>
      </w:r>
      <w:r w:rsidRPr="00FE5929">
        <w:rPr>
          <w:rFonts w:cs="Consolas"/>
          <w:color w:val="000000"/>
          <w:szCs w:val="22"/>
          <w:shd w:val="clear" w:color="auto" w:fill="FFFFFF"/>
          <w:lang w:val="en-US"/>
        </w:rPr>
        <w:t xml:space="preserve">)) as </w:t>
      </w:r>
      <w:proofErr w:type="spellStart"/>
      <w:r w:rsidRPr="00FE5929">
        <w:rPr>
          <w:rFonts w:cs="Consolas"/>
          <w:color w:val="000000"/>
          <w:szCs w:val="22"/>
          <w:shd w:val="clear" w:color="auto" w:fill="FFFFFF"/>
          <w:lang w:val="en-US"/>
        </w:rPr>
        <w:t>nb_gem</w:t>
      </w:r>
      <w:proofErr w:type="spellEnd"/>
      <w:r w:rsidRPr="00FE5929">
        <w:rPr>
          <w:rFonts w:cs="Consolas"/>
          <w:color w:val="000000"/>
          <w:szCs w:val="22"/>
          <w:shd w:val="clear" w:color="auto" w:fill="FFFFFF"/>
          <w:lang w:val="en-US"/>
        </w:rPr>
        <w:t>,</w:t>
      </w:r>
    </w:p>
    <w:p w14:paraId="58BFE019"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count(</w:t>
      </w:r>
      <w:proofErr w:type="gramEnd"/>
      <w:r w:rsidRPr="00FE5929">
        <w:rPr>
          <w:rFonts w:cs="Consolas"/>
          <w:color w:val="000000"/>
          <w:szCs w:val="22"/>
          <w:shd w:val="clear" w:color="auto" w:fill="FFFFFF"/>
          <w:lang w:val="en-US"/>
        </w:rPr>
        <w:t>distinct BEN_NIR_ANO)/count(distinct BEN_NIR_PSA||put(BEN_RNG_GEM,</w:t>
      </w:r>
      <w:r w:rsidRPr="00FE5929">
        <w:rPr>
          <w:rFonts w:cs="Consolas"/>
          <w:color w:val="0000FF"/>
          <w:szCs w:val="22"/>
          <w:shd w:val="clear" w:color="auto" w:fill="FFFFFF"/>
          <w:lang w:val="en-US"/>
        </w:rPr>
        <w:t>1.</w:t>
      </w:r>
      <w:r w:rsidRPr="00FE5929">
        <w:rPr>
          <w:rFonts w:cs="Consolas"/>
          <w:color w:val="000000"/>
          <w:szCs w:val="22"/>
          <w:shd w:val="clear" w:color="auto" w:fill="FFFFFF"/>
          <w:lang w:val="en-US"/>
        </w:rPr>
        <w:t>))*</w:t>
      </w:r>
      <w:r w:rsidRPr="00FE5929">
        <w:rPr>
          <w:rFonts w:cs="Consolas"/>
          <w:color w:val="0000FF"/>
          <w:szCs w:val="22"/>
          <w:shd w:val="clear" w:color="auto" w:fill="FFFFFF"/>
          <w:lang w:val="en-US"/>
        </w:rPr>
        <w:t>100</w:t>
      </w:r>
      <w:r w:rsidRPr="00FE5929">
        <w:rPr>
          <w:rFonts w:cs="Consolas"/>
          <w:color w:val="000000"/>
          <w:szCs w:val="22"/>
          <w:shd w:val="clear" w:color="auto" w:fill="FFFFFF"/>
          <w:lang w:val="en-US"/>
        </w:rPr>
        <w:t xml:space="preserve"> as </w:t>
      </w:r>
      <w:proofErr w:type="spellStart"/>
      <w:r w:rsidRPr="00FE5929">
        <w:rPr>
          <w:rFonts w:cs="Consolas"/>
          <w:color w:val="000000"/>
          <w:szCs w:val="22"/>
          <w:shd w:val="clear" w:color="auto" w:fill="FFFFFF"/>
          <w:lang w:val="en-US"/>
        </w:rPr>
        <w:t>perc_ano</w:t>
      </w:r>
      <w:proofErr w:type="spellEnd"/>
    </w:p>
    <w:p w14:paraId="5404F1BA" w14:textId="77777777" w:rsidR="00FE5929" w:rsidRDefault="00FE5929" w:rsidP="000E0D0D">
      <w:pPr>
        <w:pStyle w:val="Citationintense"/>
        <w:jc w:val="left"/>
        <w:rPr>
          <w:rFonts w:cs="Consolas"/>
          <w:color w:val="000000"/>
          <w:szCs w:val="22"/>
          <w:shd w:val="clear" w:color="auto" w:fill="FFFFFF"/>
        </w:rPr>
      </w:pPr>
      <w:proofErr w:type="spellStart"/>
      <w:proofErr w:type="gramStart"/>
      <w:r>
        <w:rPr>
          <w:rFonts w:cs="Consolas"/>
          <w:color w:val="000000"/>
          <w:szCs w:val="22"/>
          <w:shd w:val="clear" w:color="auto" w:fill="FFFFFF"/>
        </w:rPr>
        <w:t>from</w:t>
      </w:r>
      <w:proofErr w:type="spellEnd"/>
      <w:proofErr w:type="gramEnd"/>
      <w:r>
        <w:rPr>
          <w:rFonts w:cs="Consolas"/>
          <w:color w:val="000000"/>
          <w:szCs w:val="22"/>
          <w:shd w:val="clear" w:color="auto" w:fill="FFFFFF"/>
        </w:rPr>
        <w:t xml:space="preserve"> &amp;table;</w:t>
      </w:r>
    </w:p>
    <w:p w14:paraId="5CBA53D2" w14:textId="77777777" w:rsidR="00FE5929" w:rsidRDefault="00FE5929" w:rsidP="000E0D0D">
      <w:pPr>
        <w:pStyle w:val="Citationintense"/>
        <w:jc w:val="left"/>
        <w:rPr>
          <w:rFonts w:cs="Consolas"/>
          <w:color w:val="000000"/>
          <w:szCs w:val="22"/>
          <w:shd w:val="clear" w:color="auto" w:fill="FFFFFF"/>
        </w:rPr>
      </w:pPr>
      <w:proofErr w:type="spellStart"/>
      <w:proofErr w:type="gramStart"/>
      <w:r>
        <w:rPr>
          <w:rFonts w:cs="Consolas"/>
          <w:color w:val="000000"/>
          <w:szCs w:val="22"/>
          <w:shd w:val="clear" w:color="auto" w:fill="FFFFFF"/>
        </w:rPr>
        <w:t>quit</w:t>
      </w:r>
      <w:proofErr w:type="spellEnd"/>
      <w:proofErr w:type="gramEnd"/>
      <w:r>
        <w:rPr>
          <w:rFonts w:cs="Consolas"/>
          <w:color w:val="000000"/>
          <w:szCs w:val="22"/>
          <w:shd w:val="clear" w:color="auto" w:fill="FFFFFF"/>
        </w:rPr>
        <w:t>;</w:t>
      </w:r>
    </w:p>
    <w:p w14:paraId="732E84AA" w14:textId="77777777" w:rsidR="00FE5929" w:rsidRDefault="00FE5929" w:rsidP="000E0D0D">
      <w:pPr>
        <w:pStyle w:val="Citationintense"/>
        <w:jc w:val="left"/>
        <w:rPr>
          <w:rFonts w:cs="Consolas"/>
          <w:color w:val="000000"/>
          <w:szCs w:val="22"/>
          <w:shd w:val="clear" w:color="auto" w:fill="FFFFFF"/>
        </w:rPr>
      </w:pPr>
    </w:p>
    <w:p w14:paraId="5AA464BE" w14:textId="77777777" w:rsidR="00FE5929" w:rsidRDefault="00FE5929" w:rsidP="000E0D0D">
      <w:pPr>
        <w:pStyle w:val="Citationintense"/>
        <w:jc w:val="left"/>
        <w:rPr>
          <w:rFonts w:cs="Consolas"/>
          <w:color w:val="000000"/>
          <w:szCs w:val="22"/>
          <w:shd w:val="clear" w:color="auto" w:fill="FFFFFF"/>
        </w:rPr>
      </w:pPr>
      <w:r>
        <w:rPr>
          <w:rFonts w:cs="Consolas"/>
          <w:color w:val="008080"/>
          <w:szCs w:val="22"/>
          <w:shd w:val="clear" w:color="auto" w:fill="FFFFFF"/>
        </w:rPr>
        <w:t>/*doublons de BEN_NIR_PSA*/</w:t>
      </w:r>
    </w:p>
    <w:p w14:paraId="6FB9B7F2"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proc</w:t>
      </w:r>
      <w:proofErr w:type="gramEnd"/>
      <w:r w:rsidRPr="00FE5929">
        <w:rPr>
          <w:rFonts w:cs="Consolas"/>
          <w:color w:val="000000"/>
          <w:szCs w:val="22"/>
          <w:shd w:val="clear" w:color="auto" w:fill="FFFFFF"/>
          <w:lang w:val="en-US"/>
        </w:rPr>
        <w:t xml:space="preserve"> </w:t>
      </w:r>
      <w:proofErr w:type="spellStart"/>
      <w:r w:rsidRPr="00FE5929">
        <w:rPr>
          <w:rFonts w:cs="Consolas"/>
          <w:color w:val="000000"/>
          <w:szCs w:val="22"/>
          <w:shd w:val="clear" w:color="auto" w:fill="FFFFFF"/>
          <w:lang w:val="en-US"/>
        </w:rPr>
        <w:t>sql</w:t>
      </w:r>
      <w:proofErr w:type="spellEnd"/>
      <w:r w:rsidRPr="00FE5929">
        <w:rPr>
          <w:rFonts w:cs="Consolas"/>
          <w:color w:val="000000"/>
          <w:szCs w:val="22"/>
          <w:shd w:val="clear" w:color="auto" w:fill="FFFFFF"/>
          <w:lang w:val="en-US"/>
        </w:rPr>
        <w:t>;</w:t>
      </w:r>
    </w:p>
    <w:p w14:paraId="42D2A079"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create</w:t>
      </w:r>
      <w:proofErr w:type="gramEnd"/>
      <w:r w:rsidRPr="00FE5929">
        <w:rPr>
          <w:rFonts w:cs="Consolas"/>
          <w:color w:val="000000"/>
          <w:szCs w:val="22"/>
          <w:shd w:val="clear" w:color="auto" w:fill="FFFFFF"/>
          <w:lang w:val="en-US"/>
        </w:rPr>
        <w:t xml:space="preserve"> table </w:t>
      </w:r>
      <w:proofErr w:type="spellStart"/>
      <w:r w:rsidRPr="00FE5929">
        <w:rPr>
          <w:rFonts w:cs="Consolas"/>
          <w:color w:val="000000"/>
          <w:szCs w:val="22"/>
          <w:shd w:val="clear" w:color="auto" w:fill="FFFFFF"/>
          <w:lang w:val="en-US"/>
        </w:rPr>
        <w:t>double_psa</w:t>
      </w:r>
      <w:proofErr w:type="spellEnd"/>
      <w:r w:rsidRPr="00FE5929">
        <w:rPr>
          <w:rFonts w:cs="Consolas"/>
          <w:color w:val="000000"/>
          <w:szCs w:val="22"/>
          <w:shd w:val="clear" w:color="auto" w:fill="FFFFFF"/>
          <w:lang w:val="en-US"/>
        </w:rPr>
        <w:t xml:space="preserve"> as</w:t>
      </w:r>
    </w:p>
    <w:p w14:paraId="25630877" w14:textId="33DCA2AA"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select</w:t>
      </w:r>
      <w:proofErr w:type="gramEnd"/>
      <w:r w:rsidRPr="00FE5929">
        <w:rPr>
          <w:rFonts w:cs="Consolas"/>
          <w:color w:val="000000"/>
          <w:szCs w:val="22"/>
          <w:shd w:val="clear" w:color="auto" w:fill="FFFFFF"/>
          <w:lang w:val="en-US"/>
        </w:rPr>
        <w:t xml:space="preserve"> distinct </w:t>
      </w:r>
      <w:proofErr w:type="spellStart"/>
      <w:r w:rsidRPr="00FE5929">
        <w:rPr>
          <w:rFonts w:cs="Consolas"/>
          <w:color w:val="000000"/>
          <w:szCs w:val="22"/>
          <w:shd w:val="clear" w:color="auto" w:fill="FFFFFF"/>
          <w:lang w:val="en-US"/>
        </w:rPr>
        <w:t>BEN_NIR_ANO,count</w:t>
      </w:r>
      <w:proofErr w:type="spellEnd"/>
      <w:r w:rsidRPr="00FE5929">
        <w:rPr>
          <w:rFonts w:cs="Consolas"/>
          <w:color w:val="000000"/>
          <w:szCs w:val="22"/>
          <w:shd w:val="clear" w:color="auto" w:fill="FFFFFF"/>
          <w:lang w:val="en-US"/>
        </w:rPr>
        <w:t xml:space="preserve">(distinct BEN_NIR_PSA) as </w:t>
      </w:r>
      <w:proofErr w:type="spellStart"/>
      <w:r w:rsidRPr="00FE5929">
        <w:rPr>
          <w:rFonts w:cs="Consolas"/>
          <w:color w:val="000000"/>
          <w:szCs w:val="22"/>
          <w:shd w:val="clear" w:color="auto" w:fill="FFFFFF"/>
          <w:lang w:val="en-US"/>
        </w:rPr>
        <w:t>nb_psa</w:t>
      </w:r>
      <w:proofErr w:type="spellEnd"/>
    </w:p>
    <w:p w14:paraId="63489425"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from</w:t>
      </w:r>
      <w:proofErr w:type="gramEnd"/>
      <w:r w:rsidRPr="00FE5929">
        <w:rPr>
          <w:rFonts w:cs="Consolas"/>
          <w:color w:val="000000"/>
          <w:szCs w:val="22"/>
          <w:shd w:val="clear" w:color="auto" w:fill="FFFFFF"/>
          <w:lang w:val="en-US"/>
        </w:rPr>
        <w:t xml:space="preserve"> &amp;table</w:t>
      </w:r>
    </w:p>
    <w:p w14:paraId="72684440"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where</w:t>
      </w:r>
      <w:proofErr w:type="gramEnd"/>
      <w:r w:rsidRPr="00FE5929">
        <w:rPr>
          <w:rFonts w:cs="Consolas"/>
          <w:color w:val="000000"/>
          <w:szCs w:val="22"/>
          <w:shd w:val="clear" w:color="auto" w:fill="FFFFFF"/>
          <w:lang w:val="en-US"/>
        </w:rPr>
        <w:t xml:space="preserve"> BEN_NIR_ANO is not null</w:t>
      </w:r>
    </w:p>
    <w:p w14:paraId="250F5246"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group</w:t>
      </w:r>
      <w:proofErr w:type="gramEnd"/>
      <w:r w:rsidRPr="00FE5929">
        <w:rPr>
          <w:rFonts w:cs="Consolas"/>
          <w:color w:val="000000"/>
          <w:szCs w:val="22"/>
          <w:shd w:val="clear" w:color="auto" w:fill="FFFFFF"/>
          <w:lang w:val="en-US"/>
        </w:rPr>
        <w:t xml:space="preserve"> by BEN_NIR_ANO;</w:t>
      </w:r>
    </w:p>
    <w:p w14:paraId="57D4070B" w14:textId="77777777" w:rsidR="00FE5929" w:rsidRDefault="00FE5929" w:rsidP="000E0D0D">
      <w:pPr>
        <w:pStyle w:val="Citationintense"/>
        <w:jc w:val="left"/>
        <w:rPr>
          <w:rFonts w:cs="Consolas"/>
          <w:color w:val="000000"/>
          <w:szCs w:val="22"/>
          <w:shd w:val="clear" w:color="auto" w:fill="FFFFFF"/>
        </w:rPr>
      </w:pPr>
      <w:proofErr w:type="spellStart"/>
      <w:proofErr w:type="gramStart"/>
      <w:r>
        <w:rPr>
          <w:rFonts w:cs="Consolas"/>
          <w:color w:val="000000"/>
          <w:szCs w:val="22"/>
          <w:shd w:val="clear" w:color="auto" w:fill="FFFFFF"/>
        </w:rPr>
        <w:t>quit</w:t>
      </w:r>
      <w:proofErr w:type="spellEnd"/>
      <w:proofErr w:type="gramEnd"/>
      <w:r>
        <w:rPr>
          <w:rFonts w:cs="Consolas"/>
          <w:color w:val="000000"/>
          <w:szCs w:val="22"/>
          <w:shd w:val="clear" w:color="auto" w:fill="FFFFFF"/>
        </w:rPr>
        <w:t>;</w:t>
      </w:r>
    </w:p>
    <w:p w14:paraId="7C1F1300" w14:textId="77777777" w:rsidR="00FE5929" w:rsidRDefault="00FE5929" w:rsidP="000E0D0D">
      <w:pPr>
        <w:pStyle w:val="Citationintense"/>
        <w:jc w:val="left"/>
        <w:rPr>
          <w:rFonts w:cs="Consolas"/>
          <w:color w:val="000000"/>
          <w:szCs w:val="22"/>
          <w:shd w:val="clear" w:color="auto" w:fill="FFFFFF"/>
        </w:rPr>
      </w:pPr>
    </w:p>
    <w:p w14:paraId="4F28D751" w14:textId="77777777" w:rsidR="00FE5929" w:rsidRDefault="00FE5929" w:rsidP="000E0D0D">
      <w:pPr>
        <w:pStyle w:val="Citationintense"/>
        <w:jc w:val="left"/>
        <w:rPr>
          <w:rFonts w:cs="Consolas"/>
          <w:color w:val="000000"/>
          <w:szCs w:val="22"/>
          <w:shd w:val="clear" w:color="auto" w:fill="FFFFFF"/>
        </w:rPr>
      </w:pPr>
      <w:proofErr w:type="spellStart"/>
      <w:proofErr w:type="gramStart"/>
      <w:r>
        <w:rPr>
          <w:rFonts w:cs="Consolas"/>
          <w:color w:val="000000"/>
          <w:szCs w:val="22"/>
          <w:shd w:val="clear" w:color="auto" w:fill="FFFFFF"/>
        </w:rPr>
        <w:t>title</w:t>
      </w:r>
      <w:proofErr w:type="spellEnd"/>
      <w:proofErr w:type="gramEnd"/>
      <w:r>
        <w:rPr>
          <w:rFonts w:cs="Consolas"/>
          <w:color w:val="000000"/>
          <w:szCs w:val="22"/>
          <w:shd w:val="clear" w:color="auto" w:fill="FFFFFF"/>
        </w:rPr>
        <w:t xml:space="preserve"> </w:t>
      </w:r>
      <w:r>
        <w:rPr>
          <w:rFonts w:cs="Consolas"/>
          <w:color w:val="0000FF"/>
          <w:szCs w:val="22"/>
          <w:shd w:val="clear" w:color="auto" w:fill="FFFFFF"/>
        </w:rPr>
        <w:t>"Nombre d'ouvreurs de droit par individu (nb de BEN_NIR_PSA par BEN_NIR_ANO) pour les BEN_NIR_ANO connus"</w:t>
      </w:r>
      <w:r>
        <w:rPr>
          <w:rFonts w:cs="Consolas"/>
          <w:color w:val="000000"/>
          <w:szCs w:val="22"/>
          <w:shd w:val="clear" w:color="auto" w:fill="FFFFFF"/>
        </w:rPr>
        <w:t>;</w:t>
      </w:r>
    </w:p>
    <w:p w14:paraId="6CD9230D" w14:textId="77777777" w:rsidR="00FE5929" w:rsidRDefault="00FE5929" w:rsidP="000E0D0D">
      <w:pPr>
        <w:pStyle w:val="Citationintense"/>
        <w:jc w:val="left"/>
        <w:rPr>
          <w:rFonts w:cs="Consolas"/>
          <w:color w:val="000000"/>
          <w:szCs w:val="22"/>
          <w:shd w:val="clear" w:color="auto" w:fill="FFFFFF"/>
        </w:rPr>
      </w:pPr>
      <w:proofErr w:type="gramStart"/>
      <w:r>
        <w:rPr>
          <w:rFonts w:cs="Consolas"/>
          <w:color w:val="000000"/>
          <w:szCs w:val="22"/>
          <w:shd w:val="clear" w:color="auto" w:fill="FFFFFF"/>
        </w:rPr>
        <w:t>proc</w:t>
      </w:r>
      <w:proofErr w:type="gramEnd"/>
      <w:r>
        <w:rPr>
          <w:rFonts w:cs="Consolas"/>
          <w:color w:val="000000"/>
          <w:szCs w:val="22"/>
          <w:shd w:val="clear" w:color="auto" w:fill="FFFFFF"/>
        </w:rPr>
        <w:t xml:space="preserve"> </w:t>
      </w:r>
      <w:proofErr w:type="spellStart"/>
      <w:r>
        <w:rPr>
          <w:rFonts w:cs="Consolas"/>
          <w:color w:val="000000"/>
          <w:szCs w:val="22"/>
          <w:shd w:val="clear" w:color="auto" w:fill="FFFFFF"/>
        </w:rPr>
        <w:t>freq</w:t>
      </w:r>
      <w:proofErr w:type="spellEnd"/>
      <w:r>
        <w:rPr>
          <w:rFonts w:cs="Consolas"/>
          <w:color w:val="000000"/>
          <w:szCs w:val="22"/>
          <w:shd w:val="clear" w:color="auto" w:fill="FFFFFF"/>
        </w:rPr>
        <w:t xml:space="preserve"> data=</w:t>
      </w:r>
      <w:proofErr w:type="spellStart"/>
      <w:r>
        <w:rPr>
          <w:rFonts w:cs="Consolas"/>
          <w:color w:val="000000"/>
          <w:szCs w:val="22"/>
          <w:shd w:val="clear" w:color="auto" w:fill="FFFFFF"/>
        </w:rPr>
        <w:t>double_psa</w:t>
      </w:r>
      <w:proofErr w:type="spellEnd"/>
      <w:r>
        <w:rPr>
          <w:rFonts w:cs="Consolas"/>
          <w:color w:val="000000"/>
          <w:szCs w:val="22"/>
          <w:shd w:val="clear" w:color="auto" w:fill="FFFFFF"/>
        </w:rPr>
        <w:t xml:space="preserve">; tables </w:t>
      </w:r>
      <w:proofErr w:type="spellStart"/>
      <w:r>
        <w:rPr>
          <w:rFonts w:cs="Consolas"/>
          <w:color w:val="000000"/>
          <w:szCs w:val="22"/>
          <w:shd w:val="clear" w:color="auto" w:fill="FFFFFF"/>
        </w:rPr>
        <w:t>nb_psa</w:t>
      </w:r>
      <w:proofErr w:type="spellEnd"/>
      <w:r>
        <w:rPr>
          <w:rFonts w:cs="Consolas"/>
          <w:color w:val="000000"/>
          <w:szCs w:val="22"/>
          <w:shd w:val="clear" w:color="auto" w:fill="FFFFFF"/>
        </w:rPr>
        <w:t xml:space="preserve">; </w:t>
      </w:r>
      <w:proofErr w:type="spellStart"/>
      <w:r>
        <w:rPr>
          <w:rFonts w:cs="Consolas"/>
          <w:color w:val="000000"/>
          <w:szCs w:val="22"/>
          <w:shd w:val="clear" w:color="auto" w:fill="FFFFFF"/>
        </w:rPr>
        <w:t>run</w:t>
      </w:r>
      <w:proofErr w:type="spellEnd"/>
      <w:r>
        <w:rPr>
          <w:rFonts w:cs="Consolas"/>
          <w:color w:val="000000"/>
          <w:szCs w:val="22"/>
          <w:shd w:val="clear" w:color="auto" w:fill="FFFFFF"/>
        </w:rPr>
        <w:t>;</w:t>
      </w:r>
    </w:p>
    <w:p w14:paraId="6122A7C0" w14:textId="77777777" w:rsidR="00FE5929" w:rsidRDefault="00FE5929" w:rsidP="000E0D0D">
      <w:pPr>
        <w:pStyle w:val="Citationintense"/>
        <w:jc w:val="left"/>
        <w:rPr>
          <w:rFonts w:cs="Consolas"/>
          <w:color w:val="000000"/>
          <w:szCs w:val="22"/>
          <w:shd w:val="clear" w:color="auto" w:fill="FFFFFF"/>
        </w:rPr>
      </w:pPr>
    </w:p>
    <w:p w14:paraId="098A5E86" w14:textId="77777777" w:rsidR="00FE5929" w:rsidRDefault="00FE5929" w:rsidP="000E0D0D">
      <w:pPr>
        <w:pStyle w:val="Citationintense"/>
        <w:jc w:val="left"/>
        <w:rPr>
          <w:rFonts w:cs="Consolas"/>
          <w:color w:val="000000"/>
          <w:szCs w:val="22"/>
          <w:shd w:val="clear" w:color="auto" w:fill="FFFFFF"/>
        </w:rPr>
      </w:pPr>
      <w:r>
        <w:rPr>
          <w:rFonts w:cs="Consolas"/>
          <w:color w:val="008080"/>
          <w:szCs w:val="22"/>
          <w:shd w:val="clear" w:color="auto" w:fill="FFFFFF"/>
        </w:rPr>
        <w:t>/*doublons de rangs gémellaire*/</w:t>
      </w:r>
    </w:p>
    <w:p w14:paraId="1C58F221" w14:textId="77777777" w:rsidR="00FE5929" w:rsidRPr="00792F62" w:rsidRDefault="00FE5929" w:rsidP="000E0D0D">
      <w:pPr>
        <w:pStyle w:val="Citationintense"/>
        <w:jc w:val="left"/>
        <w:rPr>
          <w:rFonts w:cs="Consolas"/>
          <w:color w:val="000000"/>
          <w:szCs w:val="22"/>
          <w:shd w:val="clear" w:color="auto" w:fill="FFFFFF"/>
          <w:lang w:val="en-US"/>
        </w:rPr>
      </w:pPr>
      <w:proofErr w:type="gramStart"/>
      <w:r w:rsidRPr="00792F62">
        <w:rPr>
          <w:rFonts w:cs="Consolas"/>
          <w:color w:val="000000"/>
          <w:szCs w:val="22"/>
          <w:shd w:val="clear" w:color="auto" w:fill="FFFFFF"/>
          <w:lang w:val="en-US"/>
        </w:rPr>
        <w:t>proc</w:t>
      </w:r>
      <w:proofErr w:type="gramEnd"/>
      <w:r w:rsidRPr="00792F62">
        <w:rPr>
          <w:rFonts w:cs="Consolas"/>
          <w:color w:val="000000"/>
          <w:szCs w:val="22"/>
          <w:shd w:val="clear" w:color="auto" w:fill="FFFFFF"/>
          <w:lang w:val="en-US"/>
        </w:rPr>
        <w:t xml:space="preserve"> </w:t>
      </w:r>
      <w:proofErr w:type="spellStart"/>
      <w:r w:rsidRPr="00792F62">
        <w:rPr>
          <w:rFonts w:cs="Consolas"/>
          <w:color w:val="000000"/>
          <w:szCs w:val="22"/>
          <w:shd w:val="clear" w:color="auto" w:fill="FFFFFF"/>
          <w:lang w:val="en-US"/>
        </w:rPr>
        <w:t>sql</w:t>
      </w:r>
      <w:proofErr w:type="spellEnd"/>
      <w:r w:rsidRPr="00792F62">
        <w:rPr>
          <w:rFonts w:cs="Consolas"/>
          <w:color w:val="000000"/>
          <w:szCs w:val="22"/>
          <w:shd w:val="clear" w:color="auto" w:fill="FFFFFF"/>
          <w:lang w:val="en-US"/>
        </w:rPr>
        <w:t>;</w:t>
      </w:r>
    </w:p>
    <w:p w14:paraId="1B4D9F5A"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create</w:t>
      </w:r>
      <w:proofErr w:type="gramEnd"/>
      <w:r w:rsidRPr="00FE5929">
        <w:rPr>
          <w:rFonts w:cs="Consolas"/>
          <w:color w:val="000000"/>
          <w:szCs w:val="22"/>
          <w:shd w:val="clear" w:color="auto" w:fill="FFFFFF"/>
          <w:lang w:val="en-US"/>
        </w:rPr>
        <w:t xml:space="preserve"> table </w:t>
      </w:r>
      <w:proofErr w:type="spellStart"/>
      <w:r w:rsidRPr="00FE5929">
        <w:rPr>
          <w:rFonts w:cs="Consolas"/>
          <w:color w:val="000000"/>
          <w:szCs w:val="22"/>
          <w:shd w:val="clear" w:color="auto" w:fill="FFFFFF"/>
          <w:lang w:val="en-US"/>
        </w:rPr>
        <w:t>double_rang</w:t>
      </w:r>
      <w:proofErr w:type="spellEnd"/>
      <w:r w:rsidRPr="00FE5929">
        <w:rPr>
          <w:rFonts w:cs="Consolas"/>
          <w:color w:val="000000"/>
          <w:szCs w:val="22"/>
          <w:shd w:val="clear" w:color="auto" w:fill="FFFFFF"/>
          <w:lang w:val="en-US"/>
        </w:rPr>
        <w:t xml:space="preserve"> as</w:t>
      </w:r>
    </w:p>
    <w:p w14:paraId="0BE6FE7D"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select</w:t>
      </w:r>
      <w:proofErr w:type="gramEnd"/>
      <w:r w:rsidRPr="00FE5929">
        <w:rPr>
          <w:rFonts w:cs="Consolas"/>
          <w:color w:val="000000"/>
          <w:szCs w:val="22"/>
          <w:shd w:val="clear" w:color="auto" w:fill="FFFFFF"/>
          <w:lang w:val="en-US"/>
        </w:rPr>
        <w:t xml:space="preserve"> distinct </w:t>
      </w:r>
      <w:proofErr w:type="spellStart"/>
      <w:r w:rsidRPr="00FE5929">
        <w:rPr>
          <w:rFonts w:cs="Consolas"/>
          <w:color w:val="000000"/>
          <w:szCs w:val="22"/>
          <w:shd w:val="clear" w:color="auto" w:fill="FFFFFF"/>
          <w:lang w:val="en-US"/>
        </w:rPr>
        <w:t>BEN_NIR_PSA,count</w:t>
      </w:r>
      <w:proofErr w:type="spellEnd"/>
      <w:r w:rsidRPr="00FE5929">
        <w:rPr>
          <w:rFonts w:cs="Consolas"/>
          <w:color w:val="000000"/>
          <w:szCs w:val="22"/>
          <w:shd w:val="clear" w:color="auto" w:fill="FFFFFF"/>
          <w:lang w:val="en-US"/>
        </w:rPr>
        <w:t xml:space="preserve">(distinct BEN_RNG_GEM) as </w:t>
      </w:r>
      <w:proofErr w:type="spellStart"/>
      <w:r w:rsidRPr="00FE5929">
        <w:rPr>
          <w:rFonts w:cs="Consolas"/>
          <w:color w:val="000000"/>
          <w:szCs w:val="22"/>
          <w:shd w:val="clear" w:color="auto" w:fill="FFFFFF"/>
          <w:lang w:val="en-US"/>
        </w:rPr>
        <w:t>nb_rangs</w:t>
      </w:r>
      <w:proofErr w:type="spellEnd"/>
      <w:r w:rsidRPr="00FE5929">
        <w:rPr>
          <w:rFonts w:cs="Consolas"/>
          <w:color w:val="000000"/>
          <w:szCs w:val="22"/>
          <w:shd w:val="clear" w:color="auto" w:fill="FFFFFF"/>
          <w:lang w:val="en-US"/>
        </w:rPr>
        <w:t>,</w:t>
      </w:r>
    </w:p>
    <w:p w14:paraId="37BDBD21"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lastRenderedPageBreak/>
        <w:t>count(</w:t>
      </w:r>
      <w:proofErr w:type="gramEnd"/>
      <w:r w:rsidRPr="00FE5929">
        <w:rPr>
          <w:rFonts w:cs="Consolas"/>
          <w:color w:val="000000"/>
          <w:szCs w:val="22"/>
          <w:shd w:val="clear" w:color="auto" w:fill="FFFFFF"/>
          <w:lang w:val="en-US"/>
        </w:rPr>
        <w:t xml:space="preserve">distinct BEN_NIR_ANO) as </w:t>
      </w:r>
      <w:proofErr w:type="spellStart"/>
      <w:r w:rsidRPr="00FE5929">
        <w:rPr>
          <w:rFonts w:cs="Consolas"/>
          <w:color w:val="000000"/>
          <w:szCs w:val="22"/>
          <w:shd w:val="clear" w:color="auto" w:fill="FFFFFF"/>
          <w:lang w:val="en-US"/>
        </w:rPr>
        <w:t>nb_ano</w:t>
      </w:r>
      <w:proofErr w:type="spellEnd"/>
      <w:r w:rsidRPr="00FE5929">
        <w:rPr>
          <w:rFonts w:cs="Consolas"/>
          <w:color w:val="000000"/>
          <w:szCs w:val="22"/>
          <w:shd w:val="clear" w:color="auto" w:fill="FFFFFF"/>
          <w:lang w:val="en-US"/>
        </w:rPr>
        <w:t>,</w:t>
      </w:r>
    </w:p>
    <w:p w14:paraId="050D6BEA"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max(</w:t>
      </w:r>
      <w:proofErr w:type="gramEnd"/>
      <w:r w:rsidRPr="00FE5929">
        <w:rPr>
          <w:rFonts w:cs="Consolas"/>
          <w:color w:val="000000"/>
          <w:szCs w:val="22"/>
          <w:shd w:val="clear" w:color="auto" w:fill="FFFFFF"/>
          <w:lang w:val="en-US"/>
        </w:rPr>
        <w:t xml:space="preserve">case when BEN_NIR_ANO is null then </w:t>
      </w:r>
      <w:r w:rsidRPr="00FE5929">
        <w:rPr>
          <w:rFonts w:cs="Consolas"/>
          <w:color w:val="0000FF"/>
          <w:szCs w:val="22"/>
          <w:shd w:val="clear" w:color="auto" w:fill="FFFFFF"/>
          <w:lang w:val="en-US"/>
        </w:rPr>
        <w:t>1</w:t>
      </w:r>
      <w:r w:rsidRPr="00FE5929">
        <w:rPr>
          <w:rFonts w:cs="Consolas"/>
          <w:color w:val="000000"/>
          <w:szCs w:val="22"/>
          <w:shd w:val="clear" w:color="auto" w:fill="FFFFFF"/>
          <w:lang w:val="en-US"/>
        </w:rPr>
        <w:t xml:space="preserve"> else </w:t>
      </w:r>
      <w:r w:rsidRPr="00FE5929">
        <w:rPr>
          <w:rFonts w:cs="Consolas"/>
          <w:color w:val="0000FF"/>
          <w:szCs w:val="22"/>
          <w:shd w:val="clear" w:color="auto" w:fill="FFFFFF"/>
          <w:lang w:val="en-US"/>
        </w:rPr>
        <w:t>0</w:t>
      </w:r>
      <w:r w:rsidRPr="00FE5929">
        <w:rPr>
          <w:rFonts w:cs="Consolas"/>
          <w:color w:val="000000"/>
          <w:szCs w:val="22"/>
          <w:shd w:val="clear" w:color="auto" w:fill="FFFFFF"/>
          <w:lang w:val="en-US"/>
        </w:rPr>
        <w:t xml:space="preserve"> end) as </w:t>
      </w:r>
      <w:proofErr w:type="spellStart"/>
      <w:r w:rsidRPr="00FE5929">
        <w:rPr>
          <w:rFonts w:cs="Consolas"/>
          <w:color w:val="000000"/>
          <w:szCs w:val="22"/>
          <w:shd w:val="clear" w:color="auto" w:fill="FFFFFF"/>
          <w:lang w:val="en-US"/>
        </w:rPr>
        <w:t>ano_vide</w:t>
      </w:r>
      <w:proofErr w:type="spellEnd"/>
    </w:p>
    <w:p w14:paraId="6EF1AA13" w14:textId="77777777" w:rsidR="00FE5929" w:rsidRPr="00F051E6" w:rsidRDefault="00FE5929" w:rsidP="000E0D0D">
      <w:pPr>
        <w:pStyle w:val="Citationintense"/>
        <w:jc w:val="left"/>
        <w:rPr>
          <w:rFonts w:cs="Consolas"/>
          <w:color w:val="000000"/>
          <w:szCs w:val="22"/>
          <w:shd w:val="clear" w:color="auto" w:fill="FFFFFF"/>
          <w:lang w:val="en-US"/>
        </w:rPr>
      </w:pPr>
      <w:proofErr w:type="gramStart"/>
      <w:r w:rsidRPr="00F051E6">
        <w:rPr>
          <w:rFonts w:cs="Consolas"/>
          <w:color w:val="000000"/>
          <w:szCs w:val="22"/>
          <w:shd w:val="clear" w:color="auto" w:fill="FFFFFF"/>
          <w:lang w:val="en-US"/>
        </w:rPr>
        <w:t>from</w:t>
      </w:r>
      <w:proofErr w:type="gramEnd"/>
      <w:r w:rsidRPr="00F051E6">
        <w:rPr>
          <w:rFonts w:cs="Consolas"/>
          <w:color w:val="000000"/>
          <w:szCs w:val="22"/>
          <w:shd w:val="clear" w:color="auto" w:fill="FFFFFF"/>
          <w:lang w:val="en-US"/>
        </w:rPr>
        <w:t xml:space="preserve"> &amp;table</w:t>
      </w:r>
    </w:p>
    <w:p w14:paraId="48169256"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group</w:t>
      </w:r>
      <w:proofErr w:type="gramEnd"/>
      <w:r w:rsidRPr="00FE5929">
        <w:rPr>
          <w:rFonts w:cs="Consolas"/>
          <w:color w:val="000000"/>
          <w:szCs w:val="22"/>
          <w:shd w:val="clear" w:color="auto" w:fill="FFFFFF"/>
          <w:lang w:val="en-US"/>
        </w:rPr>
        <w:t xml:space="preserve"> by </w:t>
      </w:r>
      <w:proofErr w:type="spellStart"/>
      <w:r w:rsidRPr="00FE5929">
        <w:rPr>
          <w:rFonts w:cs="Consolas"/>
          <w:color w:val="000000"/>
          <w:szCs w:val="22"/>
          <w:shd w:val="clear" w:color="auto" w:fill="FFFFFF"/>
          <w:lang w:val="en-US"/>
        </w:rPr>
        <w:t>BEN_NIR_PSA;quit</w:t>
      </w:r>
      <w:proofErr w:type="spellEnd"/>
      <w:r w:rsidRPr="00FE5929">
        <w:rPr>
          <w:rFonts w:cs="Consolas"/>
          <w:color w:val="000000"/>
          <w:szCs w:val="22"/>
          <w:shd w:val="clear" w:color="auto" w:fill="FFFFFF"/>
          <w:lang w:val="en-US"/>
        </w:rPr>
        <w:t>;</w:t>
      </w:r>
    </w:p>
    <w:p w14:paraId="24F8DB9D"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proc</w:t>
      </w:r>
      <w:proofErr w:type="gramEnd"/>
      <w:r w:rsidRPr="00FE5929">
        <w:rPr>
          <w:rFonts w:cs="Consolas"/>
          <w:color w:val="000000"/>
          <w:szCs w:val="22"/>
          <w:shd w:val="clear" w:color="auto" w:fill="FFFFFF"/>
          <w:lang w:val="en-US"/>
        </w:rPr>
        <w:t xml:space="preserve"> </w:t>
      </w:r>
      <w:proofErr w:type="spellStart"/>
      <w:r w:rsidRPr="00FE5929">
        <w:rPr>
          <w:rFonts w:cs="Consolas"/>
          <w:color w:val="000000"/>
          <w:szCs w:val="22"/>
          <w:shd w:val="clear" w:color="auto" w:fill="FFFFFF"/>
          <w:lang w:val="en-US"/>
        </w:rPr>
        <w:t>sql;create</w:t>
      </w:r>
      <w:proofErr w:type="spellEnd"/>
      <w:r w:rsidRPr="00FE5929">
        <w:rPr>
          <w:rFonts w:cs="Consolas"/>
          <w:color w:val="000000"/>
          <w:szCs w:val="22"/>
          <w:shd w:val="clear" w:color="auto" w:fill="FFFFFF"/>
          <w:lang w:val="en-US"/>
        </w:rPr>
        <w:t xml:space="preserve"> table double_rang2 as</w:t>
      </w:r>
    </w:p>
    <w:p w14:paraId="7A0DDEDD"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select</w:t>
      </w:r>
      <w:proofErr w:type="gramEnd"/>
      <w:r w:rsidRPr="00FE5929">
        <w:rPr>
          <w:rFonts w:cs="Consolas"/>
          <w:color w:val="000000"/>
          <w:szCs w:val="22"/>
          <w:shd w:val="clear" w:color="auto" w:fill="FFFFFF"/>
          <w:lang w:val="en-US"/>
        </w:rPr>
        <w:t xml:space="preserve"> distinct BEN_NIR_PSA,</w:t>
      </w:r>
    </w:p>
    <w:p w14:paraId="012BB368"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case</w:t>
      </w:r>
      <w:proofErr w:type="gramEnd"/>
      <w:r w:rsidRPr="00FE5929">
        <w:rPr>
          <w:rFonts w:cs="Consolas"/>
          <w:color w:val="000000"/>
          <w:szCs w:val="22"/>
          <w:shd w:val="clear" w:color="auto" w:fill="FFFFFF"/>
          <w:lang w:val="en-US"/>
        </w:rPr>
        <w:t xml:space="preserve"> when </w:t>
      </w:r>
      <w:proofErr w:type="spellStart"/>
      <w:r w:rsidRPr="00FE5929">
        <w:rPr>
          <w:rFonts w:cs="Consolas"/>
          <w:color w:val="000000"/>
          <w:szCs w:val="22"/>
          <w:shd w:val="clear" w:color="auto" w:fill="FFFFFF"/>
          <w:lang w:val="en-US"/>
        </w:rPr>
        <w:t>nb_rangs</w:t>
      </w:r>
      <w:proofErr w:type="spellEnd"/>
      <w:r w:rsidRPr="00FE5929">
        <w:rPr>
          <w:rFonts w:cs="Consolas"/>
          <w:color w:val="000000"/>
          <w:szCs w:val="22"/>
          <w:shd w:val="clear" w:color="auto" w:fill="FFFFFF"/>
          <w:lang w:val="en-US"/>
        </w:rPr>
        <w:t>=</w:t>
      </w:r>
      <w:r w:rsidRPr="00FE5929">
        <w:rPr>
          <w:rFonts w:cs="Consolas"/>
          <w:color w:val="0000FF"/>
          <w:szCs w:val="22"/>
          <w:shd w:val="clear" w:color="auto" w:fill="FFFFFF"/>
          <w:lang w:val="en-US"/>
        </w:rPr>
        <w:t>1</w:t>
      </w:r>
      <w:r w:rsidRPr="00FE5929">
        <w:rPr>
          <w:rFonts w:cs="Consolas"/>
          <w:color w:val="000000"/>
          <w:szCs w:val="22"/>
          <w:shd w:val="clear" w:color="auto" w:fill="FFFFFF"/>
          <w:lang w:val="en-US"/>
        </w:rPr>
        <w:t xml:space="preserve"> then </w:t>
      </w:r>
      <w:r w:rsidRPr="00FE5929">
        <w:rPr>
          <w:rFonts w:cs="Consolas"/>
          <w:color w:val="0000FF"/>
          <w:szCs w:val="22"/>
          <w:shd w:val="clear" w:color="auto" w:fill="FFFFFF"/>
          <w:lang w:val="en-US"/>
        </w:rPr>
        <w:t>'unique'</w:t>
      </w:r>
      <w:r w:rsidRPr="00FE5929">
        <w:rPr>
          <w:rFonts w:cs="Consolas"/>
          <w:color w:val="000000"/>
          <w:szCs w:val="22"/>
          <w:shd w:val="clear" w:color="auto" w:fill="FFFFFF"/>
          <w:lang w:val="en-US"/>
        </w:rPr>
        <w:t xml:space="preserve"> </w:t>
      </w:r>
    </w:p>
    <w:p w14:paraId="048E5EA6" w14:textId="7FC4AD48" w:rsidR="00FE5929" w:rsidRPr="00FE5929" w:rsidRDefault="00FE5929" w:rsidP="000E0D0D">
      <w:pPr>
        <w:pStyle w:val="Citationintense"/>
        <w:jc w:val="left"/>
        <w:rPr>
          <w:rFonts w:cs="Consolas"/>
          <w:color w:val="000000"/>
          <w:szCs w:val="22"/>
          <w:shd w:val="clear" w:color="auto" w:fill="FFFFFF"/>
          <w:lang w:val="en-US"/>
        </w:rPr>
      </w:pPr>
      <w:r w:rsidRPr="00FE5929">
        <w:rPr>
          <w:rFonts w:cs="Consolas"/>
          <w:color w:val="000000"/>
          <w:szCs w:val="22"/>
          <w:shd w:val="clear" w:color="auto" w:fill="FFFFFF"/>
          <w:lang w:val="en-US"/>
        </w:rPr>
        <w:t xml:space="preserve">     </w:t>
      </w:r>
      <w:proofErr w:type="gramStart"/>
      <w:r w:rsidRPr="00FE5929">
        <w:rPr>
          <w:rFonts w:cs="Consolas"/>
          <w:color w:val="000000"/>
          <w:szCs w:val="22"/>
          <w:shd w:val="clear" w:color="auto" w:fill="FFFFFF"/>
          <w:lang w:val="en-US"/>
        </w:rPr>
        <w:t>when</w:t>
      </w:r>
      <w:proofErr w:type="gramEnd"/>
      <w:r w:rsidRPr="00FE5929">
        <w:rPr>
          <w:rFonts w:cs="Consolas"/>
          <w:color w:val="000000"/>
          <w:szCs w:val="22"/>
          <w:shd w:val="clear" w:color="auto" w:fill="FFFFFF"/>
          <w:lang w:val="en-US"/>
        </w:rPr>
        <w:t xml:space="preserve"> </w:t>
      </w:r>
      <w:proofErr w:type="spellStart"/>
      <w:r w:rsidRPr="00FE5929">
        <w:rPr>
          <w:rFonts w:cs="Consolas"/>
          <w:color w:val="000000"/>
          <w:szCs w:val="22"/>
          <w:shd w:val="clear" w:color="auto" w:fill="FFFFFF"/>
          <w:lang w:val="en-US"/>
        </w:rPr>
        <w:t>nb_rangs</w:t>
      </w:r>
      <w:proofErr w:type="spellEnd"/>
      <w:r w:rsidRPr="00FE5929">
        <w:rPr>
          <w:rFonts w:cs="Consolas"/>
          <w:color w:val="000000"/>
          <w:szCs w:val="22"/>
          <w:shd w:val="clear" w:color="auto" w:fill="FFFFFF"/>
          <w:lang w:val="en-US"/>
        </w:rPr>
        <w:t>&gt;</w:t>
      </w:r>
      <w:r w:rsidRPr="00FE5929">
        <w:rPr>
          <w:rFonts w:cs="Consolas"/>
          <w:color w:val="0000FF"/>
          <w:szCs w:val="22"/>
          <w:shd w:val="clear" w:color="auto" w:fill="FFFFFF"/>
          <w:lang w:val="en-US"/>
        </w:rPr>
        <w:t>1</w:t>
      </w:r>
      <w:r w:rsidRPr="00FE5929">
        <w:rPr>
          <w:rFonts w:cs="Consolas"/>
          <w:color w:val="000000"/>
          <w:szCs w:val="22"/>
          <w:shd w:val="clear" w:color="auto" w:fill="FFFFFF"/>
          <w:lang w:val="en-US"/>
        </w:rPr>
        <w:t xml:space="preserve"> and </w:t>
      </w:r>
      <w:proofErr w:type="spellStart"/>
      <w:r w:rsidRPr="00FE5929">
        <w:rPr>
          <w:rFonts w:cs="Consolas"/>
          <w:color w:val="000000"/>
          <w:szCs w:val="22"/>
          <w:shd w:val="clear" w:color="auto" w:fill="FFFFFF"/>
          <w:lang w:val="en-US"/>
        </w:rPr>
        <w:t>nb_ano</w:t>
      </w:r>
      <w:proofErr w:type="spellEnd"/>
      <w:r w:rsidRPr="00FE5929">
        <w:rPr>
          <w:rFonts w:cs="Consolas"/>
          <w:color w:val="000000"/>
          <w:szCs w:val="22"/>
          <w:shd w:val="clear" w:color="auto" w:fill="FFFFFF"/>
          <w:lang w:val="en-US"/>
        </w:rPr>
        <w:t>&gt;</w:t>
      </w:r>
      <w:r w:rsidRPr="00FE5929">
        <w:rPr>
          <w:rFonts w:cs="Consolas"/>
          <w:color w:val="0000FF"/>
          <w:szCs w:val="22"/>
          <w:shd w:val="clear" w:color="auto" w:fill="FFFFFF"/>
          <w:lang w:val="en-US"/>
        </w:rPr>
        <w:t>1</w:t>
      </w:r>
      <w:r w:rsidRPr="00FE5929">
        <w:rPr>
          <w:rFonts w:cs="Consolas"/>
          <w:color w:val="000000"/>
          <w:szCs w:val="22"/>
          <w:shd w:val="clear" w:color="auto" w:fill="FFFFFF"/>
          <w:lang w:val="en-US"/>
        </w:rPr>
        <w:t xml:space="preserve"> then </w:t>
      </w:r>
      <w:r w:rsidR="00410073">
        <w:rPr>
          <w:rFonts w:cs="Consolas"/>
          <w:color w:val="0000FF"/>
          <w:szCs w:val="22"/>
          <w:shd w:val="clear" w:color="auto" w:fill="FFFFFF"/>
          <w:lang w:val="en-US"/>
        </w:rPr>
        <w:t>'</w:t>
      </w:r>
      <w:proofErr w:type="spellStart"/>
      <w:r w:rsidRPr="00FE5929">
        <w:rPr>
          <w:rFonts w:cs="Consolas"/>
          <w:color w:val="0000FF"/>
          <w:szCs w:val="22"/>
          <w:shd w:val="clear" w:color="auto" w:fill="FFFFFF"/>
          <w:lang w:val="en-US"/>
        </w:rPr>
        <w:t>jumeaux</w:t>
      </w:r>
      <w:proofErr w:type="spellEnd"/>
      <w:r w:rsidRPr="00FE5929">
        <w:rPr>
          <w:rFonts w:cs="Consolas"/>
          <w:color w:val="0000FF"/>
          <w:szCs w:val="22"/>
          <w:shd w:val="clear" w:color="auto" w:fill="FFFFFF"/>
          <w:lang w:val="en-US"/>
        </w:rPr>
        <w:t>'</w:t>
      </w:r>
    </w:p>
    <w:p w14:paraId="64D1ACD1" w14:textId="7733A670" w:rsidR="00FE5929" w:rsidRPr="00FE5929" w:rsidRDefault="00FE5929" w:rsidP="000E0D0D">
      <w:pPr>
        <w:pStyle w:val="Citationintense"/>
        <w:jc w:val="left"/>
        <w:rPr>
          <w:rFonts w:cs="Consolas"/>
          <w:color w:val="000000"/>
          <w:szCs w:val="22"/>
          <w:shd w:val="clear" w:color="auto" w:fill="FFFFFF"/>
          <w:lang w:val="en-US"/>
        </w:rPr>
      </w:pPr>
      <w:r w:rsidRPr="00FE5929">
        <w:rPr>
          <w:rFonts w:cs="Consolas"/>
          <w:color w:val="000000"/>
          <w:szCs w:val="22"/>
          <w:shd w:val="clear" w:color="auto" w:fill="FFFFFF"/>
          <w:lang w:val="en-US"/>
        </w:rPr>
        <w:t xml:space="preserve">     </w:t>
      </w:r>
      <w:proofErr w:type="gramStart"/>
      <w:r w:rsidRPr="00FE5929">
        <w:rPr>
          <w:rFonts w:cs="Consolas"/>
          <w:color w:val="000000"/>
          <w:szCs w:val="22"/>
          <w:shd w:val="clear" w:color="auto" w:fill="FFFFFF"/>
          <w:lang w:val="en-US"/>
        </w:rPr>
        <w:t>when</w:t>
      </w:r>
      <w:proofErr w:type="gramEnd"/>
      <w:r w:rsidRPr="00FE5929">
        <w:rPr>
          <w:rFonts w:cs="Consolas"/>
          <w:color w:val="000000"/>
          <w:szCs w:val="22"/>
          <w:shd w:val="clear" w:color="auto" w:fill="FFFFFF"/>
          <w:lang w:val="en-US"/>
        </w:rPr>
        <w:t xml:space="preserve"> </w:t>
      </w:r>
      <w:proofErr w:type="spellStart"/>
      <w:r w:rsidRPr="00FE5929">
        <w:rPr>
          <w:rFonts w:cs="Consolas"/>
          <w:color w:val="000000"/>
          <w:szCs w:val="22"/>
          <w:shd w:val="clear" w:color="auto" w:fill="FFFFFF"/>
          <w:lang w:val="en-US"/>
        </w:rPr>
        <w:t>nb_rangs</w:t>
      </w:r>
      <w:proofErr w:type="spellEnd"/>
      <w:r w:rsidRPr="00FE5929">
        <w:rPr>
          <w:rFonts w:cs="Consolas"/>
          <w:color w:val="000000"/>
          <w:szCs w:val="22"/>
          <w:shd w:val="clear" w:color="auto" w:fill="FFFFFF"/>
          <w:lang w:val="en-US"/>
        </w:rPr>
        <w:t>&gt;</w:t>
      </w:r>
      <w:r w:rsidRPr="00FE5929">
        <w:rPr>
          <w:rFonts w:cs="Consolas"/>
          <w:color w:val="0000FF"/>
          <w:szCs w:val="22"/>
          <w:shd w:val="clear" w:color="auto" w:fill="FFFFFF"/>
          <w:lang w:val="en-US"/>
        </w:rPr>
        <w:t>1</w:t>
      </w:r>
      <w:r w:rsidRPr="00FE5929">
        <w:rPr>
          <w:rFonts w:cs="Consolas"/>
          <w:color w:val="000000"/>
          <w:szCs w:val="22"/>
          <w:shd w:val="clear" w:color="auto" w:fill="FFFFFF"/>
          <w:lang w:val="en-US"/>
        </w:rPr>
        <w:t xml:space="preserve"> and </w:t>
      </w:r>
      <w:proofErr w:type="spellStart"/>
      <w:r w:rsidRPr="00FE5929">
        <w:rPr>
          <w:rFonts w:cs="Consolas"/>
          <w:color w:val="000000"/>
          <w:szCs w:val="22"/>
          <w:shd w:val="clear" w:color="auto" w:fill="FFFFFF"/>
          <w:lang w:val="en-US"/>
        </w:rPr>
        <w:t>nb_ano</w:t>
      </w:r>
      <w:proofErr w:type="spellEnd"/>
      <w:r w:rsidRPr="00FE5929">
        <w:rPr>
          <w:rFonts w:cs="Consolas"/>
          <w:color w:val="000000"/>
          <w:szCs w:val="22"/>
          <w:shd w:val="clear" w:color="auto" w:fill="FFFFFF"/>
          <w:lang w:val="en-US"/>
        </w:rPr>
        <w:t>=</w:t>
      </w:r>
      <w:r w:rsidRPr="00FE5929">
        <w:rPr>
          <w:rFonts w:cs="Consolas"/>
          <w:color w:val="0000FF"/>
          <w:szCs w:val="22"/>
          <w:shd w:val="clear" w:color="auto" w:fill="FFFFFF"/>
          <w:lang w:val="en-US"/>
        </w:rPr>
        <w:t>1</w:t>
      </w:r>
      <w:r w:rsidRPr="00FE5929">
        <w:rPr>
          <w:rFonts w:cs="Consolas"/>
          <w:color w:val="000000"/>
          <w:szCs w:val="22"/>
          <w:shd w:val="clear" w:color="auto" w:fill="FFFFFF"/>
          <w:lang w:val="en-US"/>
        </w:rPr>
        <w:t xml:space="preserve"> and </w:t>
      </w:r>
      <w:proofErr w:type="spellStart"/>
      <w:r w:rsidRPr="00FE5929">
        <w:rPr>
          <w:rFonts w:cs="Consolas"/>
          <w:color w:val="000000"/>
          <w:szCs w:val="22"/>
          <w:shd w:val="clear" w:color="auto" w:fill="FFFFFF"/>
          <w:lang w:val="en-US"/>
        </w:rPr>
        <w:t>ano_vide</w:t>
      </w:r>
      <w:proofErr w:type="spellEnd"/>
      <w:r w:rsidRPr="00FE5929">
        <w:rPr>
          <w:rFonts w:cs="Consolas"/>
          <w:color w:val="000000"/>
          <w:szCs w:val="22"/>
          <w:shd w:val="clear" w:color="auto" w:fill="FFFFFF"/>
          <w:lang w:val="en-US"/>
        </w:rPr>
        <w:t>=</w:t>
      </w:r>
      <w:r w:rsidRPr="00FE5929">
        <w:rPr>
          <w:rFonts w:cs="Consolas"/>
          <w:color w:val="0000FF"/>
          <w:szCs w:val="22"/>
          <w:shd w:val="clear" w:color="auto" w:fill="FFFFFF"/>
          <w:lang w:val="en-US"/>
        </w:rPr>
        <w:t>0</w:t>
      </w:r>
      <w:r w:rsidRPr="00FE5929">
        <w:rPr>
          <w:rFonts w:cs="Consolas"/>
          <w:color w:val="000000"/>
          <w:szCs w:val="22"/>
          <w:shd w:val="clear" w:color="auto" w:fill="FFFFFF"/>
          <w:lang w:val="en-US"/>
        </w:rPr>
        <w:t xml:space="preserve"> then </w:t>
      </w:r>
      <w:r w:rsidR="00410073">
        <w:rPr>
          <w:rFonts w:cs="Consolas"/>
          <w:color w:val="0000FF"/>
          <w:szCs w:val="22"/>
          <w:shd w:val="clear" w:color="auto" w:fill="FFFFFF"/>
          <w:lang w:val="en-US"/>
        </w:rPr>
        <w:t>'</w:t>
      </w:r>
      <w:proofErr w:type="spellStart"/>
      <w:r w:rsidRPr="00FE5929">
        <w:rPr>
          <w:rFonts w:cs="Consolas"/>
          <w:color w:val="0000FF"/>
          <w:szCs w:val="22"/>
          <w:shd w:val="clear" w:color="auto" w:fill="FFFFFF"/>
          <w:lang w:val="en-US"/>
        </w:rPr>
        <w:t>jumeaux</w:t>
      </w:r>
      <w:proofErr w:type="spellEnd"/>
      <w:r w:rsidR="00410073">
        <w:rPr>
          <w:rFonts w:cs="Consolas"/>
          <w:color w:val="0000FF"/>
          <w:szCs w:val="22"/>
          <w:shd w:val="clear" w:color="auto" w:fill="FFFFFF"/>
          <w:lang w:val="en-US"/>
        </w:rPr>
        <w:t xml:space="preserve"> à tort</w:t>
      </w:r>
      <w:r w:rsidRPr="00FE5929">
        <w:rPr>
          <w:rFonts w:cs="Consolas"/>
          <w:color w:val="0000FF"/>
          <w:szCs w:val="22"/>
          <w:shd w:val="clear" w:color="auto" w:fill="FFFFFF"/>
          <w:lang w:val="en-US"/>
        </w:rPr>
        <w:t>'</w:t>
      </w:r>
      <w:r w:rsidRPr="00FE5929">
        <w:rPr>
          <w:rFonts w:cs="Consolas"/>
          <w:color w:val="000000"/>
          <w:szCs w:val="22"/>
          <w:shd w:val="clear" w:color="auto" w:fill="FFFFFF"/>
          <w:lang w:val="en-US"/>
        </w:rPr>
        <w:t xml:space="preserve"> </w:t>
      </w:r>
    </w:p>
    <w:p w14:paraId="5ADFC134" w14:textId="77777777" w:rsidR="00FE5929" w:rsidRPr="00FE5929" w:rsidRDefault="00FE5929" w:rsidP="000E0D0D">
      <w:pPr>
        <w:pStyle w:val="Citationintense"/>
        <w:jc w:val="left"/>
        <w:rPr>
          <w:rFonts w:cs="Consolas"/>
          <w:color w:val="000000"/>
          <w:szCs w:val="22"/>
          <w:shd w:val="clear" w:color="auto" w:fill="FFFFFF"/>
          <w:lang w:val="en-US"/>
        </w:rPr>
      </w:pPr>
      <w:r w:rsidRPr="00FE5929">
        <w:rPr>
          <w:rFonts w:cs="Consolas"/>
          <w:color w:val="000000"/>
          <w:szCs w:val="22"/>
          <w:shd w:val="clear" w:color="auto" w:fill="FFFFFF"/>
          <w:lang w:val="en-US"/>
        </w:rPr>
        <w:t xml:space="preserve">     </w:t>
      </w:r>
      <w:proofErr w:type="gramStart"/>
      <w:r w:rsidRPr="00FE5929">
        <w:rPr>
          <w:rFonts w:cs="Consolas"/>
          <w:color w:val="000000"/>
          <w:szCs w:val="22"/>
          <w:shd w:val="clear" w:color="auto" w:fill="FFFFFF"/>
          <w:lang w:val="en-US"/>
        </w:rPr>
        <w:t>else</w:t>
      </w:r>
      <w:proofErr w:type="gramEnd"/>
      <w:r w:rsidRPr="00FE5929">
        <w:rPr>
          <w:rFonts w:cs="Consolas"/>
          <w:color w:val="000000"/>
          <w:szCs w:val="22"/>
          <w:shd w:val="clear" w:color="auto" w:fill="FFFFFF"/>
          <w:lang w:val="en-US"/>
        </w:rPr>
        <w:t xml:space="preserve"> </w:t>
      </w:r>
      <w:r w:rsidRPr="00FE5929">
        <w:rPr>
          <w:rFonts w:cs="Consolas"/>
          <w:color w:val="0000FF"/>
          <w:szCs w:val="22"/>
          <w:shd w:val="clear" w:color="auto" w:fill="FFFFFF"/>
          <w:lang w:val="en-US"/>
        </w:rPr>
        <w:t>'NSP'</w:t>
      </w:r>
      <w:r w:rsidRPr="00FE5929">
        <w:rPr>
          <w:rFonts w:cs="Consolas"/>
          <w:color w:val="000000"/>
          <w:szCs w:val="22"/>
          <w:shd w:val="clear" w:color="auto" w:fill="FFFFFF"/>
          <w:lang w:val="en-US"/>
        </w:rPr>
        <w:t xml:space="preserve"> end</w:t>
      </w:r>
    </w:p>
    <w:p w14:paraId="5503C001" w14:textId="77777777" w:rsidR="00FE5929" w:rsidRPr="00FE5929" w:rsidRDefault="00FE5929" w:rsidP="000E0D0D">
      <w:pPr>
        <w:pStyle w:val="Citationintense"/>
        <w:jc w:val="left"/>
        <w:rPr>
          <w:rFonts w:cs="Consolas"/>
          <w:color w:val="000000"/>
          <w:szCs w:val="22"/>
          <w:shd w:val="clear" w:color="auto" w:fill="FFFFFF"/>
          <w:lang w:val="en-US"/>
        </w:rPr>
      </w:pPr>
      <w:r w:rsidRPr="00FE5929">
        <w:rPr>
          <w:rFonts w:cs="Consolas"/>
          <w:color w:val="000000"/>
          <w:szCs w:val="22"/>
          <w:shd w:val="clear" w:color="auto" w:fill="FFFFFF"/>
          <w:lang w:val="en-US"/>
        </w:rPr>
        <w:t xml:space="preserve">     </w:t>
      </w:r>
      <w:proofErr w:type="gramStart"/>
      <w:r w:rsidRPr="00FE5929">
        <w:rPr>
          <w:rFonts w:cs="Consolas"/>
          <w:color w:val="000000"/>
          <w:szCs w:val="22"/>
          <w:shd w:val="clear" w:color="auto" w:fill="FFFFFF"/>
          <w:lang w:val="en-US"/>
        </w:rPr>
        <w:t>as</w:t>
      </w:r>
      <w:proofErr w:type="gramEnd"/>
      <w:r w:rsidRPr="00FE5929">
        <w:rPr>
          <w:rFonts w:cs="Consolas"/>
          <w:color w:val="000000"/>
          <w:szCs w:val="22"/>
          <w:shd w:val="clear" w:color="auto" w:fill="FFFFFF"/>
          <w:lang w:val="en-US"/>
        </w:rPr>
        <w:t xml:space="preserve"> </w:t>
      </w:r>
      <w:proofErr w:type="spellStart"/>
      <w:r w:rsidRPr="00FE5929">
        <w:rPr>
          <w:rFonts w:cs="Consolas"/>
          <w:color w:val="000000"/>
          <w:szCs w:val="22"/>
          <w:shd w:val="clear" w:color="auto" w:fill="FFFFFF"/>
          <w:lang w:val="en-US"/>
        </w:rPr>
        <w:t>classe</w:t>
      </w:r>
      <w:proofErr w:type="spellEnd"/>
    </w:p>
    <w:p w14:paraId="0BE9D795"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from</w:t>
      </w:r>
      <w:proofErr w:type="gramEnd"/>
      <w:r w:rsidRPr="00FE5929">
        <w:rPr>
          <w:rFonts w:cs="Consolas"/>
          <w:color w:val="000000"/>
          <w:szCs w:val="22"/>
          <w:shd w:val="clear" w:color="auto" w:fill="FFFFFF"/>
          <w:lang w:val="en-US"/>
        </w:rPr>
        <w:t xml:space="preserve"> </w:t>
      </w:r>
      <w:proofErr w:type="spellStart"/>
      <w:r w:rsidRPr="00FE5929">
        <w:rPr>
          <w:rFonts w:cs="Consolas"/>
          <w:color w:val="000000"/>
          <w:szCs w:val="22"/>
          <w:shd w:val="clear" w:color="auto" w:fill="FFFFFF"/>
          <w:lang w:val="en-US"/>
        </w:rPr>
        <w:t>double_rang</w:t>
      </w:r>
      <w:proofErr w:type="spellEnd"/>
    </w:p>
    <w:p w14:paraId="25003437" w14:textId="77777777" w:rsidR="00FE5929" w:rsidRPr="00FE5929" w:rsidRDefault="00FE5929" w:rsidP="000E0D0D">
      <w:pPr>
        <w:pStyle w:val="Citationintense"/>
        <w:jc w:val="left"/>
        <w:rPr>
          <w:rFonts w:cs="Consolas"/>
          <w:color w:val="000000"/>
          <w:szCs w:val="22"/>
          <w:shd w:val="clear" w:color="auto" w:fill="FFFFFF"/>
          <w:lang w:val="en-US"/>
        </w:rPr>
      </w:pPr>
      <w:proofErr w:type="gramStart"/>
      <w:r w:rsidRPr="00FE5929">
        <w:rPr>
          <w:rFonts w:cs="Consolas"/>
          <w:color w:val="000000"/>
          <w:szCs w:val="22"/>
          <w:shd w:val="clear" w:color="auto" w:fill="FFFFFF"/>
          <w:lang w:val="en-US"/>
        </w:rPr>
        <w:t>group</w:t>
      </w:r>
      <w:proofErr w:type="gramEnd"/>
      <w:r w:rsidRPr="00FE5929">
        <w:rPr>
          <w:rFonts w:cs="Consolas"/>
          <w:color w:val="000000"/>
          <w:szCs w:val="22"/>
          <w:shd w:val="clear" w:color="auto" w:fill="FFFFFF"/>
          <w:lang w:val="en-US"/>
        </w:rPr>
        <w:t xml:space="preserve"> by </w:t>
      </w:r>
      <w:proofErr w:type="spellStart"/>
      <w:r w:rsidRPr="00FE5929">
        <w:rPr>
          <w:rFonts w:cs="Consolas"/>
          <w:color w:val="000000"/>
          <w:szCs w:val="22"/>
          <w:shd w:val="clear" w:color="auto" w:fill="FFFFFF"/>
          <w:lang w:val="en-US"/>
        </w:rPr>
        <w:t>BEN_NIR_PSA;quit</w:t>
      </w:r>
      <w:proofErr w:type="spellEnd"/>
      <w:r w:rsidRPr="00FE5929">
        <w:rPr>
          <w:rFonts w:cs="Consolas"/>
          <w:color w:val="000000"/>
          <w:szCs w:val="22"/>
          <w:shd w:val="clear" w:color="auto" w:fill="FFFFFF"/>
          <w:lang w:val="en-US"/>
        </w:rPr>
        <w:t>;</w:t>
      </w:r>
    </w:p>
    <w:p w14:paraId="13DFE798" w14:textId="77777777" w:rsidR="00FE5929" w:rsidRPr="00FE5929" w:rsidRDefault="00FE5929" w:rsidP="000E0D0D">
      <w:pPr>
        <w:pStyle w:val="Citationintense"/>
        <w:jc w:val="left"/>
        <w:rPr>
          <w:rFonts w:cs="Consolas"/>
          <w:color w:val="000000"/>
          <w:szCs w:val="22"/>
          <w:shd w:val="clear" w:color="auto" w:fill="FFFFFF"/>
          <w:lang w:val="en-US"/>
        </w:rPr>
      </w:pPr>
    </w:p>
    <w:p w14:paraId="0FC45BE2" w14:textId="358C67BC" w:rsidR="00FE5929" w:rsidRDefault="00FE5929" w:rsidP="000E0D0D">
      <w:pPr>
        <w:pStyle w:val="Citationintense"/>
        <w:jc w:val="left"/>
        <w:rPr>
          <w:rFonts w:cs="Consolas"/>
          <w:color w:val="000000"/>
          <w:szCs w:val="22"/>
          <w:shd w:val="clear" w:color="auto" w:fill="FFFFFF"/>
        </w:rPr>
      </w:pPr>
      <w:proofErr w:type="spellStart"/>
      <w:proofErr w:type="gramStart"/>
      <w:r>
        <w:rPr>
          <w:rFonts w:cs="Consolas"/>
          <w:color w:val="000000"/>
          <w:szCs w:val="22"/>
          <w:shd w:val="clear" w:color="auto" w:fill="FFFFFF"/>
        </w:rPr>
        <w:t>title</w:t>
      </w:r>
      <w:proofErr w:type="spellEnd"/>
      <w:proofErr w:type="gramEnd"/>
      <w:r>
        <w:rPr>
          <w:rFonts w:cs="Consolas"/>
          <w:color w:val="000000"/>
          <w:szCs w:val="22"/>
          <w:shd w:val="clear" w:color="auto" w:fill="FFFFFF"/>
        </w:rPr>
        <w:t xml:space="preserve"> </w:t>
      </w:r>
      <w:r>
        <w:rPr>
          <w:rFonts w:cs="Consolas"/>
          <w:color w:val="0000FF"/>
          <w:szCs w:val="22"/>
          <w:shd w:val="clear" w:color="auto" w:fill="FFFFFF"/>
        </w:rPr>
        <w:t xml:space="preserve">"Nombre de rangs </w:t>
      </w:r>
      <w:r w:rsidR="00E82F43">
        <w:rPr>
          <w:rFonts w:cs="Consolas"/>
          <w:color w:val="0000FF"/>
          <w:szCs w:val="22"/>
          <w:shd w:val="clear" w:color="auto" w:fill="FFFFFF"/>
        </w:rPr>
        <w:t>gémellaires</w:t>
      </w:r>
      <w:r w:rsidR="00410073">
        <w:rPr>
          <w:rFonts w:cs="Consolas"/>
          <w:color w:val="0000FF"/>
          <w:szCs w:val="22"/>
          <w:shd w:val="clear" w:color="auto" w:fill="FFFFFF"/>
        </w:rPr>
        <w:t xml:space="preserve"> par BEN_NIR_PSA (jumeaux ou</w:t>
      </w:r>
      <w:r>
        <w:rPr>
          <w:rFonts w:cs="Consolas"/>
          <w:color w:val="0000FF"/>
          <w:szCs w:val="22"/>
          <w:shd w:val="clear" w:color="auto" w:fill="FFFFFF"/>
        </w:rPr>
        <w:t xml:space="preserve"> jumeaux</w:t>
      </w:r>
      <w:r w:rsidR="00410073">
        <w:rPr>
          <w:rFonts w:cs="Consolas"/>
          <w:color w:val="0000FF"/>
          <w:szCs w:val="22"/>
          <w:shd w:val="clear" w:color="auto" w:fill="FFFFFF"/>
        </w:rPr>
        <w:t xml:space="preserve"> à tort</w:t>
      </w:r>
      <w:r>
        <w:rPr>
          <w:rFonts w:cs="Consolas"/>
          <w:color w:val="0000FF"/>
          <w:szCs w:val="22"/>
          <w:shd w:val="clear" w:color="auto" w:fill="FFFFFF"/>
        </w:rPr>
        <w:t xml:space="preserve"> quand BEN_NIR_ANO connu)"</w:t>
      </w:r>
      <w:r>
        <w:rPr>
          <w:rFonts w:cs="Consolas"/>
          <w:color w:val="000000"/>
          <w:szCs w:val="22"/>
          <w:shd w:val="clear" w:color="auto" w:fill="FFFFFF"/>
        </w:rPr>
        <w:t>;</w:t>
      </w:r>
    </w:p>
    <w:p w14:paraId="7B05A046" w14:textId="77777777" w:rsidR="00FE5929" w:rsidRDefault="00FE5929" w:rsidP="000E0D0D">
      <w:pPr>
        <w:pStyle w:val="Citationintense"/>
        <w:jc w:val="left"/>
        <w:rPr>
          <w:rFonts w:cs="Consolas"/>
          <w:color w:val="000000"/>
          <w:szCs w:val="22"/>
          <w:shd w:val="clear" w:color="auto" w:fill="FFFFFF"/>
        </w:rPr>
      </w:pPr>
      <w:proofErr w:type="gramStart"/>
      <w:r>
        <w:rPr>
          <w:rFonts w:cs="Consolas"/>
          <w:color w:val="000000"/>
          <w:szCs w:val="22"/>
          <w:shd w:val="clear" w:color="auto" w:fill="FFFFFF"/>
        </w:rPr>
        <w:t>proc</w:t>
      </w:r>
      <w:proofErr w:type="gramEnd"/>
      <w:r>
        <w:rPr>
          <w:rFonts w:cs="Consolas"/>
          <w:color w:val="000000"/>
          <w:szCs w:val="22"/>
          <w:shd w:val="clear" w:color="auto" w:fill="FFFFFF"/>
        </w:rPr>
        <w:t xml:space="preserve"> </w:t>
      </w:r>
      <w:proofErr w:type="spellStart"/>
      <w:r>
        <w:rPr>
          <w:rFonts w:cs="Consolas"/>
          <w:color w:val="000000"/>
          <w:szCs w:val="22"/>
          <w:shd w:val="clear" w:color="auto" w:fill="FFFFFF"/>
        </w:rPr>
        <w:t>freq</w:t>
      </w:r>
      <w:proofErr w:type="spellEnd"/>
      <w:r>
        <w:rPr>
          <w:rFonts w:cs="Consolas"/>
          <w:color w:val="000000"/>
          <w:szCs w:val="22"/>
          <w:shd w:val="clear" w:color="auto" w:fill="FFFFFF"/>
        </w:rPr>
        <w:t xml:space="preserve"> data=double_rang2; tables classe; </w:t>
      </w:r>
      <w:proofErr w:type="spellStart"/>
      <w:r>
        <w:rPr>
          <w:rFonts w:cs="Consolas"/>
          <w:color w:val="000000"/>
          <w:szCs w:val="22"/>
          <w:shd w:val="clear" w:color="auto" w:fill="FFFFFF"/>
        </w:rPr>
        <w:t>run</w:t>
      </w:r>
      <w:proofErr w:type="spellEnd"/>
      <w:r>
        <w:rPr>
          <w:rFonts w:cs="Consolas"/>
          <w:color w:val="000000"/>
          <w:szCs w:val="22"/>
          <w:shd w:val="clear" w:color="auto" w:fill="FFFFFF"/>
        </w:rPr>
        <w:t>;</w:t>
      </w:r>
    </w:p>
    <w:p w14:paraId="44782922" w14:textId="50CECDD3" w:rsidR="00FD27BF" w:rsidRPr="00FD27BF" w:rsidRDefault="00FE5929" w:rsidP="00FD27BF">
      <w:pPr>
        <w:pStyle w:val="Citationintense"/>
        <w:jc w:val="left"/>
        <w:rPr>
          <w:b/>
          <w:bCs/>
          <w:color w:val="auto"/>
          <w:shd w:val="clear" w:color="auto" w:fill="FFFFFF"/>
        </w:rPr>
      </w:pPr>
      <w:r w:rsidRPr="00FD27BF">
        <w:rPr>
          <w:b/>
          <w:bCs/>
          <w:color w:val="auto"/>
          <w:shd w:val="clear" w:color="auto" w:fill="FFFFFF"/>
        </w:rPr>
        <w:t>%</w:t>
      </w:r>
      <w:proofErr w:type="spellStart"/>
      <w:r w:rsidRPr="00FD27BF">
        <w:rPr>
          <w:b/>
          <w:bCs/>
          <w:color w:val="auto"/>
          <w:shd w:val="clear" w:color="auto" w:fill="FFFFFF"/>
        </w:rPr>
        <w:t>mend</w:t>
      </w:r>
      <w:proofErr w:type="spellEnd"/>
      <w:r w:rsidRPr="00FD27BF">
        <w:rPr>
          <w:b/>
          <w:bCs/>
          <w:color w:val="auto"/>
          <w:shd w:val="clear" w:color="auto" w:fill="FFFFFF"/>
        </w:rPr>
        <w:t>;</w:t>
      </w:r>
    </w:p>
    <w:p w14:paraId="59ECE9AD" w14:textId="7FB551ED" w:rsidR="003764B4" w:rsidRPr="00FE5929" w:rsidRDefault="003764B4" w:rsidP="000E0D0D">
      <w:pPr>
        <w:pStyle w:val="Citationintense"/>
        <w:jc w:val="left"/>
        <w:rPr>
          <w:color w:val="auto"/>
          <w:shd w:val="clear" w:color="auto" w:fill="FFFFFF"/>
        </w:rPr>
      </w:pPr>
      <w:r w:rsidRPr="00FE5929">
        <w:rPr>
          <w:color w:val="auto"/>
          <w:shd w:val="clear" w:color="auto" w:fill="FFFFFF"/>
        </w:rPr>
        <w:t>%</w:t>
      </w:r>
      <w:proofErr w:type="gramStart"/>
      <w:r w:rsidRPr="00FE5929">
        <w:rPr>
          <w:b/>
          <w:bCs/>
          <w:color w:val="auto"/>
          <w:shd w:val="clear" w:color="auto" w:fill="FFFFFF"/>
        </w:rPr>
        <w:t>doublon</w:t>
      </w:r>
      <w:r w:rsidRPr="00FE5929">
        <w:rPr>
          <w:color w:val="auto"/>
          <w:shd w:val="clear" w:color="auto" w:fill="FFFFFF"/>
        </w:rPr>
        <w:t>(</w:t>
      </w:r>
      <w:proofErr w:type="gramEnd"/>
      <w:r w:rsidRPr="00FE5929">
        <w:rPr>
          <w:color w:val="auto"/>
          <w:shd w:val="clear" w:color="auto" w:fill="FFFFFF"/>
        </w:rPr>
        <w:t>table);</w:t>
      </w:r>
    </w:p>
    <w:p w14:paraId="4650B7D2" w14:textId="09318E0B" w:rsidR="00D5639D" w:rsidRPr="005A7361" w:rsidRDefault="00D5639D" w:rsidP="00F52246">
      <w:pPr>
        <w:spacing w:before="360" w:after="0"/>
        <w:rPr>
          <w:u w:val="single"/>
          <w:shd w:val="clear" w:color="auto" w:fill="FFFFFF"/>
        </w:rPr>
      </w:pPr>
      <w:r w:rsidRPr="005A7361">
        <w:rPr>
          <w:u w:val="single"/>
          <w:shd w:val="clear" w:color="auto" w:fill="FFFFFF"/>
        </w:rPr>
        <w:t>Exemple</w:t>
      </w:r>
      <w:r w:rsidR="00FD27BF">
        <w:rPr>
          <w:u w:val="single"/>
          <w:shd w:val="clear" w:color="auto" w:fill="FFFFFF"/>
        </w:rPr>
        <w:t>s</w:t>
      </w:r>
      <w:r w:rsidRPr="005A7361">
        <w:rPr>
          <w:u w:val="single"/>
          <w:shd w:val="clear" w:color="auto" w:fill="FFFFFF"/>
        </w:rPr>
        <w:t xml:space="preserve"> de sortie:</w:t>
      </w:r>
    </w:p>
    <w:p w14:paraId="44EC1017" w14:textId="6B4A44A2" w:rsidR="00D5639D" w:rsidRPr="005A7361" w:rsidRDefault="00BE2D88" w:rsidP="00FD27BF">
      <w:pPr>
        <w:spacing w:before="120" w:line="240" w:lineRule="auto"/>
        <w:ind w:left="1134" w:right="1021"/>
        <w:rPr>
          <w:rStyle w:val="lev"/>
          <w:b w:val="0"/>
        </w:rPr>
      </w:pPr>
      <w:r w:rsidRPr="005A7361">
        <w:rPr>
          <w:rStyle w:val="lev"/>
          <w:b w:val="0"/>
        </w:rPr>
        <w:t xml:space="preserve">Effectifs par identifiant et % de </w:t>
      </w:r>
      <w:r w:rsidR="00920838" w:rsidRPr="005A7361">
        <w:rPr>
          <w:rStyle w:val="lev"/>
          <w:b w:val="0"/>
        </w:rPr>
        <w:t>BEN_NIR_ANO</w:t>
      </w:r>
      <w:r w:rsidRPr="005A7361">
        <w:rPr>
          <w:rStyle w:val="lev"/>
          <w:b w:val="0"/>
        </w:rPr>
        <w:t xml:space="preserve"> renseignés</w:t>
      </w:r>
    </w:p>
    <w:tbl>
      <w:tblPr>
        <w:tblW w:w="4800" w:type="dxa"/>
        <w:jc w:val="center"/>
        <w:tblLayout w:type="fixed"/>
        <w:tblCellMar>
          <w:left w:w="70" w:type="dxa"/>
          <w:right w:w="70" w:type="dxa"/>
        </w:tblCellMar>
        <w:tblLook w:val="04A0" w:firstRow="1" w:lastRow="0" w:firstColumn="1" w:lastColumn="0" w:noHBand="0" w:noVBand="1"/>
      </w:tblPr>
      <w:tblGrid>
        <w:gridCol w:w="1200"/>
        <w:gridCol w:w="1200"/>
        <w:gridCol w:w="1200"/>
        <w:gridCol w:w="1200"/>
      </w:tblGrid>
      <w:tr w:rsidR="008A2134" w:rsidRPr="008A2134" w14:paraId="19887A35" w14:textId="77777777" w:rsidTr="005A7361">
        <w:trPr>
          <w:trHeight w:val="315"/>
          <w:jc w:val="center"/>
        </w:trPr>
        <w:tc>
          <w:tcPr>
            <w:tcW w:w="1200" w:type="dxa"/>
            <w:tcBorders>
              <w:top w:val="nil"/>
              <w:left w:val="nil"/>
              <w:bottom w:val="single" w:sz="4" w:space="0" w:color="auto"/>
              <w:right w:val="nil"/>
            </w:tcBorders>
            <w:shd w:val="clear" w:color="auto" w:fill="auto"/>
            <w:vAlign w:val="center"/>
            <w:hideMark/>
          </w:tcPr>
          <w:p w14:paraId="70063BF8" w14:textId="77777777" w:rsidR="008A2134" w:rsidRPr="008A2134" w:rsidRDefault="008A2134" w:rsidP="008A2134">
            <w:pPr>
              <w:spacing w:before="0" w:after="0" w:line="240" w:lineRule="auto"/>
              <w:ind w:left="0"/>
              <w:jc w:val="center"/>
              <w:rPr>
                <w:rFonts w:ascii="Calibri" w:eastAsia="Times New Roman" w:hAnsi="Calibri" w:cs="Times New Roman"/>
                <w:color w:val="000000"/>
                <w:szCs w:val="24"/>
                <w:lang w:eastAsia="fr-FR"/>
              </w:rPr>
            </w:pPr>
            <w:proofErr w:type="spellStart"/>
            <w:r w:rsidRPr="008A2134">
              <w:rPr>
                <w:rFonts w:ascii="Calibri" w:eastAsia="Times New Roman" w:hAnsi="Calibri" w:cs="Times New Roman"/>
                <w:color w:val="000000"/>
                <w:szCs w:val="24"/>
                <w:lang w:eastAsia="fr-FR"/>
              </w:rPr>
              <w:t>nb_ano</w:t>
            </w:r>
            <w:proofErr w:type="spellEnd"/>
          </w:p>
        </w:tc>
        <w:tc>
          <w:tcPr>
            <w:tcW w:w="1200" w:type="dxa"/>
            <w:tcBorders>
              <w:top w:val="nil"/>
              <w:left w:val="nil"/>
              <w:bottom w:val="single" w:sz="4" w:space="0" w:color="auto"/>
              <w:right w:val="nil"/>
            </w:tcBorders>
            <w:shd w:val="clear" w:color="auto" w:fill="auto"/>
            <w:vAlign w:val="center"/>
            <w:hideMark/>
          </w:tcPr>
          <w:p w14:paraId="3A3789DD" w14:textId="77777777" w:rsidR="008A2134" w:rsidRPr="008A2134" w:rsidRDefault="008A2134" w:rsidP="008A2134">
            <w:pPr>
              <w:spacing w:before="0" w:after="0" w:line="240" w:lineRule="auto"/>
              <w:ind w:left="0"/>
              <w:jc w:val="center"/>
              <w:rPr>
                <w:rFonts w:ascii="Calibri" w:eastAsia="Times New Roman" w:hAnsi="Calibri" w:cs="Times New Roman"/>
                <w:color w:val="000000"/>
                <w:szCs w:val="24"/>
                <w:lang w:eastAsia="fr-FR"/>
              </w:rPr>
            </w:pPr>
            <w:proofErr w:type="spellStart"/>
            <w:r w:rsidRPr="008A2134">
              <w:rPr>
                <w:rFonts w:ascii="Calibri" w:eastAsia="Times New Roman" w:hAnsi="Calibri" w:cs="Times New Roman"/>
                <w:color w:val="000000"/>
                <w:szCs w:val="24"/>
                <w:lang w:eastAsia="fr-FR"/>
              </w:rPr>
              <w:t>nb_psa</w:t>
            </w:r>
            <w:proofErr w:type="spellEnd"/>
          </w:p>
        </w:tc>
        <w:tc>
          <w:tcPr>
            <w:tcW w:w="1200" w:type="dxa"/>
            <w:tcBorders>
              <w:top w:val="nil"/>
              <w:left w:val="nil"/>
              <w:bottom w:val="single" w:sz="4" w:space="0" w:color="auto"/>
              <w:right w:val="nil"/>
            </w:tcBorders>
            <w:shd w:val="clear" w:color="auto" w:fill="auto"/>
            <w:vAlign w:val="center"/>
            <w:hideMark/>
          </w:tcPr>
          <w:p w14:paraId="7FB0A4FE" w14:textId="77777777" w:rsidR="008A2134" w:rsidRPr="008A2134" w:rsidRDefault="008A2134" w:rsidP="008A2134">
            <w:pPr>
              <w:spacing w:before="0" w:after="0" w:line="240" w:lineRule="auto"/>
              <w:ind w:left="0"/>
              <w:jc w:val="center"/>
              <w:rPr>
                <w:rFonts w:ascii="Calibri" w:eastAsia="Times New Roman" w:hAnsi="Calibri" w:cs="Times New Roman"/>
                <w:color w:val="000000"/>
                <w:szCs w:val="24"/>
                <w:lang w:eastAsia="fr-FR"/>
              </w:rPr>
            </w:pPr>
            <w:proofErr w:type="spellStart"/>
            <w:r w:rsidRPr="008A2134">
              <w:rPr>
                <w:rFonts w:ascii="Calibri" w:eastAsia="Times New Roman" w:hAnsi="Calibri" w:cs="Times New Roman"/>
                <w:color w:val="000000"/>
                <w:szCs w:val="24"/>
                <w:lang w:eastAsia="fr-FR"/>
              </w:rPr>
              <w:t>nb_gem</w:t>
            </w:r>
            <w:proofErr w:type="spellEnd"/>
          </w:p>
        </w:tc>
        <w:tc>
          <w:tcPr>
            <w:tcW w:w="1200" w:type="dxa"/>
            <w:tcBorders>
              <w:top w:val="nil"/>
              <w:left w:val="nil"/>
              <w:bottom w:val="single" w:sz="4" w:space="0" w:color="auto"/>
              <w:right w:val="nil"/>
            </w:tcBorders>
            <w:shd w:val="clear" w:color="auto" w:fill="auto"/>
            <w:vAlign w:val="center"/>
            <w:hideMark/>
          </w:tcPr>
          <w:p w14:paraId="36B6AFF1" w14:textId="77777777" w:rsidR="008A2134" w:rsidRPr="008A2134" w:rsidRDefault="008A2134" w:rsidP="008A2134">
            <w:pPr>
              <w:spacing w:before="0" w:after="0" w:line="240" w:lineRule="auto"/>
              <w:ind w:left="0"/>
              <w:jc w:val="center"/>
              <w:rPr>
                <w:rFonts w:ascii="Calibri" w:eastAsia="Times New Roman" w:hAnsi="Calibri" w:cs="Times New Roman"/>
                <w:color w:val="000000"/>
                <w:szCs w:val="24"/>
                <w:lang w:eastAsia="fr-FR"/>
              </w:rPr>
            </w:pPr>
            <w:proofErr w:type="spellStart"/>
            <w:r w:rsidRPr="008A2134">
              <w:rPr>
                <w:rFonts w:ascii="Calibri" w:eastAsia="Times New Roman" w:hAnsi="Calibri" w:cs="Times New Roman"/>
                <w:color w:val="000000"/>
                <w:szCs w:val="24"/>
                <w:lang w:eastAsia="fr-FR"/>
              </w:rPr>
              <w:t>perc_ano</w:t>
            </w:r>
            <w:proofErr w:type="spellEnd"/>
          </w:p>
        </w:tc>
      </w:tr>
      <w:tr w:rsidR="008A2134" w:rsidRPr="008A2134" w14:paraId="24150FDE" w14:textId="77777777" w:rsidTr="005A7361">
        <w:trPr>
          <w:trHeight w:val="315"/>
          <w:jc w:val="center"/>
        </w:trPr>
        <w:tc>
          <w:tcPr>
            <w:tcW w:w="1200" w:type="dxa"/>
            <w:tcBorders>
              <w:top w:val="nil"/>
              <w:left w:val="nil"/>
              <w:bottom w:val="single" w:sz="4" w:space="0" w:color="auto"/>
              <w:right w:val="nil"/>
            </w:tcBorders>
            <w:shd w:val="clear" w:color="auto" w:fill="auto"/>
            <w:vAlign w:val="center"/>
            <w:hideMark/>
          </w:tcPr>
          <w:p w14:paraId="23C50BF0" w14:textId="77777777" w:rsidR="008A2134" w:rsidRPr="008A2134" w:rsidRDefault="008A2134" w:rsidP="008A213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158 769</w:t>
            </w:r>
          </w:p>
        </w:tc>
        <w:tc>
          <w:tcPr>
            <w:tcW w:w="1200" w:type="dxa"/>
            <w:tcBorders>
              <w:top w:val="nil"/>
              <w:left w:val="nil"/>
              <w:bottom w:val="single" w:sz="4" w:space="0" w:color="auto"/>
              <w:right w:val="nil"/>
            </w:tcBorders>
            <w:shd w:val="clear" w:color="auto" w:fill="auto"/>
            <w:vAlign w:val="center"/>
            <w:hideMark/>
          </w:tcPr>
          <w:p w14:paraId="5967B101" w14:textId="77777777" w:rsidR="008A2134" w:rsidRPr="008A2134" w:rsidRDefault="008A2134" w:rsidP="008A213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235 689</w:t>
            </w:r>
          </w:p>
        </w:tc>
        <w:tc>
          <w:tcPr>
            <w:tcW w:w="1200" w:type="dxa"/>
            <w:tcBorders>
              <w:top w:val="nil"/>
              <w:left w:val="nil"/>
              <w:bottom w:val="single" w:sz="4" w:space="0" w:color="auto"/>
              <w:right w:val="nil"/>
            </w:tcBorders>
            <w:shd w:val="clear" w:color="auto" w:fill="auto"/>
            <w:vAlign w:val="center"/>
            <w:hideMark/>
          </w:tcPr>
          <w:p w14:paraId="79FE63C1" w14:textId="77777777" w:rsidR="008A2134" w:rsidRPr="008A2134" w:rsidRDefault="008A2134" w:rsidP="008A213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238 939</w:t>
            </w:r>
          </w:p>
        </w:tc>
        <w:tc>
          <w:tcPr>
            <w:tcW w:w="1200" w:type="dxa"/>
            <w:tcBorders>
              <w:top w:val="nil"/>
              <w:left w:val="nil"/>
              <w:bottom w:val="single" w:sz="4" w:space="0" w:color="auto"/>
              <w:right w:val="nil"/>
            </w:tcBorders>
            <w:shd w:val="clear" w:color="auto" w:fill="auto"/>
            <w:vAlign w:val="center"/>
            <w:hideMark/>
          </w:tcPr>
          <w:p w14:paraId="2F45CEA3" w14:textId="77777777" w:rsidR="008A2134" w:rsidRPr="008A2134" w:rsidRDefault="008A2134" w:rsidP="008A213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66,45</w:t>
            </w:r>
          </w:p>
        </w:tc>
      </w:tr>
    </w:tbl>
    <w:p w14:paraId="6CA11AC9" w14:textId="33AE7647" w:rsidR="00D5639D" w:rsidRPr="005A7361" w:rsidRDefault="00D5639D" w:rsidP="00FD27BF">
      <w:pPr>
        <w:spacing w:line="240" w:lineRule="auto"/>
        <w:ind w:left="1134" w:right="1021"/>
        <w:rPr>
          <w:rStyle w:val="lev"/>
          <w:b w:val="0"/>
        </w:rPr>
      </w:pPr>
      <w:r w:rsidRPr="005A7361">
        <w:rPr>
          <w:rStyle w:val="lev"/>
          <w:b w:val="0"/>
        </w:rPr>
        <w:t xml:space="preserve">Nombre d'ouvreurs de droit par individu (nb de </w:t>
      </w:r>
      <w:r w:rsidR="00810CE3" w:rsidRPr="005A7361">
        <w:rPr>
          <w:rStyle w:val="lev"/>
          <w:b w:val="0"/>
        </w:rPr>
        <w:t>BEN_NIR_PSA</w:t>
      </w:r>
      <w:r w:rsidRPr="005A7361">
        <w:rPr>
          <w:rStyle w:val="lev"/>
          <w:b w:val="0"/>
        </w:rPr>
        <w:t xml:space="preserve"> par </w:t>
      </w:r>
      <w:r w:rsidR="00920838" w:rsidRPr="005A7361">
        <w:rPr>
          <w:rStyle w:val="lev"/>
          <w:b w:val="0"/>
        </w:rPr>
        <w:t>BEN_NIR_ANO</w:t>
      </w:r>
      <w:r w:rsidRPr="005A7361">
        <w:rPr>
          <w:rStyle w:val="lev"/>
          <w:b w:val="0"/>
        </w:rPr>
        <w:t xml:space="preserve">) pour les </w:t>
      </w:r>
      <w:r w:rsidR="00920838" w:rsidRPr="005A7361">
        <w:rPr>
          <w:rStyle w:val="lev"/>
          <w:b w:val="0"/>
        </w:rPr>
        <w:t>BEN_NIR_ANO</w:t>
      </w:r>
      <w:r w:rsidRPr="005A7361">
        <w:rPr>
          <w:rStyle w:val="lev"/>
          <w:b w:val="0"/>
        </w:rPr>
        <w:t xml:space="preserve"> connus</w:t>
      </w:r>
    </w:p>
    <w:tbl>
      <w:tblPr>
        <w:tblW w:w="3600" w:type="dxa"/>
        <w:jc w:val="center"/>
        <w:tblLayout w:type="fixed"/>
        <w:tblCellMar>
          <w:left w:w="70" w:type="dxa"/>
          <w:right w:w="70" w:type="dxa"/>
        </w:tblCellMar>
        <w:tblLook w:val="04A0" w:firstRow="1" w:lastRow="0" w:firstColumn="1" w:lastColumn="0" w:noHBand="0" w:noVBand="1"/>
      </w:tblPr>
      <w:tblGrid>
        <w:gridCol w:w="1200"/>
        <w:gridCol w:w="1200"/>
        <w:gridCol w:w="1200"/>
      </w:tblGrid>
      <w:tr w:rsidR="008A2134" w:rsidRPr="008A2134" w14:paraId="66CF45E8" w14:textId="77777777" w:rsidTr="005A7361">
        <w:trPr>
          <w:trHeight w:val="315"/>
          <w:jc w:val="center"/>
        </w:trPr>
        <w:tc>
          <w:tcPr>
            <w:tcW w:w="1200" w:type="dxa"/>
            <w:tcBorders>
              <w:top w:val="nil"/>
              <w:left w:val="nil"/>
              <w:bottom w:val="single" w:sz="4" w:space="0" w:color="auto"/>
              <w:right w:val="nil"/>
            </w:tcBorders>
            <w:shd w:val="clear" w:color="auto" w:fill="auto"/>
            <w:vAlign w:val="center"/>
            <w:hideMark/>
          </w:tcPr>
          <w:p w14:paraId="2C7B477A" w14:textId="77777777" w:rsidR="008A2134" w:rsidRPr="008A2134" w:rsidRDefault="008A2134" w:rsidP="007F6471">
            <w:pPr>
              <w:spacing w:before="0" w:after="0" w:line="240" w:lineRule="auto"/>
              <w:ind w:left="0"/>
              <w:jc w:val="lef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NB_PSA</w:t>
            </w:r>
          </w:p>
        </w:tc>
        <w:tc>
          <w:tcPr>
            <w:tcW w:w="1200" w:type="dxa"/>
            <w:tcBorders>
              <w:top w:val="nil"/>
              <w:left w:val="nil"/>
              <w:bottom w:val="single" w:sz="4" w:space="0" w:color="auto"/>
              <w:right w:val="nil"/>
            </w:tcBorders>
            <w:shd w:val="clear" w:color="auto" w:fill="auto"/>
            <w:vAlign w:val="center"/>
            <w:hideMark/>
          </w:tcPr>
          <w:p w14:paraId="1071EB37" w14:textId="68AF1CF4" w:rsidR="008A2134" w:rsidRPr="008A2134" w:rsidRDefault="008A2134" w:rsidP="007F6471">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N</w:t>
            </w:r>
            <w:r w:rsidR="007F6471">
              <w:rPr>
                <w:rFonts w:ascii="Calibri" w:eastAsia="Times New Roman" w:hAnsi="Calibri" w:cs="Times New Roman"/>
                <w:color w:val="000000"/>
                <w:szCs w:val="24"/>
                <w:lang w:eastAsia="fr-FR"/>
              </w:rPr>
              <w:t>ombre</w:t>
            </w:r>
          </w:p>
        </w:tc>
        <w:tc>
          <w:tcPr>
            <w:tcW w:w="1200" w:type="dxa"/>
            <w:tcBorders>
              <w:top w:val="nil"/>
              <w:left w:val="nil"/>
              <w:bottom w:val="single" w:sz="4" w:space="0" w:color="auto"/>
              <w:right w:val="nil"/>
            </w:tcBorders>
            <w:shd w:val="clear" w:color="auto" w:fill="auto"/>
            <w:vAlign w:val="center"/>
            <w:hideMark/>
          </w:tcPr>
          <w:p w14:paraId="7D5952ED" w14:textId="77777777" w:rsidR="008A2134" w:rsidRPr="008A2134" w:rsidRDefault="008A2134" w:rsidP="007F6471">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w:t>
            </w:r>
          </w:p>
        </w:tc>
      </w:tr>
      <w:tr w:rsidR="008A2134" w:rsidRPr="008A2134" w14:paraId="3D224D70" w14:textId="77777777" w:rsidTr="005A7361">
        <w:trPr>
          <w:trHeight w:val="315"/>
          <w:jc w:val="center"/>
        </w:trPr>
        <w:tc>
          <w:tcPr>
            <w:tcW w:w="1200" w:type="dxa"/>
            <w:tcBorders>
              <w:top w:val="nil"/>
              <w:left w:val="nil"/>
              <w:bottom w:val="nil"/>
              <w:right w:val="nil"/>
            </w:tcBorders>
            <w:shd w:val="clear" w:color="auto" w:fill="auto"/>
            <w:vAlign w:val="center"/>
            <w:hideMark/>
          </w:tcPr>
          <w:p w14:paraId="38B9C034" w14:textId="77777777" w:rsidR="008A2134" w:rsidRPr="008A2134" w:rsidRDefault="008A2134" w:rsidP="008A2134">
            <w:pPr>
              <w:spacing w:before="0" w:after="0" w:line="240" w:lineRule="auto"/>
              <w:ind w:left="0"/>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1</w:t>
            </w:r>
          </w:p>
        </w:tc>
        <w:tc>
          <w:tcPr>
            <w:tcW w:w="1200" w:type="dxa"/>
            <w:tcBorders>
              <w:top w:val="nil"/>
              <w:left w:val="nil"/>
              <w:bottom w:val="nil"/>
              <w:right w:val="nil"/>
            </w:tcBorders>
            <w:shd w:val="clear" w:color="auto" w:fill="auto"/>
            <w:vAlign w:val="center"/>
            <w:hideMark/>
          </w:tcPr>
          <w:p w14:paraId="490F6C72" w14:textId="77777777" w:rsidR="008A2134" w:rsidRPr="008A2134" w:rsidRDefault="008A2134" w:rsidP="008A213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157 440</w:t>
            </w:r>
          </w:p>
        </w:tc>
        <w:tc>
          <w:tcPr>
            <w:tcW w:w="1200" w:type="dxa"/>
            <w:tcBorders>
              <w:top w:val="nil"/>
              <w:left w:val="nil"/>
              <w:bottom w:val="nil"/>
              <w:right w:val="nil"/>
            </w:tcBorders>
            <w:shd w:val="clear" w:color="auto" w:fill="auto"/>
            <w:vAlign w:val="center"/>
            <w:hideMark/>
          </w:tcPr>
          <w:p w14:paraId="6FC03E48" w14:textId="77777777" w:rsidR="008A2134" w:rsidRPr="008A2134" w:rsidRDefault="008A2134" w:rsidP="008A213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99,16</w:t>
            </w:r>
          </w:p>
        </w:tc>
      </w:tr>
      <w:tr w:rsidR="008A2134" w:rsidRPr="008A2134" w14:paraId="2EAC1E6B" w14:textId="77777777" w:rsidTr="005A7361">
        <w:trPr>
          <w:trHeight w:val="315"/>
          <w:jc w:val="center"/>
        </w:trPr>
        <w:tc>
          <w:tcPr>
            <w:tcW w:w="1200" w:type="dxa"/>
            <w:tcBorders>
              <w:top w:val="nil"/>
              <w:left w:val="nil"/>
              <w:bottom w:val="nil"/>
              <w:right w:val="nil"/>
            </w:tcBorders>
            <w:shd w:val="clear" w:color="auto" w:fill="auto"/>
            <w:vAlign w:val="center"/>
            <w:hideMark/>
          </w:tcPr>
          <w:p w14:paraId="68019023" w14:textId="77777777" w:rsidR="008A2134" w:rsidRPr="008A2134" w:rsidRDefault="008A2134" w:rsidP="008A2134">
            <w:pPr>
              <w:spacing w:before="0" w:after="0" w:line="240" w:lineRule="auto"/>
              <w:ind w:left="0"/>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2</w:t>
            </w:r>
          </w:p>
        </w:tc>
        <w:tc>
          <w:tcPr>
            <w:tcW w:w="1200" w:type="dxa"/>
            <w:tcBorders>
              <w:top w:val="nil"/>
              <w:left w:val="nil"/>
              <w:bottom w:val="nil"/>
              <w:right w:val="nil"/>
            </w:tcBorders>
            <w:shd w:val="clear" w:color="auto" w:fill="auto"/>
            <w:vAlign w:val="center"/>
            <w:hideMark/>
          </w:tcPr>
          <w:p w14:paraId="1F036F60" w14:textId="77777777" w:rsidR="008A2134" w:rsidRPr="008A2134" w:rsidRDefault="008A2134" w:rsidP="008A213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1 319</w:t>
            </w:r>
          </w:p>
        </w:tc>
        <w:tc>
          <w:tcPr>
            <w:tcW w:w="1200" w:type="dxa"/>
            <w:tcBorders>
              <w:top w:val="nil"/>
              <w:left w:val="nil"/>
              <w:bottom w:val="nil"/>
              <w:right w:val="nil"/>
            </w:tcBorders>
            <w:shd w:val="clear" w:color="auto" w:fill="auto"/>
            <w:vAlign w:val="center"/>
            <w:hideMark/>
          </w:tcPr>
          <w:p w14:paraId="61D4757D" w14:textId="77777777" w:rsidR="008A2134" w:rsidRPr="008A2134" w:rsidRDefault="008A2134" w:rsidP="008A213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0,83</w:t>
            </w:r>
          </w:p>
        </w:tc>
      </w:tr>
      <w:tr w:rsidR="008A2134" w:rsidRPr="008A2134" w14:paraId="3241EC2B" w14:textId="77777777" w:rsidTr="007F6471">
        <w:trPr>
          <w:trHeight w:val="315"/>
          <w:jc w:val="center"/>
        </w:trPr>
        <w:tc>
          <w:tcPr>
            <w:tcW w:w="1200" w:type="dxa"/>
            <w:tcBorders>
              <w:top w:val="nil"/>
              <w:left w:val="nil"/>
              <w:bottom w:val="single" w:sz="4" w:space="0" w:color="auto"/>
              <w:right w:val="nil"/>
            </w:tcBorders>
            <w:shd w:val="clear" w:color="auto" w:fill="auto"/>
            <w:vAlign w:val="center"/>
            <w:hideMark/>
          </w:tcPr>
          <w:p w14:paraId="1C17B8D4" w14:textId="77777777" w:rsidR="008A2134" w:rsidRPr="008A2134" w:rsidRDefault="008A2134" w:rsidP="008A2134">
            <w:pPr>
              <w:spacing w:before="0" w:after="0" w:line="240" w:lineRule="auto"/>
              <w:ind w:left="0"/>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3</w:t>
            </w:r>
          </w:p>
        </w:tc>
        <w:tc>
          <w:tcPr>
            <w:tcW w:w="1200" w:type="dxa"/>
            <w:tcBorders>
              <w:top w:val="nil"/>
              <w:left w:val="nil"/>
              <w:bottom w:val="single" w:sz="4" w:space="0" w:color="auto"/>
              <w:right w:val="nil"/>
            </w:tcBorders>
            <w:shd w:val="clear" w:color="auto" w:fill="auto"/>
            <w:vAlign w:val="center"/>
            <w:hideMark/>
          </w:tcPr>
          <w:p w14:paraId="551A5B35" w14:textId="77777777" w:rsidR="008A2134" w:rsidRPr="008A2134" w:rsidRDefault="008A2134" w:rsidP="008A213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10</w:t>
            </w:r>
          </w:p>
        </w:tc>
        <w:tc>
          <w:tcPr>
            <w:tcW w:w="1200" w:type="dxa"/>
            <w:tcBorders>
              <w:top w:val="nil"/>
              <w:left w:val="nil"/>
              <w:bottom w:val="single" w:sz="4" w:space="0" w:color="auto"/>
              <w:right w:val="nil"/>
            </w:tcBorders>
            <w:shd w:val="clear" w:color="auto" w:fill="auto"/>
            <w:vAlign w:val="center"/>
            <w:hideMark/>
          </w:tcPr>
          <w:p w14:paraId="6F29D0F3" w14:textId="77777777" w:rsidR="008A2134" w:rsidRPr="008A2134" w:rsidRDefault="008A2134" w:rsidP="008A213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0,01</w:t>
            </w:r>
          </w:p>
        </w:tc>
      </w:tr>
      <w:tr w:rsidR="008A2134" w:rsidRPr="008A2134" w14:paraId="56D89AA3" w14:textId="77777777" w:rsidTr="007F6471">
        <w:trPr>
          <w:trHeight w:val="315"/>
          <w:jc w:val="center"/>
        </w:trPr>
        <w:tc>
          <w:tcPr>
            <w:tcW w:w="1200" w:type="dxa"/>
            <w:tcBorders>
              <w:top w:val="single" w:sz="4" w:space="0" w:color="auto"/>
              <w:left w:val="nil"/>
              <w:bottom w:val="single" w:sz="4" w:space="0" w:color="auto"/>
              <w:right w:val="nil"/>
            </w:tcBorders>
            <w:shd w:val="clear" w:color="auto" w:fill="auto"/>
            <w:vAlign w:val="center"/>
            <w:hideMark/>
          </w:tcPr>
          <w:p w14:paraId="260E0B0F" w14:textId="77777777" w:rsidR="008A2134" w:rsidRPr="008A2134" w:rsidRDefault="008A2134" w:rsidP="008A2134">
            <w:pPr>
              <w:spacing w:before="0" w:after="0" w:line="240" w:lineRule="auto"/>
              <w:ind w:left="0"/>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Total</w:t>
            </w:r>
          </w:p>
        </w:tc>
        <w:tc>
          <w:tcPr>
            <w:tcW w:w="1200" w:type="dxa"/>
            <w:tcBorders>
              <w:top w:val="single" w:sz="4" w:space="0" w:color="auto"/>
              <w:left w:val="nil"/>
              <w:bottom w:val="single" w:sz="4" w:space="0" w:color="auto"/>
              <w:right w:val="nil"/>
            </w:tcBorders>
            <w:shd w:val="clear" w:color="auto" w:fill="auto"/>
            <w:vAlign w:val="center"/>
            <w:hideMark/>
          </w:tcPr>
          <w:p w14:paraId="03CB0556" w14:textId="77777777" w:rsidR="008A2134" w:rsidRPr="008A2134" w:rsidRDefault="008A2134" w:rsidP="008A213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158 769</w:t>
            </w:r>
          </w:p>
        </w:tc>
        <w:tc>
          <w:tcPr>
            <w:tcW w:w="1200" w:type="dxa"/>
            <w:tcBorders>
              <w:top w:val="single" w:sz="4" w:space="0" w:color="auto"/>
              <w:left w:val="nil"/>
              <w:bottom w:val="single" w:sz="4" w:space="0" w:color="auto"/>
              <w:right w:val="nil"/>
            </w:tcBorders>
            <w:shd w:val="clear" w:color="auto" w:fill="auto"/>
            <w:vAlign w:val="center"/>
            <w:hideMark/>
          </w:tcPr>
          <w:p w14:paraId="1E986147" w14:textId="77777777" w:rsidR="008A2134" w:rsidRPr="008A2134" w:rsidRDefault="008A2134" w:rsidP="008A213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100,00</w:t>
            </w:r>
          </w:p>
        </w:tc>
      </w:tr>
    </w:tbl>
    <w:p w14:paraId="37B533C6" w14:textId="4D87F9C4" w:rsidR="00D5639D" w:rsidRDefault="00D5639D" w:rsidP="00FD27BF">
      <w:pPr>
        <w:spacing w:line="240" w:lineRule="auto"/>
        <w:ind w:left="1134" w:right="1021"/>
        <w:rPr>
          <w:rStyle w:val="lev"/>
          <w:b w:val="0"/>
        </w:rPr>
      </w:pPr>
      <w:r w:rsidRPr="005A7361">
        <w:rPr>
          <w:rStyle w:val="lev"/>
          <w:b w:val="0"/>
        </w:rPr>
        <w:t xml:space="preserve">Nombre de rangs </w:t>
      </w:r>
      <w:r w:rsidR="00E82F43" w:rsidRPr="005A7361">
        <w:rPr>
          <w:rStyle w:val="lev"/>
          <w:b w:val="0"/>
        </w:rPr>
        <w:t>gémellaires</w:t>
      </w:r>
      <w:r w:rsidRPr="005A7361">
        <w:rPr>
          <w:rStyle w:val="lev"/>
          <w:b w:val="0"/>
        </w:rPr>
        <w:t xml:space="preserve"> par </w:t>
      </w:r>
      <w:r w:rsidR="00810CE3" w:rsidRPr="005A7361">
        <w:rPr>
          <w:rStyle w:val="lev"/>
          <w:b w:val="0"/>
        </w:rPr>
        <w:t>BEN_NIR_PSA</w:t>
      </w:r>
      <w:r w:rsidR="00410073">
        <w:rPr>
          <w:rStyle w:val="lev"/>
          <w:b w:val="0"/>
        </w:rPr>
        <w:t xml:space="preserve"> (jumeaux ou </w:t>
      </w:r>
      <w:r w:rsidRPr="005A7361">
        <w:rPr>
          <w:rStyle w:val="lev"/>
          <w:b w:val="0"/>
        </w:rPr>
        <w:t>jumeau</w:t>
      </w:r>
      <w:r w:rsidR="00BE2D88" w:rsidRPr="005A7361">
        <w:rPr>
          <w:rStyle w:val="lev"/>
          <w:b w:val="0"/>
        </w:rPr>
        <w:t>x</w:t>
      </w:r>
      <w:r w:rsidR="00410073">
        <w:rPr>
          <w:rStyle w:val="lev"/>
          <w:b w:val="0"/>
        </w:rPr>
        <w:t xml:space="preserve"> à tort</w:t>
      </w:r>
      <w:r w:rsidRPr="005A7361">
        <w:rPr>
          <w:rStyle w:val="lev"/>
          <w:b w:val="0"/>
        </w:rPr>
        <w:t xml:space="preserve"> quand </w:t>
      </w:r>
      <w:r w:rsidR="00920838" w:rsidRPr="005A7361">
        <w:rPr>
          <w:rStyle w:val="lev"/>
          <w:b w:val="0"/>
        </w:rPr>
        <w:t>BEN_NIR_ANO</w:t>
      </w:r>
      <w:r w:rsidRPr="005A7361">
        <w:rPr>
          <w:rStyle w:val="lev"/>
          <w:b w:val="0"/>
        </w:rPr>
        <w:t xml:space="preserve"> connu)</w:t>
      </w:r>
    </w:p>
    <w:tbl>
      <w:tblPr>
        <w:tblW w:w="6008" w:type="dxa"/>
        <w:jc w:val="center"/>
        <w:tblLayout w:type="fixed"/>
        <w:tblCellMar>
          <w:left w:w="70" w:type="dxa"/>
          <w:right w:w="70" w:type="dxa"/>
        </w:tblCellMar>
        <w:tblLook w:val="04A0" w:firstRow="1" w:lastRow="0" w:firstColumn="1" w:lastColumn="0" w:noHBand="0" w:noVBand="1"/>
      </w:tblPr>
      <w:tblGrid>
        <w:gridCol w:w="3062"/>
        <w:gridCol w:w="1417"/>
        <w:gridCol w:w="1529"/>
      </w:tblGrid>
      <w:tr w:rsidR="00F30160" w:rsidRPr="008A2134" w14:paraId="1CE33A4B" w14:textId="77777777" w:rsidTr="007F6471">
        <w:trPr>
          <w:trHeight w:val="300"/>
          <w:jc w:val="center"/>
        </w:trPr>
        <w:tc>
          <w:tcPr>
            <w:tcW w:w="3062" w:type="dxa"/>
            <w:tcBorders>
              <w:top w:val="nil"/>
              <w:left w:val="nil"/>
              <w:bottom w:val="single" w:sz="4" w:space="0" w:color="auto"/>
              <w:right w:val="nil"/>
            </w:tcBorders>
            <w:shd w:val="clear" w:color="auto" w:fill="auto"/>
            <w:vAlign w:val="center"/>
            <w:hideMark/>
          </w:tcPr>
          <w:p w14:paraId="1F497758" w14:textId="77777777" w:rsidR="00F30160" w:rsidRPr="008A2134" w:rsidRDefault="00F30160" w:rsidP="007F6471">
            <w:pPr>
              <w:spacing w:before="0" w:after="0" w:line="240" w:lineRule="auto"/>
              <w:ind w:left="0"/>
              <w:jc w:val="lef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Classe</w:t>
            </w:r>
          </w:p>
        </w:tc>
        <w:tc>
          <w:tcPr>
            <w:tcW w:w="1417" w:type="dxa"/>
            <w:tcBorders>
              <w:top w:val="nil"/>
              <w:left w:val="nil"/>
              <w:bottom w:val="single" w:sz="4" w:space="0" w:color="auto"/>
              <w:right w:val="nil"/>
            </w:tcBorders>
            <w:shd w:val="clear" w:color="auto" w:fill="auto"/>
            <w:vAlign w:val="center"/>
            <w:hideMark/>
          </w:tcPr>
          <w:p w14:paraId="607423FD" w14:textId="190B7C60" w:rsidR="00F30160" w:rsidRPr="008A2134" w:rsidRDefault="00F30160" w:rsidP="007F6471">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N</w:t>
            </w:r>
            <w:r w:rsidR="007F6471">
              <w:rPr>
                <w:rFonts w:ascii="Calibri" w:eastAsia="Times New Roman" w:hAnsi="Calibri" w:cs="Times New Roman"/>
                <w:color w:val="000000"/>
                <w:szCs w:val="24"/>
                <w:lang w:eastAsia="fr-FR"/>
              </w:rPr>
              <w:t>ombre</w:t>
            </w:r>
          </w:p>
        </w:tc>
        <w:tc>
          <w:tcPr>
            <w:tcW w:w="1529" w:type="dxa"/>
            <w:tcBorders>
              <w:top w:val="nil"/>
              <w:left w:val="nil"/>
              <w:bottom w:val="single" w:sz="4" w:space="0" w:color="auto"/>
              <w:right w:val="nil"/>
            </w:tcBorders>
            <w:shd w:val="clear" w:color="auto" w:fill="auto"/>
            <w:vAlign w:val="center"/>
            <w:hideMark/>
          </w:tcPr>
          <w:p w14:paraId="62958384" w14:textId="77777777" w:rsidR="00F30160" w:rsidRPr="008A2134" w:rsidRDefault="00F30160" w:rsidP="007F6471">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w:t>
            </w:r>
          </w:p>
        </w:tc>
      </w:tr>
      <w:tr w:rsidR="00F30160" w:rsidRPr="008A2134" w14:paraId="2D202CCF" w14:textId="77777777" w:rsidTr="007F6471">
        <w:trPr>
          <w:trHeight w:val="315"/>
          <w:jc w:val="center"/>
        </w:trPr>
        <w:tc>
          <w:tcPr>
            <w:tcW w:w="3062" w:type="dxa"/>
            <w:tcBorders>
              <w:top w:val="nil"/>
              <w:left w:val="nil"/>
              <w:bottom w:val="nil"/>
              <w:right w:val="nil"/>
            </w:tcBorders>
            <w:shd w:val="clear" w:color="auto" w:fill="auto"/>
            <w:vAlign w:val="center"/>
            <w:hideMark/>
          </w:tcPr>
          <w:p w14:paraId="544012D5" w14:textId="77777777" w:rsidR="00F30160" w:rsidRPr="008A2134" w:rsidRDefault="00F30160" w:rsidP="001A2314">
            <w:pPr>
              <w:spacing w:before="0" w:after="0" w:line="240" w:lineRule="auto"/>
              <w:ind w:left="0"/>
              <w:jc w:val="lef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NSP</w:t>
            </w:r>
          </w:p>
        </w:tc>
        <w:tc>
          <w:tcPr>
            <w:tcW w:w="1417" w:type="dxa"/>
            <w:tcBorders>
              <w:top w:val="nil"/>
              <w:left w:val="nil"/>
              <w:bottom w:val="nil"/>
              <w:right w:val="nil"/>
            </w:tcBorders>
            <w:shd w:val="clear" w:color="auto" w:fill="auto"/>
            <w:vAlign w:val="center"/>
            <w:hideMark/>
          </w:tcPr>
          <w:p w14:paraId="391F4913" w14:textId="77777777" w:rsidR="00F30160" w:rsidRPr="008A2134" w:rsidRDefault="00F30160" w:rsidP="001A231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2 821</w:t>
            </w:r>
          </w:p>
        </w:tc>
        <w:tc>
          <w:tcPr>
            <w:tcW w:w="1529" w:type="dxa"/>
            <w:tcBorders>
              <w:top w:val="nil"/>
              <w:left w:val="nil"/>
              <w:bottom w:val="nil"/>
              <w:right w:val="nil"/>
            </w:tcBorders>
            <w:shd w:val="clear" w:color="auto" w:fill="auto"/>
            <w:vAlign w:val="center"/>
            <w:hideMark/>
          </w:tcPr>
          <w:p w14:paraId="004333A0" w14:textId="77777777" w:rsidR="00F30160" w:rsidRPr="008A2134" w:rsidRDefault="00F30160" w:rsidP="001A231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1,20</w:t>
            </w:r>
          </w:p>
        </w:tc>
      </w:tr>
      <w:tr w:rsidR="00F30160" w:rsidRPr="008A2134" w14:paraId="4081230E" w14:textId="77777777" w:rsidTr="007F6471">
        <w:trPr>
          <w:trHeight w:val="315"/>
          <w:jc w:val="center"/>
        </w:trPr>
        <w:tc>
          <w:tcPr>
            <w:tcW w:w="3062" w:type="dxa"/>
            <w:tcBorders>
              <w:top w:val="nil"/>
              <w:left w:val="nil"/>
              <w:bottom w:val="nil"/>
              <w:right w:val="nil"/>
            </w:tcBorders>
            <w:shd w:val="clear" w:color="auto" w:fill="auto"/>
            <w:vAlign w:val="center"/>
            <w:hideMark/>
          </w:tcPr>
          <w:p w14:paraId="4663D712" w14:textId="3C05712B" w:rsidR="00F30160" w:rsidRPr="008A2134" w:rsidRDefault="00F30160" w:rsidP="001A2314">
            <w:pPr>
              <w:spacing w:before="0" w:after="0" w:line="240" w:lineRule="auto"/>
              <w:ind w:left="0"/>
              <w:jc w:val="left"/>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Jumeaux à tort</w:t>
            </w:r>
          </w:p>
        </w:tc>
        <w:tc>
          <w:tcPr>
            <w:tcW w:w="1417" w:type="dxa"/>
            <w:tcBorders>
              <w:top w:val="nil"/>
              <w:left w:val="nil"/>
              <w:bottom w:val="nil"/>
              <w:right w:val="nil"/>
            </w:tcBorders>
            <w:shd w:val="clear" w:color="auto" w:fill="auto"/>
            <w:vAlign w:val="center"/>
            <w:hideMark/>
          </w:tcPr>
          <w:p w14:paraId="7F3E958B" w14:textId="77777777" w:rsidR="00F30160" w:rsidRPr="008A2134" w:rsidRDefault="00F30160" w:rsidP="001A231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427</w:t>
            </w:r>
          </w:p>
        </w:tc>
        <w:tc>
          <w:tcPr>
            <w:tcW w:w="1529" w:type="dxa"/>
            <w:tcBorders>
              <w:top w:val="nil"/>
              <w:left w:val="nil"/>
              <w:bottom w:val="nil"/>
              <w:right w:val="nil"/>
            </w:tcBorders>
            <w:shd w:val="clear" w:color="auto" w:fill="auto"/>
            <w:vAlign w:val="center"/>
            <w:hideMark/>
          </w:tcPr>
          <w:p w14:paraId="1EFBE4B1" w14:textId="77777777" w:rsidR="00F30160" w:rsidRPr="008A2134" w:rsidRDefault="00F30160" w:rsidP="001A231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0,18</w:t>
            </w:r>
          </w:p>
        </w:tc>
      </w:tr>
      <w:tr w:rsidR="00F30160" w:rsidRPr="008A2134" w14:paraId="550A8BF5" w14:textId="77777777" w:rsidTr="007F6471">
        <w:trPr>
          <w:trHeight w:val="315"/>
          <w:jc w:val="center"/>
        </w:trPr>
        <w:tc>
          <w:tcPr>
            <w:tcW w:w="3062" w:type="dxa"/>
            <w:tcBorders>
              <w:top w:val="nil"/>
              <w:left w:val="nil"/>
              <w:bottom w:val="nil"/>
              <w:right w:val="nil"/>
            </w:tcBorders>
            <w:shd w:val="clear" w:color="auto" w:fill="auto"/>
            <w:vAlign w:val="center"/>
            <w:hideMark/>
          </w:tcPr>
          <w:p w14:paraId="352AB83D" w14:textId="77777777" w:rsidR="00F30160" w:rsidRPr="008A2134" w:rsidRDefault="00F30160" w:rsidP="001A2314">
            <w:pPr>
              <w:spacing w:before="0" w:after="0" w:line="240" w:lineRule="auto"/>
              <w:ind w:left="0"/>
              <w:jc w:val="lef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Unique</w:t>
            </w:r>
          </w:p>
        </w:tc>
        <w:tc>
          <w:tcPr>
            <w:tcW w:w="1417" w:type="dxa"/>
            <w:tcBorders>
              <w:top w:val="nil"/>
              <w:left w:val="nil"/>
              <w:bottom w:val="nil"/>
              <w:right w:val="nil"/>
            </w:tcBorders>
            <w:shd w:val="clear" w:color="auto" w:fill="auto"/>
            <w:vAlign w:val="center"/>
            <w:hideMark/>
          </w:tcPr>
          <w:p w14:paraId="42EAC212" w14:textId="77777777" w:rsidR="00F30160" w:rsidRPr="008A2134" w:rsidRDefault="00F30160" w:rsidP="001A231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232 439</w:t>
            </w:r>
          </w:p>
        </w:tc>
        <w:tc>
          <w:tcPr>
            <w:tcW w:w="1529" w:type="dxa"/>
            <w:tcBorders>
              <w:top w:val="nil"/>
              <w:left w:val="nil"/>
              <w:bottom w:val="nil"/>
              <w:right w:val="nil"/>
            </w:tcBorders>
            <w:shd w:val="clear" w:color="auto" w:fill="auto"/>
            <w:vAlign w:val="center"/>
            <w:hideMark/>
          </w:tcPr>
          <w:p w14:paraId="4323F213" w14:textId="77777777" w:rsidR="00F30160" w:rsidRPr="008A2134" w:rsidRDefault="00F30160" w:rsidP="001A231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98,62</w:t>
            </w:r>
          </w:p>
        </w:tc>
      </w:tr>
      <w:tr w:rsidR="00F30160" w:rsidRPr="008A2134" w14:paraId="4D124529" w14:textId="77777777" w:rsidTr="007F6471">
        <w:trPr>
          <w:trHeight w:val="315"/>
          <w:jc w:val="center"/>
        </w:trPr>
        <w:tc>
          <w:tcPr>
            <w:tcW w:w="3062" w:type="dxa"/>
            <w:tcBorders>
              <w:top w:val="nil"/>
              <w:left w:val="nil"/>
              <w:bottom w:val="nil"/>
              <w:right w:val="nil"/>
            </w:tcBorders>
            <w:shd w:val="clear" w:color="auto" w:fill="auto"/>
            <w:vAlign w:val="center"/>
            <w:hideMark/>
          </w:tcPr>
          <w:p w14:paraId="10A813AB" w14:textId="46A4D17D" w:rsidR="00F30160" w:rsidRPr="008A2134" w:rsidRDefault="00F30160" w:rsidP="001A2314">
            <w:pPr>
              <w:spacing w:before="0" w:after="0" w:line="240" w:lineRule="auto"/>
              <w:ind w:left="0"/>
              <w:jc w:val="left"/>
              <w:rPr>
                <w:rFonts w:ascii="Calibri" w:eastAsia="Times New Roman" w:hAnsi="Calibri" w:cs="Times New Roman"/>
                <w:color w:val="000000"/>
                <w:szCs w:val="24"/>
                <w:lang w:eastAsia="fr-FR"/>
              </w:rPr>
            </w:pPr>
            <w:r>
              <w:rPr>
                <w:rFonts w:ascii="Calibri" w:eastAsia="Times New Roman" w:hAnsi="Calibri" w:cs="Times New Roman"/>
                <w:color w:val="000000"/>
                <w:szCs w:val="24"/>
                <w:lang w:eastAsia="fr-FR"/>
              </w:rPr>
              <w:t>J</w:t>
            </w:r>
            <w:r w:rsidRPr="008A2134">
              <w:rPr>
                <w:rFonts w:ascii="Calibri" w:eastAsia="Times New Roman" w:hAnsi="Calibri" w:cs="Times New Roman"/>
                <w:color w:val="000000"/>
                <w:szCs w:val="24"/>
                <w:lang w:eastAsia="fr-FR"/>
              </w:rPr>
              <w:t>umeaux</w:t>
            </w:r>
          </w:p>
        </w:tc>
        <w:tc>
          <w:tcPr>
            <w:tcW w:w="1417" w:type="dxa"/>
            <w:tcBorders>
              <w:top w:val="nil"/>
              <w:left w:val="nil"/>
              <w:bottom w:val="nil"/>
              <w:right w:val="nil"/>
            </w:tcBorders>
            <w:shd w:val="clear" w:color="auto" w:fill="auto"/>
            <w:vAlign w:val="center"/>
            <w:hideMark/>
          </w:tcPr>
          <w:p w14:paraId="1B073C8C" w14:textId="77777777" w:rsidR="00F30160" w:rsidRPr="008A2134" w:rsidRDefault="00F30160" w:rsidP="001A231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2</w:t>
            </w:r>
          </w:p>
        </w:tc>
        <w:tc>
          <w:tcPr>
            <w:tcW w:w="1529" w:type="dxa"/>
            <w:tcBorders>
              <w:top w:val="nil"/>
              <w:left w:val="nil"/>
              <w:bottom w:val="nil"/>
              <w:right w:val="nil"/>
            </w:tcBorders>
            <w:shd w:val="clear" w:color="auto" w:fill="auto"/>
            <w:vAlign w:val="center"/>
            <w:hideMark/>
          </w:tcPr>
          <w:p w14:paraId="7FAA8DE3" w14:textId="77777777" w:rsidR="00F30160" w:rsidRPr="008A2134" w:rsidRDefault="00F30160" w:rsidP="001A231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0,00</w:t>
            </w:r>
          </w:p>
        </w:tc>
      </w:tr>
      <w:tr w:rsidR="00F30160" w:rsidRPr="008A2134" w14:paraId="1008E569" w14:textId="77777777" w:rsidTr="007F6471">
        <w:trPr>
          <w:trHeight w:val="315"/>
          <w:jc w:val="center"/>
        </w:trPr>
        <w:tc>
          <w:tcPr>
            <w:tcW w:w="3062" w:type="dxa"/>
            <w:tcBorders>
              <w:top w:val="nil"/>
              <w:left w:val="nil"/>
              <w:bottom w:val="single" w:sz="4" w:space="0" w:color="auto"/>
              <w:right w:val="nil"/>
            </w:tcBorders>
            <w:shd w:val="clear" w:color="auto" w:fill="auto"/>
            <w:vAlign w:val="center"/>
            <w:hideMark/>
          </w:tcPr>
          <w:p w14:paraId="50F40DEF" w14:textId="77777777" w:rsidR="00F30160" w:rsidRPr="008A2134" w:rsidRDefault="00F30160" w:rsidP="001A2314">
            <w:pPr>
              <w:spacing w:before="0" w:after="0" w:line="240" w:lineRule="auto"/>
              <w:ind w:left="0"/>
              <w:jc w:val="lef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Total</w:t>
            </w:r>
          </w:p>
        </w:tc>
        <w:tc>
          <w:tcPr>
            <w:tcW w:w="1417" w:type="dxa"/>
            <w:tcBorders>
              <w:top w:val="nil"/>
              <w:left w:val="nil"/>
              <w:bottom w:val="single" w:sz="4" w:space="0" w:color="auto"/>
              <w:right w:val="nil"/>
            </w:tcBorders>
            <w:shd w:val="clear" w:color="auto" w:fill="auto"/>
            <w:noWrap/>
            <w:vAlign w:val="bottom"/>
            <w:hideMark/>
          </w:tcPr>
          <w:p w14:paraId="3DC77413" w14:textId="77777777" w:rsidR="00F30160" w:rsidRPr="008A2134" w:rsidRDefault="00F30160" w:rsidP="001A2314">
            <w:pPr>
              <w:spacing w:before="0" w:after="0" w:line="240" w:lineRule="auto"/>
              <w:ind w:left="0"/>
              <w:jc w:val="right"/>
              <w:rPr>
                <w:rFonts w:ascii="Calibri" w:eastAsia="Times New Roman" w:hAnsi="Calibri" w:cs="Times New Roman"/>
                <w:color w:val="000000"/>
                <w:sz w:val="22"/>
                <w:szCs w:val="22"/>
                <w:lang w:eastAsia="fr-FR"/>
              </w:rPr>
            </w:pPr>
            <w:r w:rsidRPr="008A2134">
              <w:rPr>
                <w:rFonts w:ascii="Calibri" w:eastAsia="Times New Roman" w:hAnsi="Calibri" w:cs="Times New Roman"/>
                <w:color w:val="000000"/>
                <w:sz w:val="22"/>
                <w:szCs w:val="22"/>
                <w:lang w:eastAsia="fr-FR"/>
              </w:rPr>
              <w:t>235 689</w:t>
            </w:r>
          </w:p>
        </w:tc>
        <w:tc>
          <w:tcPr>
            <w:tcW w:w="1529" w:type="dxa"/>
            <w:tcBorders>
              <w:top w:val="nil"/>
              <w:left w:val="nil"/>
              <w:bottom w:val="single" w:sz="4" w:space="0" w:color="auto"/>
              <w:right w:val="nil"/>
            </w:tcBorders>
            <w:shd w:val="clear" w:color="auto" w:fill="auto"/>
            <w:vAlign w:val="center"/>
            <w:hideMark/>
          </w:tcPr>
          <w:p w14:paraId="27BCC61C" w14:textId="77777777" w:rsidR="00F30160" w:rsidRPr="008A2134" w:rsidRDefault="00F30160" w:rsidP="001A2314">
            <w:pPr>
              <w:spacing w:before="0" w:after="0" w:line="240" w:lineRule="auto"/>
              <w:ind w:left="0"/>
              <w:jc w:val="right"/>
              <w:rPr>
                <w:rFonts w:ascii="Calibri" w:eastAsia="Times New Roman" w:hAnsi="Calibri" w:cs="Times New Roman"/>
                <w:color w:val="000000"/>
                <w:szCs w:val="24"/>
                <w:lang w:eastAsia="fr-FR"/>
              </w:rPr>
            </w:pPr>
            <w:r w:rsidRPr="008A2134">
              <w:rPr>
                <w:rFonts w:ascii="Calibri" w:eastAsia="Times New Roman" w:hAnsi="Calibri" w:cs="Times New Roman"/>
                <w:color w:val="000000"/>
                <w:szCs w:val="24"/>
                <w:lang w:eastAsia="fr-FR"/>
              </w:rPr>
              <w:t>100,00</w:t>
            </w:r>
          </w:p>
        </w:tc>
      </w:tr>
    </w:tbl>
    <w:p w14:paraId="025CDEBD" w14:textId="0849027C" w:rsidR="00C72CA0" w:rsidRDefault="00C72CA0" w:rsidP="00C72CA0">
      <w:pPr>
        <w:pStyle w:val="Titre2"/>
      </w:pPr>
      <w:bookmarkStart w:id="1690" w:name="_Annexe_4__1"/>
      <w:bookmarkStart w:id="1691" w:name="_Toc536709159"/>
      <w:bookmarkEnd w:id="1690"/>
      <w:r w:rsidRPr="00561AA5">
        <w:lastRenderedPageBreak/>
        <w:t xml:space="preserve">Annexe </w:t>
      </w:r>
      <w:r>
        <w:t>4</w:t>
      </w:r>
      <w:r w:rsidRPr="00561AA5">
        <w:t xml:space="preserve"> : </w:t>
      </w:r>
      <w:r w:rsidR="00327C76">
        <w:t>Evolution du nombre de prestations par régime de 2006 à 2017</w:t>
      </w:r>
      <w:bookmarkEnd w:id="1691"/>
    </w:p>
    <w:p w14:paraId="1434E6CF" w14:textId="3DD93311" w:rsidR="00C72CA0" w:rsidRPr="00FD27BF" w:rsidRDefault="0094412C" w:rsidP="00C72CA0">
      <w:pPr>
        <w:spacing w:before="0" w:after="240"/>
        <w:ind w:left="9072"/>
        <w:rPr>
          <w:b/>
        </w:rPr>
      </w:pPr>
      <w:hyperlink w:anchor="_Régimes_d’affiliation_1" w:history="1">
        <w:r w:rsidR="00C72CA0" w:rsidRPr="009C1E1E">
          <w:rPr>
            <w:rStyle w:val="Lienhypertexte"/>
            <w:b/>
          </w:rPr>
          <w:t xml:space="preserve">Revenir à </w:t>
        </w:r>
        <w:r w:rsidR="00641D22" w:rsidRPr="009C1E1E">
          <w:rPr>
            <w:rStyle w:val="Lienhypertexte"/>
            <w:b/>
          </w:rPr>
          <w:t>5.2</w:t>
        </w:r>
      </w:hyperlink>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5137"/>
      </w:tblGrid>
      <w:tr w:rsidR="00C72CA0" w14:paraId="121BCC88" w14:textId="77777777" w:rsidTr="00C72CA0">
        <w:trPr>
          <w:jc w:val="center"/>
        </w:trPr>
        <w:tc>
          <w:tcPr>
            <w:tcW w:w="4387" w:type="dxa"/>
          </w:tcPr>
          <w:p w14:paraId="3FD9BBCC" w14:textId="77777777" w:rsidR="00C72CA0" w:rsidRDefault="00C72CA0" w:rsidP="00C72CA0">
            <w:pPr>
              <w:spacing w:before="0"/>
              <w:jc w:val="center"/>
              <w:rPr>
                <w:b/>
              </w:rPr>
            </w:pPr>
            <w:r w:rsidRPr="00742070">
              <w:rPr>
                <w:b/>
              </w:rPr>
              <w:t>Les régimes d’affiliation</w:t>
            </w:r>
          </w:p>
          <w:tbl>
            <w:tblPr>
              <w:tblW w:w="4707" w:type="dxa"/>
              <w:tblCellMar>
                <w:left w:w="70" w:type="dxa"/>
                <w:right w:w="70" w:type="dxa"/>
              </w:tblCellMar>
              <w:tblLook w:val="04A0" w:firstRow="1" w:lastRow="0" w:firstColumn="1" w:lastColumn="0" w:noHBand="0" w:noVBand="1"/>
            </w:tblPr>
            <w:tblGrid>
              <w:gridCol w:w="2722"/>
              <w:gridCol w:w="1985"/>
            </w:tblGrid>
            <w:tr w:rsidR="00C72CA0" w:rsidRPr="00742070" w14:paraId="5D81E2F5" w14:textId="77777777" w:rsidTr="00C72CA0">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noWrap/>
                  <w:hideMark/>
                </w:tcPr>
                <w:p w14:paraId="1714DC22" w14:textId="77777777" w:rsidR="00C72CA0" w:rsidRDefault="00C72CA0" w:rsidP="00C72CA0">
                  <w:pPr>
                    <w:spacing w:before="0" w:after="0" w:line="240" w:lineRule="auto"/>
                    <w:jc w:val="center"/>
                    <w:rPr>
                      <w:rFonts w:ascii="Calibri" w:eastAsia="Times New Roman" w:hAnsi="Calibri" w:cs="Times New Roman"/>
                      <w:bCs/>
                      <w:color w:val="000000"/>
                      <w:sz w:val="20"/>
                      <w:lang w:eastAsia="fr-FR"/>
                    </w:rPr>
                  </w:pPr>
                  <w:r>
                    <w:rPr>
                      <w:rFonts w:ascii="Calibri" w:eastAsia="Times New Roman" w:hAnsi="Calibri" w:cs="Times New Roman"/>
                      <w:bCs/>
                      <w:color w:val="000000"/>
                      <w:sz w:val="20"/>
                      <w:lang w:eastAsia="fr-FR"/>
                    </w:rPr>
                    <w:t>Organisme</w:t>
                  </w:r>
                  <w:r w:rsidRPr="0082131A">
                    <w:rPr>
                      <w:rFonts w:ascii="Calibri" w:eastAsia="Times New Roman" w:hAnsi="Calibri" w:cs="Times New Roman"/>
                      <w:bCs/>
                      <w:color w:val="000000"/>
                      <w:sz w:val="20"/>
                      <w:lang w:eastAsia="fr-FR"/>
                    </w:rPr>
                    <w:t xml:space="preserve"> d’affiliation</w:t>
                  </w:r>
                  <w:r>
                    <w:rPr>
                      <w:rFonts w:ascii="Calibri" w:eastAsia="Times New Roman" w:hAnsi="Calibri" w:cs="Times New Roman"/>
                      <w:bCs/>
                      <w:color w:val="000000"/>
                      <w:sz w:val="20"/>
                      <w:lang w:eastAsia="fr-FR"/>
                    </w:rPr>
                    <w:t xml:space="preserve"> </w:t>
                  </w:r>
                </w:p>
                <w:p w14:paraId="1F06515D" w14:textId="164DB761" w:rsidR="00C72CA0" w:rsidRPr="00742070" w:rsidRDefault="00C72CA0" w:rsidP="00C72CA0">
                  <w:pPr>
                    <w:spacing w:before="0" w:after="0" w:line="240" w:lineRule="auto"/>
                    <w:jc w:val="center"/>
                    <w:rPr>
                      <w:rFonts w:ascii="Calibri" w:eastAsia="Times New Roman" w:hAnsi="Calibri" w:cs="Times New Roman"/>
                      <w:bCs/>
                      <w:color w:val="000000"/>
                      <w:sz w:val="20"/>
                      <w:lang w:eastAsia="fr-FR"/>
                    </w:rPr>
                  </w:pPr>
                  <w:r>
                    <w:rPr>
                      <w:rFonts w:ascii="Calibri" w:eastAsia="Times New Roman" w:hAnsi="Calibri" w:cs="Times New Roman"/>
                      <w:bCs/>
                      <w:color w:val="000000"/>
                      <w:sz w:val="20"/>
                      <w:lang w:eastAsia="fr-FR"/>
                    </w:rPr>
                    <w:t>(2 ou 3 premiers caractères)</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06C1581" w14:textId="77777777" w:rsidR="00C72CA0" w:rsidRPr="00742070" w:rsidRDefault="00C72CA0" w:rsidP="00C72CA0">
                  <w:pPr>
                    <w:spacing w:before="0" w:after="0" w:line="240" w:lineRule="auto"/>
                    <w:jc w:val="center"/>
                    <w:rPr>
                      <w:rFonts w:ascii="Calibri" w:eastAsia="Times New Roman" w:hAnsi="Calibri" w:cs="Times New Roman"/>
                      <w:b/>
                      <w:bCs/>
                      <w:color w:val="000000"/>
                      <w:sz w:val="20"/>
                      <w:lang w:eastAsia="fr-FR"/>
                    </w:rPr>
                  </w:pPr>
                  <w:r w:rsidRPr="0082131A">
                    <w:rPr>
                      <w:rFonts w:ascii="Calibri" w:eastAsia="Times New Roman" w:hAnsi="Calibri" w:cs="Times New Roman"/>
                      <w:b/>
                      <w:bCs/>
                      <w:color w:val="000000"/>
                      <w:sz w:val="20"/>
                      <w:lang w:eastAsia="fr-FR"/>
                    </w:rPr>
                    <w:t>Libellé</w:t>
                  </w:r>
                </w:p>
              </w:tc>
            </w:tr>
            <w:tr w:rsidR="00C72CA0" w:rsidRPr="00742070" w14:paraId="04F36E3B" w14:textId="77777777" w:rsidTr="00C72CA0">
              <w:trPr>
                <w:trHeight w:val="300"/>
              </w:trPr>
              <w:tc>
                <w:tcPr>
                  <w:tcW w:w="2722" w:type="dxa"/>
                  <w:tcBorders>
                    <w:top w:val="single" w:sz="4" w:space="0" w:color="auto"/>
                    <w:left w:val="single" w:sz="4" w:space="0" w:color="auto"/>
                    <w:bottom w:val="nil"/>
                    <w:right w:val="single" w:sz="4" w:space="0" w:color="auto"/>
                  </w:tcBorders>
                  <w:shd w:val="clear" w:color="auto" w:fill="auto"/>
                  <w:noWrap/>
                  <w:hideMark/>
                </w:tcPr>
                <w:p w14:paraId="5AECBCD3" w14:textId="77777777" w:rsidR="00C72CA0" w:rsidRPr="00742070" w:rsidRDefault="00C72CA0" w:rsidP="00C72CA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01</w:t>
                  </w:r>
                </w:p>
              </w:tc>
              <w:tc>
                <w:tcPr>
                  <w:tcW w:w="1985" w:type="dxa"/>
                  <w:tcBorders>
                    <w:top w:val="single" w:sz="4" w:space="0" w:color="auto"/>
                    <w:left w:val="single" w:sz="4" w:space="0" w:color="auto"/>
                    <w:bottom w:val="nil"/>
                    <w:right w:val="single" w:sz="4" w:space="0" w:color="auto"/>
                  </w:tcBorders>
                  <w:shd w:val="clear" w:color="auto" w:fill="auto"/>
                  <w:noWrap/>
                  <w:hideMark/>
                </w:tcPr>
                <w:p w14:paraId="4714D31A" w14:textId="77777777" w:rsidR="00C72CA0" w:rsidRPr="00742070" w:rsidRDefault="00C72CA0" w:rsidP="00C72CA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RG hors SLM</w:t>
                  </w:r>
                </w:p>
              </w:tc>
            </w:tr>
            <w:tr w:rsidR="00C72CA0" w:rsidRPr="00742070" w14:paraId="2E9B7885" w14:textId="77777777" w:rsidTr="00C72CA0">
              <w:trPr>
                <w:trHeight w:val="300"/>
              </w:trPr>
              <w:tc>
                <w:tcPr>
                  <w:tcW w:w="2722" w:type="dxa"/>
                  <w:tcBorders>
                    <w:top w:val="nil"/>
                    <w:left w:val="single" w:sz="4" w:space="0" w:color="auto"/>
                    <w:bottom w:val="nil"/>
                    <w:right w:val="single" w:sz="4" w:space="0" w:color="auto"/>
                  </w:tcBorders>
                  <w:shd w:val="clear" w:color="auto" w:fill="auto"/>
                  <w:noWrap/>
                  <w:hideMark/>
                </w:tcPr>
                <w:p w14:paraId="09D8827D" w14:textId="77777777" w:rsidR="00C72CA0" w:rsidRPr="00742070" w:rsidRDefault="00C72CA0" w:rsidP="00C72CA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02</w:t>
                  </w:r>
                </w:p>
              </w:tc>
              <w:tc>
                <w:tcPr>
                  <w:tcW w:w="1985" w:type="dxa"/>
                  <w:tcBorders>
                    <w:top w:val="nil"/>
                    <w:left w:val="single" w:sz="4" w:space="0" w:color="auto"/>
                    <w:bottom w:val="nil"/>
                    <w:right w:val="single" w:sz="4" w:space="0" w:color="auto"/>
                  </w:tcBorders>
                  <w:shd w:val="clear" w:color="auto" w:fill="auto"/>
                  <w:noWrap/>
                  <w:hideMark/>
                </w:tcPr>
                <w:p w14:paraId="5212999A" w14:textId="77777777" w:rsidR="00C72CA0" w:rsidRPr="00742070" w:rsidRDefault="00C72CA0" w:rsidP="00C72CA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MSA</w:t>
                  </w:r>
                </w:p>
              </w:tc>
            </w:tr>
            <w:tr w:rsidR="00C72CA0" w:rsidRPr="00742070" w14:paraId="3137E5C0" w14:textId="77777777" w:rsidTr="00C72CA0">
              <w:trPr>
                <w:trHeight w:val="300"/>
              </w:trPr>
              <w:tc>
                <w:tcPr>
                  <w:tcW w:w="2722" w:type="dxa"/>
                  <w:tcBorders>
                    <w:top w:val="nil"/>
                    <w:left w:val="single" w:sz="4" w:space="0" w:color="auto"/>
                    <w:bottom w:val="nil"/>
                    <w:right w:val="single" w:sz="4" w:space="0" w:color="auto"/>
                  </w:tcBorders>
                  <w:shd w:val="clear" w:color="auto" w:fill="auto"/>
                  <w:noWrap/>
                  <w:hideMark/>
                </w:tcPr>
                <w:p w14:paraId="1D6B5C69" w14:textId="77777777" w:rsidR="00C72CA0" w:rsidRPr="00742070" w:rsidRDefault="00C72CA0" w:rsidP="00C72CA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03</w:t>
                  </w:r>
                </w:p>
              </w:tc>
              <w:tc>
                <w:tcPr>
                  <w:tcW w:w="1985" w:type="dxa"/>
                  <w:tcBorders>
                    <w:top w:val="nil"/>
                    <w:left w:val="single" w:sz="4" w:space="0" w:color="auto"/>
                    <w:bottom w:val="nil"/>
                    <w:right w:val="single" w:sz="4" w:space="0" w:color="auto"/>
                  </w:tcBorders>
                  <w:shd w:val="clear" w:color="auto" w:fill="auto"/>
                  <w:noWrap/>
                  <w:hideMark/>
                </w:tcPr>
                <w:p w14:paraId="3AC4F6AC" w14:textId="77777777" w:rsidR="00C72CA0" w:rsidRPr="00742070" w:rsidRDefault="00C72CA0" w:rsidP="00C72CA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RSI</w:t>
                  </w:r>
                </w:p>
              </w:tc>
            </w:tr>
            <w:tr w:rsidR="00C72CA0" w:rsidRPr="00742070" w14:paraId="539848B7" w14:textId="77777777" w:rsidTr="00C72CA0">
              <w:trPr>
                <w:trHeight w:val="300"/>
              </w:trPr>
              <w:tc>
                <w:tcPr>
                  <w:tcW w:w="2722" w:type="dxa"/>
                  <w:tcBorders>
                    <w:top w:val="nil"/>
                    <w:left w:val="single" w:sz="4" w:space="0" w:color="auto"/>
                    <w:bottom w:val="nil"/>
                    <w:right w:val="single" w:sz="4" w:space="0" w:color="auto"/>
                  </w:tcBorders>
                  <w:shd w:val="clear" w:color="auto" w:fill="auto"/>
                  <w:noWrap/>
                  <w:hideMark/>
                </w:tcPr>
                <w:p w14:paraId="4875B23E" w14:textId="77777777" w:rsidR="00C72CA0" w:rsidRPr="00742070" w:rsidRDefault="00C72CA0" w:rsidP="00C72CA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04</w:t>
                  </w:r>
                </w:p>
              </w:tc>
              <w:tc>
                <w:tcPr>
                  <w:tcW w:w="1985" w:type="dxa"/>
                  <w:tcBorders>
                    <w:top w:val="nil"/>
                    <w:left w:val="single" w:sz="4" w:space="0" w:color="auto"/>
                    <w:bottom w:val="nil"/>
                    <w:right w:val="single" w:sz="4" w:space="0" w:color="auto"/>
                  </w:tcBorders>
                  <w:shd w:val="clear" w:color="auto" w:fill="auto"/>
                  <w:noWrap/>
                  <w:hideMark/>
                </w:tcPr>
                <w:p w14:paraId="6643D6E7" w14:textId="77777777" w:rsidR="00C72CA0" w:rsidRPr="00742070" w:rsidRDefault="00C72CA0" w:rsidP="00C72CA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CPRP SNCF</w:t>
                  </w:r>
                </w:p>
              </w:tc>
            </w:tr>
            <w:tr w:rsidR="00C72CA0" w:rsidRPr="00742070" w14:paraId="0B771BB1" w14:textId="77777777" w:rsidTr="00C72CA0">
              <w:trPr>
                <w:trHeight w:val="300"/>
              </w:trPr>
              <w:tc>
                <w:tcPr>
                  <w:tcW w:w="2722" w:type="dxa"/>
                  <w:tcBorders>
                    <w:top w:val="nil"/>
                    <w:left w:val="single" w:sz="4" w:space="0" w:color="auto"/>
                    <w:bottom w:val="nil"/>
                    <w:right w:val="single" w:sz="4" w:space="0" w:color="auto"/>
                  </w:tcBorders>
                  <w:shd w:val="clear" w:color="auto" w:fill="auto"/>
                  <w:noWrap/>
                  <w:hideMark/>
                </w:tcPr>
                <w:p w14:paraId="142A646F" w14:textId="77777777" w:rsidR="00C72CA0" w:rsidRPr="00742070" w:rsidRDefault="00C72CA0" w:rsidP="00C72CA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05</w:t>
                  </w:r>
                </w:p>
              </w:tc>
              <w:tc>
                <w:tcPr>
                  <w:tcW w:w="1985" w:type="dxa"/>
                  <w:tcBorders>
                    <w:top w:val="nil"/>
                    <w:left w:val="single" w:sz="4" w:space="0" w:color="auto"/>
                    <w:bottom w:val="nil"/>
                    <w:right w:val="single" w:sz="4" w:space="0" w:color="auto"/>
                  </w:tcBorders>
                  <w:shd w:val="clear" w:color="auto" w:fill="auto"/>
                  <w:noWrap/>
                  <w:hideMark/>
                </w:tcPr>
                <w:p w14:paraId="395BA288" w14:textId="77777777" w:rsidR="00C72CA0" w:rsidRPr="00742070" w:rsidRDefault="00C72CA0" w:rsidP="00C72CA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CCAS RATP</w:t>
                  </w:r>
                </w:p>
              </w:tc>
            </w:tr>
            <w:tr w:rsidR="00C72CA0" w:rsidRPr="00742070" w14:paraId="2AA9CF58" w14:textId="77777777" w:rsidTr="00C72CA0">
              <w:trPr>
                <w:trHeight w:val="300"/>
              </w:trPr>
              <w:tc>
                <w:tcPr>
                  <w:tcW w:w="2722" w:type="dxa"/>
                  <w:tcBorders>
                    <w:top w:val="nil"/>
                    <w:left w:val="single" w:sz="4" w:space="0" w:color="auto"/>
                    <w:bottom w:val="nil"/>
                    <w:right w:val="single" w:sz="4" w:space="0" w:color="auto"/>
                  </w:tcBorders>
                  <w:shd w:val="clear" w:color="auto" w:fill="auto"/>
                  <w:noWrap/>
                  <w:hideMark/>
                </w:tcPr>
                <w:p w14:paraId="736E186F" w14:textId="77777777" w:rsidR="00C72CA0" w:rsidRPr="00742070" w:rsidRDefault="00C72CA0" w:rsidP="00C72CA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06</w:t>
                  </w:r>
                </w:p>
              </w:tc>
              <w:tc>
                <w:tcPr>
                  <w:tcW w:w="1985" w:type="dxa"/>
                  <w:tcBorders>
                    <w:top w:val="nil"/>
                    <w:left w:val="single" w:sz="4" w:space="0" w:color="auto"/>
                    <w:bottom w:val="nil"/>
                    <w:right w:val="single" w:sz="4" w:space="0" w:color="auto"/>
                  </w:tcBorders>
                  <w:shd w:val="clear" w:color="auto" w:fill="auto"/>
                  <w:noWrap/>
                  <w:hideMark/>
                </w:tcPr>
                <w:p w14:paraId="61AC50EF" w14:textId="77777777" w:rsidR="00C72CA0" w:rsidRPr="00742070" w:rsidRDefault="00C72CA0" w:rsidP="00C72CA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ENIM (Marine)</w:t>
                  </w:r>
                </w:p>
              </w:tc>
            </w:tr>
            <w:tr w:rsidR="00C72CA0" w:rsidRPr="00742070" w14:paraId="25B728E3" w14:textId="77777777" w:rsidTr="00C72CA0">
              <w:trPr>
                <w:trHeight w:val="300"/>
              </w:trPr>
              <w:tc>
                <w:tcPr>
                  <w:tcW w:w="2722" w:type="dxa"/>
                  <w:tcBorders>
                    <w:top w:val="nil"/>
                    <w:left w:val="single" w:sz="4" w:space="0" w:color="auto"/>
                    <w:bottom w:val="nil"/>
                    <w:right w:val="single" w:sz="4" w:space="0" w:color="auto"/>
                  </w:tcBorders>
                  <w:shd w:val="clear" w:color="auto" w:fill="auto"/>
                  <w:noWrap/>
                  <w:hideMark/>
                </w:tcPr>
                <w:p w14:paraId="4F8439BC" w14:textId="77777777" w:rsidR="00C72CA0" w:rsidRPr="00742070" w:rsidRDefault="00C72CA0" w:rsidP="00C72CA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07</w:t>
                  </w:r>
                </w:p>
              </w:tc>
              <w:tc>
                <w:tcPr>
                  <w:tcW w:w="1985" w:type="dxa"/>
                  <w:tcBorders>
                    <w:top w:val="nil"/>
                    <w:left w:val="single" w:sz="4" w:space="0" w:color="auto"/>
                    <w:bottom w:val="nil"/>
                    <w:right w:val="single" w:sz="4" w:space="0" w:color="auto"/>
                  </w:tcBorders>
                  <w:shd w:val="clear" w:color="auto" w:fill="auto"/>
                  <w:noWrap/>
                  <w:hideMark/>
                </w:tcPr>
                <w:p w14:paraId="1EA7C82D" w14:textId="77777777" w:rsidR="00C72CA0" w:rsidRPr="00742070" w:rsidRDefault="00C72CA0" w:rsidP="00C72CA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CANSSM (Mineurs)</w:t>
                  </w:r>
                </w:p>
              </w:tc>
            </w:tr>
            <w:tr w:rsidR="00C72CA0" w:rsidRPr="00742070" w14:paraId="62C18DA0" w14:textId="77777777" w:rsidTr="00C72CA0">
              <w:trPr>
                <w:trHeight w:val="300"/>
              </w:trPr>
              <w:tc>
                <w:tcPr>
                  <w:tcW w:w="2722" w:type="dxa"/>
                  <w:tcBorders>
                    <w:top w:val="nil"/>
                    <w:left w:val="single" w:sz="4" w:space="0" w:color="auto"/>
                    <w:bottom w:val="nil"/>
                    <w:right w:val="single" w:sz="4" w:space="0" w:color="auto"/>
                  </w:tcBorders>
                  <w:shd w:val="clear" w:color="auto" w:fill="auto"/>
                  <w:noWrap/>
                  <w:hideMark/>
                </w:tcPr>
                <w:p w14:paraId="7EA84B54" w14:textId="77777777" w:rsidR="00C72CA0" w:rsidRPr="00742070" w:rsidRDefault="00C72CA0" w:rsidP="00C72CA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08</w:t>
                  </w:r>
                </w:p>
              </w:tc>
              <w:tc>
                <w:tcPr>
                  <w:tcW w:w="1985" w:type="dxa"/>
                  <w:tcBorders>
                    <w:top w:val="nil"/>
                    <w:left w:val="single" w:sz="4" w:space="0" w:color="auto"/>
                    <w:bottom w:val="nil"/>
                    <w:right w:val="single" w:sz="4" w:space="0" w:color="auto"/>
                  </w:tcBorders>
                  <w:shd w:val="clear" w:color="auto" w:fill="auto"/>
                  <w:noWrap/>
                  <w:hideMark/>
                </w:tcPr>
                <w:p w14:paraId="195EBE91" w14:textId="77777777" w:rsidR="00C72CA0" w:rsidRPr="00742070" w:rsidRDefault="00C72CA0" w:rsidP="00C72CA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CNMSS (militaires)</w:t>
                  </w:r>
                </w:p>
              </w:tc>
            </w:tr>
            <w:tr w:rsidR="00C72CA0" w:rsidRPr="00742070" w14:paraId="58327D4D" w14:textId="77777777" w:rsidTr="00C72CA0">
              <w:trPr>
                <w:trHeight w:val="300"/>
              </w:trPr>
              <w:tc>
                <w:tcPr>
                  <w:tcW w:w="2722" w:type="dxa"/>
                  <w:tcBorders>
                    <w:top w:val="nil"/>
                    <w:left w:val="single" w:sz="4" w:space="0" w:color="auto"/>
                    <w:bottom w:val="nil"/>
                    <w:right w:val="single" w:sz="4" w:space="0" w:color="auto"/>
                  </w:tcBorders>
                  <w:shd w:val="clear" w:color="auto" w:fill="auto"/>
                  <w:noWrap/>
                  <w:hideMark/>
                </w:tcPr>
                <w:p w14:paraId="366321DF" w14:textId="77777777" w:rsidR="00C72CA0" w:rsidRPr="00742070" w:rsidRDefault="00C72CA0" w:rsidP="00C72CA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09</w:t>
                  </w:r>
                </w:p>
              </w:tc>
              <w:tc>
                <w:tcPr>
                  <w:tcW w:w="1985" w:type="dxa"/>
                  <w:tcBorders>
                    <w:top w:val="nil"/>
                    <w:left w:val="single" w:sz="4" w:space="0" w:color="auto"/>
                    <w:bottom w:val="nil"/>
                    <w:right w:val="single" w:sz="4" w:space="0" w:color="auto"/>
                  </w:tcBorders>
                  <w:shd w:val="clear" w:color="auto" w:fill="auto"/>
                  <w:noWrap/>
                  <w:hideMark/>
                </w:tcPr>
                <w:p w14:paraId="14172D53" w14:textId="77777777" w:rsidR="00C72CA0" w:rsidRPr="00742070" w:rsidRDefault="00C72CA0" w:rsidP="00C72CA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CRPCEN (notaires)</w:t>
                  </w:r>
                </w:p>
              </w:tc>
            </w:tr>
            <w:tr w:rsidR="00C72CA0" w:rsidRPr="00742070" w14:paraId="62E94491" w14:textId="77777777" w:rsidTr="00C72CA0">
              <w:trPr>
                <w:trHeight w:val="300"/>
              </w:trPr>
              <w:tc>
                <w:tcPr>
                  <w:tcW w:w="2722" w:type="dxa"/>
                  <w:tcBorders>
                    <w:top w:val="nil"/>
                    <w:left w:val="single" w:sz="4" w:space="0" w:color="auto"/>
                    <w:bottom w:val="nil"/>
                    <w:right w:val="single" w:sz="4" w:space="0" w:color="auto"/>
                  </w:tcBorders>
                  <w:shd w:val="clear" w:color="auto" w:fill="auto"/>
                  <w:noWrap/>
                  <w:hideMark/>
                </w:tcPr>
                <w:p w14:paraId="23FDDD00" w14:textId="77777777" w:rsidR="00C72CA0" w:rsidRPr="00742070" w:rsidRDefault="00C72CA0" w:rsidP="00C72CA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10</w:t>
                  </w:r>
                </w:p>
              </w:tc>
              <w:tc>
                <w:tcPr>
                  <w:tcW w:w="1985" w:type="dxa"/>
                  <w:tcBorders>
                    <w:top w:val="nil"/>
                    <w:left w:val="single" w:sz="4" w:space="0" w:color="auto"/>
                    <w:bottom w:val="nil"/>
                    <w:right w:val="single" w:sz="4" w:space="0" w:color="auto"/>
                  </w:tcBorders>
                  <w:shd w:val="clear" w:color="auto" w:fill="auto"/>
                  <w:noWrap/>
                  <w:hideMark/>
                </w:tcPr>
                <w:p w14:paraId="5D13FD4C" w14:textId="77777777" w:rsidR="00C72CA0" w:rsidRPr="00742070" w:rsidRDefault="00C72CA0" w:rsidP="00C72CA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CCIP</w:t>
                  </w:r>
                </w:p>
              </w:tc>
            </w:tr>
            <w:tr w:rsidR="00C72CA0" w:rsidRPr="00742070" w14:paraId="2D63C55C" w14:textId="77777777" w:rsidTr="00C72CA0">
              <w:trPr>
                <w:trHeight w:val="300"/>
              </w:trPr>
              <w:tc>
                <w:tcPr>
                  <w:tcW w:w="2722" w:type="dxa"/>
                  <w:tcBorders>
                    <w:top w:val="nil"/>
                    <w:left w:val="single" w:sz="4" w:space="0" w:color="auto"/>
                    <w:bottom w:val="nil"/>
                    <w:right w:val="single" w:sz="4" w:space="0" w:color="auto"/>
                  </w:tcBorders>
                  <w:shd w:val="clear" w:color="auto" w:fill="auto"/>
                  <w:noWrap/>
                  <w:hideMark/>
                </w:tcPr>
                <w:p w14:paraId="29F86776" w14:textId="77777777" w:rsidR="00C72CA0" w:rsidRPr="00742070" w:rsidRDefault="00C72CA0" w:rsidP="00C72CA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16</w:t>
                  </w:r>
                </w:p>
              </w:tc>
              <w:tc>
                <w:tcPr>
                  <w:tcW w:w="1985" w:type="dxa"/>
                  <w:tcBorders>
                    <w:top w:val="nil"/>
                    <w:left w:val="single" w:sz="4" w:space="0" w:color="auto"/>
                    <w:bottom w:val="nil"/>
                    <w:right w:val="single" w:sz="4" w:space="0" w:color="auto"/>
                  </w:tcBorders>
                  <w:shd w:val="clear" w:color="auto" w:fill="auto"/>
                  <w:noWrap/>
                  <w:hideMark/>
                </w:tcPr>
                <w:p w14:paraId="39A5EC37" w14:textId="77777777" w:rsidR="00C72CA0" w:rsidRPr="00742070" w:rsidRDefault="00C72CA0" w:rsidP="00C72CA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Port autonome de Bordeaux</w:t>
                  </w:r>
                </w:p>
              </w:tc>
            </w:tr>
            <w:tr w:rsidR="00C72CA0" w:rsidRPr="00742070" w14:paraId="2829F792" w14:textId="77777777" w:rsidTr="00C72CA0">
              <w:trPr>
                <w:trHeight w:val="300"/>
              </w:trPr>
              <w:tc>
                <w:tcPr>
                  <w:tcW w:w="2722" w:type="dxa"/>
                  <w:tcBorders>
                    <w:top w:val="nil"/>
                    <w:left w:val="single" w:sz="4" w:space="0" w:color="auto"/>
                    <w:bottom w:val="nil"/>
                    <w:right w:val="single" w:sz="4" w:space="0" w:color="auto"/>
                  </w:tcBorders>
                  <w:shd w:val="clear" w:color="auto" w:fill="auto"/>
                  <w:noWrap/>
                  <w:hideMark/>
                </w:tcPr>
                <w:p w14:paraId="679729EB" w14:textId="1A58E78E" w:rsidR="00C72CA0" w:rsidRPr="00742070" w:rsidRDefault="00C72CA0" w:rsidP="00C72CA0">
                  <w:pPr>
                    <w:spacing w:before="0" w:after="0" w:line="240" w:lineRule="auto"/>
                    <w:jc w:val="center"/>
                    <w:rPr>
                      <w:rFonts w:ascii="Calibri" w:eastAsia="Times New Roman" w:hAnsi="Calibri" w:cs="Times New Roman"/>
                      <w:b/>
                      <w:bCs/>
                      <w:color w:val="000000"/>
                      <w:sz w:val="20"/>
                      <w:lang w:eastAsia="fr-FR"/>
                    </w:rPr>
                  </w:pPr>
                  <w:r>
                    <w:rPr>
                      <w:rFonts w:ascii="Calibri" w:eastAsia="Times New Roman" w:hAnsi="Calibri" w:cs="Times New Roman"/>
                      <w:b/>
                      <w:bCs/>
                      <w:noProof/>
                      <w:color w:val="000000"/>
                      <w:sz w:val="20"/>
                      <w:lang w:eastAsia="fr-FR"/>
                    </w:rPr>
                    <mc:AlternateContent>
                      <mc:Choice Requires="wps">
                        <w:drawing>
                          <wp:anchor distT="0" distB="0" distL="114300" distR="114300" simplePos="0" relativeHeight="251654144" behindDoc="0" locked="0" layoutInCell="1" allowOverlap="1" wp14:anchorId="4672BB14" wp14:editId="5C4FA292">
                            <wp:simplePos x="0" y="0"/>
                            <wp:positionH relativeFrom="column">
                              <wp:posOffset>284480</wp:posOffset>
                            </wp:positionH>
                            <wp:positionV relativeFrom="paragraph">
                              <wp:posOffset>157480</wp:posOffset>
                            </wp:positionV>
                            <wp:extent cx="2400300" cy="2190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00300" cy="219075"/>
                                    </a:xfrm>
                                    <a:prstGeom prst="rect">
                                      <a:avLst/>
                                    </a:prstGeom>
                                    <a:noFill/>
                                    <a:ln w="1905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4AA70" id="Rectangle 10" o:spid="_x0000_s1026" style="position:absolute;margin-left:22.4pt;margin-top:12.4pt;width:189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" filled="f" strokecolor="#7030a0" strokeweight="1.5pt"/>
                        </w:pict>
                      </mc:Fallback>
                    </mc:AlternateContent>
                  </w:r>
                  <w:r w:rsidRPr="00742070">
                    <w:rPr>
                      <w:rFonts w:ascii="Calibri" w:eastAsia="Times New Roman" w:hAnsi="Calibri" w:cs="Times New Roman"/>
                      <w:b/>
                      <w:bCs/>
                      <w:color w:val="000000"/>
                      <w:sz w:val="20"/>
                      <w:lang w:eastAsia="fr-FR"/>
                    </w:rPr>
                    <w:t>90</w:t>
                  </w:r>
                </w:p>
              </w:tc>
              <w:tc>
                <w:tcPr>
                  <w:tcW w:w="1985" w:type="dxa"/>
                  <w:tcBorders>
                    <w:top w:val="nil"/>
                    <w:left w:val="single" w:sz="4" w:space="0" w:color="auto"/>
                    <w:bottom w:val="nil"/>
                    <w:right w:val="single" w:sz="4" w:space="0" w:color="auto"/>
                  </w:tcBorders>
                  <w:shd w:val="clear" w:color="auto" w:fill="auto"/>
                  <w:noWrap/>
                  <w:hideMark/>
                </w:tcPr>
                <w:p w14:paraId="2D3011DC" w14:textId="494D1A3F" w:rsidR="00C72CA0" w:rsidRPr="00742070" w:rsidRDefault="00C72CA0" w:rsidP="00C72CA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CAVIMAC (Cultes)</w:t>
                  </w:r>
                </w:p>
              </w:tc>
            </w:tr>
            <w:tr w:rsidR="00C72CA0" w:rsidRPr="00742070" w14:paraId="50227A04" w14:textId="77777777" w:rsidTr="00C72CA0">
              <w:trPr>
                <w:trHeight w:val="300"/>
              </w:trPr>
              <w:tc>
                <w:tcPr>
                  <w:tcW w:w="2722" w:type="dxa"/>
                  <w:tcBorders>
                    <w:top w:val="nil"/>
                    <w:left w:val="single" w:sz="4" w:space="0" w:color="auto"/>
                    <w:bottom w:val="single" w:sz="4" w:space="0" w:color="auto"/>
                    <w:right w:val="single" w:sz="4" w:space="0" w:color="auto"/>
                  </w:tcBorders>
                  <w:shd w:val="clear" w:color="auto" w:fill="auto"/>
                  <w:noWrap/>
                  <w:hideMark/>
                </w:tcPr>
                <w:p w14:paraId="6D0B5CED" w14:textId="16F6EFC4" w:rsidR="00C72CA0" w:rsidRPr="00742070" w:rsidRDefault="00C72CA0" w:rsidP="00C72CA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01M + 91 à 99</w:t>
                  </w:r>
                </w:p>
              </w:tc>
              <w:tc>
                <w:tcPr>
                  <w:tcW w:w="1985" w:type="dxa"/>
                  <w:tcBorders>
                    <w:top w:val="nil"/>
                    <w:left w:val="single" w:sz="4" w:space="0" w:color="auto"/>
                    <w:bottom w:val="single" w:sz="4" w:space="0" w:color="auto"/>
                    <w:right w:val="single" w:sz="4" w:space="0" w:color="auto"/>
                  </w:tcBorders>
                  <w:shd w:val="clear" w:color="auto" w:fill="auto"/>
                  <w:noWrap/>
                  <w:hideMark/>
                </w:tcPr>
                <w:p w14:paraId="67F8D579" w14:textId="77777777" w:rsidR="00C72CA0" w:rsidRPr="00742070" w:rsidRDefault="00C72CA0" w:rsidP="00C72CA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SLM</w:t>
                  </w:r>
                </w:p>
              </w:tc>
            </w:tr>
          </w:tbl>
          <w:p w14:paraId="55AFDD58" w14:textId="77777777" w:rsidR="00C72CA0" w:rsidRDefault="00C72CA0" w:rsidP="00C72CA0">
            <w:pPr>
              <w:spacing w:before="0"/>
              <w:jc w:val="center"/>
              <w:rPr>
                <w:b/>
                <w:sz w:val="28"/>
              </w:rPr>
            </w:pPr>
          </w:p>
        </w:tc>
        <w:tc>
          <w:tcPr>
            <w:tcW w:w="5137" w:type="dxa"/>
          </w:tcPr>
          <w:p w14:paraId="56CB5667" w14:textId="5CA8AFEA" w:rsidR="00C72CA0" w:rsidRDefault="00C72CA0" w:rsidP="00C72CA0">
            <w:pPr>
              <w:spacing w:before="0"/>
              <w:jc w:val="center"/>
              <w:rPr>
                <w:b/>
              </w:rPr>
            </w:pPr>
            <w:r w:rsidRPr="005F25E2">
              <w:rPr>
                <w:rFonts w:ascii="Calibri" w:eastAsia="Times New Roman" w:hAnsi="Calibri" w:cs="Times New Roman"/>
                <w:noProof/>
                <w:color w:val="000000"/>
                <w:sz w:val="20"/>
                <w:lang w:eastAsia="fr-FR"/>
              </w:rPr>
              <mc:AlternateContent>
                <mc:Choice Requires="wps">
                  <w:drawing>
                    <wp:anchor distT="0" distB="0" distL="114300" distR="114300" simplePos="0" relativeHeight="251655168" behindDoc="0" locked="0" layoutInCell="1" allowOverlap="1" wp14:anchorId="50B14210" wp14:editId="761CB372">
                      <wp:simplePos x="0" y="0"/>
                      <wp:positionH relativeFrom="column">
                        <wp:posOffset>-409575</wp:posOffset>
                      </wp:positionH>
                      <wp:positionV relativeFrom="paragraph">
                        <wp:posOffset>2357120</wp:posOffset>
                      </wp:positionV>
                      <wp:extent cx="352425" cy="742950"/>
                      <wp:effectExtent l="0" t="38100" r="66675" b="19050"/>
                      <wp:wrapNone/>
                      <wp:docPr id="8" name="Connecteur droit avec flèche 8"/>
                      <wp:cNvGraphicFramePr/>
                      <a:graphic xmlns:a="http://schemas.openxmlformats.org/drawingml/2006/main">
                        <a:graphicData uri="http://schemas.microsoft.com/office/word/2010/wordprocessingShape">
                          <wps:wsp>
                            <wps:cNvCnPr/>
                            <wps:spPr>
                              <a:xfrm flipV="1">
                                <a:off x="0" y="0"/>
                                <a:ext cx="352425" cy="74295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89B5E" id="Connecteur droit avec flèche 8" o:spid="_x0000_s1026" type="#_x0000_t32" style="position:absolute;margin-left:-32.25pt;margin-top:185.6pt;width:27.75pt;height:58.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" strokecolor="#7030a0">
                      <v:stroke endarrow="block"/>
                    </v:shape>
                  </w:pict>
                </mc:Fallback>
              </mc:AlternateContent>
            </w:r>
            <w:r w:rsidRPr="0082131A">
              <w:rPr>
                <w:b/>
              </w:rPr>
              <w:t>Les SLM</w:t>
            </w:r>
          </w:p>
          <w:tbl>
            <w:tblPr>
              <w:tblW w:w="491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09"/>
              <w:gridCol w:w="3502"/>
            </w:tblGrid>
            <w:tr w:rsidR="00C72CA0" w:rsidRPr="0082131A" w14:paraId="73C39B60" w14:textId="77777777" w:rsidTr="00393460">
              <w:trPr>
                <w:trHeight w:val="300"/>
              </w:trPr>
              <w:tc>
                <w:tcPr>
                  <w:tcW w:w="1409" w:type="dxa"/>
                  <w:tcBorders>
                    <w:top w:val="single" w:sz="4" w:space="0" w:color="auto"/>
                    <w:bottom w:val="single" w:sz="4" w:space="0" w:color="auto"/>
                    <w:right w:val="single" w:sz="4" w:space="0" w:color="auto"/>
                  </w:tcBorders>
                  <w:shd w:val="clear" w:color="auto" w:fill="auto"/>
                  <w:noWrap/>
                  <w:hideMark/>
                </w:tcPr>
                <w:p w14:paraId="51BE9AAA" w14:textId="77777777" w:rsidR="00C72CA0" w:rsidRPr="0082131A" w:rsidRDefault="00C72CA0" w:rsidP="00C72CA0">
                  <w:pPr>
                    <w:spacing w:before="0" w:after="0" w:line="240" w:lineRule="auto"/>
                    <w:jc w:val="center"/>
                    <w:rPr>
                      <w:rFonts w:ascii="Calibri" w:eastAsia="Times New Roman" w:hAnsi="Calibri" w:cs="Times New Roman"/>
                      <w:b/>
                      <w:bCs/>
                      <w:color w:val="000000"/>
                      <w:lang w:eastAsia="fr-FR"/>
                    </w:rPr>
                  </w:pPr>
                  <w:r>
                    <w:rPr>
                      <w:rFonts w:ascii="Calibri" w:eastAsia="Times New Roman" w:hAnsi="Calibri" w:cs="Times New Roman"/>
                      <w:bCs/>
                      <w:color w:val="000000"/>
                      <w:sz w:val="20"/>
                      <w:lang w:eastAsia="fr-FR"/>
                    </w:rPr>
                    <w:t>Organisme</w:t>
                  </w:r>
                  <w:r w:rsidRPr="0082131A">
                    <w:rPr>
                      <w:rFonts w:ascii="Calibri" w:eastAsia="Times New Roman" w:hAnsi="Calibri" w:cs="Times New Roman"/>
                      <w:bCs/>
                      <w:color w:val="000000"/>
                      <w:sz w:val="20"/>
                      <w:lang w:eastAsia="fr-FR"/>
                    </w:rPr>
                    <w:t xml:space="preserve"> d’affiliation</w:t>
                  </w:r>
                  <w:r>
                    <w:rPr>
                      <w:rFonts w:ascii="Calibri" w:eastAsia="Times New Roman" w:hAnsi="Calibri" w:cs="Times New Roman"/>
                      <w:bCs/>
                      <w:color w:val="000000"/>
                      <w:sz w:val="20"/>
                      <w:lang w:eastAsia="fr-FR"/>
                    </w:rPr>
                    <w:t xml:space="preserve"> </w:t>
                  </w:r>
                </w:p>
              </w:tc>
              <w:tc>
                <w:tcPr>
                  <w:tcW w:w="3502" w:type="dxa"/>
                  <w:tcBorders>
                    <w:top w:val="single" w:sz="4" w:space="0" w:color="auto"/>
                    <w:left w:val="single" w:sz="4" w:space="0" w:color="auto"/>
                    <w:bottom w:val="single" w:sz="4" w:space="0" w:color="auto"/>
                  </w:tcBorders>
                  <w:shd w:val="clear" w:color="auto" w:fill="auto"/>
                  <w:noWrap/>
                  <w:hideMark/>
                </w:tcPr>
                <w:p w14:paraId="18403F28" w14:textId="77777777" w:rsidR="00C72CA0" w:rsidRPr="0082131A" w:rsidRDefault="00C72CA0" w:rsidP="00C72CA0">
                  <w:pPr>
                    <w:spacing w:before="0" w:after="0" w:line="240" w:lineRule="auto"/>
                    <w:jc w:val="center"/>
                    <w:rPr>
                      <w:rFonts w:ascii="Calibri" w:eastAsia="Times New Roman" w:hAnsi="Calibri" w:cs="Times New Roman"/>
                      <w:b/>
                      <w:bCs/>
                      <w:color w:val="000000"/>
                      <w:lang w:eastAsia="fr-FR"/>
                    </w:rPr>
                  </w:pPr>
                  <w:r w:rsidRPr="0082131A">
                    <w:rPr>
                      <w:rFonts w:ascii="Calibri" w:eastAsia="Times New Roman" w:hAnsi="Calibri" w:cs="Times New Roman"/>
                      <w:b/>
                      <w:bCs/>
                      <w:color w:val="000000"/>
                      <w:sz w:val="20"/>
                      <w:lang w:eastAsia="fr-FR"/>
                    </w:rPr>
                    <w:t>Libellé</w:t>
                  </w:r>
                </w:p>
              </w:tc>
            </w:tr>
            <w:tr w:rsidR="00C72CA0" w:rsidRPr="0082131A" w14:paraId="666835BE" w14:textId="77777777" w:rsidTr="00393460">
              <w:trPr>
                <w:trHeight w:val="300"/>
              </w:trPr>
              <w:tc>
                <w:tcPr>
                  <w:tcW w:w="1409" w:type="dxa"/>
                  <w:tcBorders>
                    <w:top w:val="single" w:sz="4" w:space="0" w:color="auto"/>
                    <w:right w:val="single" w:sz="4" w:space="0" w:color="auto"/>
                  </w:tcBorders>
                  <w:shd w:val="clear" w:color="auto" w:fill="auto"/>
                  <w:noWrap/>
                  <w:hideMark/>
                </w:tcPr>
                <w:p w14:paraId="322C9468" w14:textId="77777777" w:rsidR="00C72CA0" w:rsidRPr="005F25E2" w:rsidRDefault="00C72CA0" w:rsidP="00C72CA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01M</w:t>
                  </w:r>
                </w:p>
              </w:tc>
              <w:tc>
                <w:tcPr>
                  <w:tcW w:w="3502" w:type="dxa"/>
                  <w:tcBorders>
                    <w:top w:val="single" w:sz="4" w:space="0" w:color="auto"/>
                    <w:left w:val="single" w:sz="4" w:space="0" w:color="auto"/>
                  </w:tcBorders>
                  <w:shd w:val="clear" w:color="auto" w:fill="auto"/>
                  <w:noWrap/>
                  <w:hideMark/>
                </w:tcPr>
                <w:p w14:paraId="73462E39" w14:textId="77777777" w:rsidR="00C72CA0" w:rsidRPr="005F25E2" w:rsidRDefault="00C72CA0" w:rsidP="00C72CA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Toutes les SLM gérées par RG dont</w:t>
                  </w:r>
                </w:p>
              </w:tc>
            </w:tr>
            <w:tr w:rsidR="00C72CA0" w:rsidRPr="0082131A" w14:paraId="2619ADB9" w14:textId="77777777" w:rsidTr="00393460">
              <w:trPr>
                <w:trHeight w:val="300"/>
              </w:trPr>
              <w:tc>
                <w:tcPr>
                  <w:tcW w:w="1409" w:type="dxa"/>
                  <w:tcBorders>
                    <w:right w:val="single" w:sz="4" w:space="0" w:color="auto"/>
                  </w:tcBorders>
                  <w:shd w:val="clear" w:color="auto" w:fill="auto"/>
                  <w:noWrap/>
                  <w:hideMark/>
                </w:tcPr>
                <w:p w14:paraId="46E2AFBC" w14:textId="77777777" w:rsidR="00C72CA0" w:rsidRPr="005F25E2" w:rsidRDefault="00C72CA0" w:rsidP="00C72CA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512*</w:t>
                  </w:r>
                </w:p>
              </w:tc>
              <w:tc>
                <w:tcPr>
                  <w:tcW w:w="3502" w:type="dxa"/>
                  <w:tcBorders>
                    <w:left w:val="single" w:sz="4" w:space="0" w:color="auto"/>
                  </w:tcBorders>
                  <w:shd w:val="clear" w:color="auto" w:fill="auto"/>
                  <w:noWrap/>
                  <w:hideMark/>
                </w:tcPr>
                <w:p w14:paraId="017CA6DA" w14:textId="77777777" w:rsidR="00C72CA0" w:rsidRPr="005F25E2" w:rsidRDefault="00C72CA0" w:rsidP="00C72CA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LMG</w:t>
                  </w:r>
                </w:p>
              </w:tc>
            </w:tr>
            <w:tr w:rsidR="00C72CA0" w:rsidRPr="0082131A" w14:paraId="353D99FC" w14:textId="77777777" w:rsidTr="00393460">
              <w:trPr>
                <w:trHeight w:val="300"/>
              </w:trPr>
              <w:tc>
                <w:tcPr>
                  <w:tcW w:w="1409" w:type="dxa"/>
                  <w:tcBorders>
                    <w:right w:val="single" w:sz="4" w:space="0" w:color="auto"/>
                  </w:tcBorders>
                  <w:shd w:val="clear" w:color="auto" w:fill="auto"/>
                  <w:noWrap/>
                  <w:hideMark/>
                </w:tcPr>
                <w:p w14:paraId="422A5259" w14:textId="77777777" w:rsidR="00C72CA0" w:rsidRPr="005F25E2" w:rsidRDefault="00C72CA0" w:rsidP="00C72CA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516*</w:t>
                  </w:r>
                </w:p>
              </w:tc>
              <w:tc>
                <w:tcPr>
                  <w:tcW w:w="3502" w:type="dxa"/>
                  <w:tcBorders>
                    <w:left w:val="single" w:sz="4" w:space="0" w:color="auto"/>
                  </w:tcBorders>
                  <w:shd w:val="clear" w:color="auto" w:fill="auto"/>
                  <w:noWrap/>
                  <w:hideMark/>
                </w:tcPr>
                <w:p w14:paraId="6CA5F1E4" w14:textId="77777777" w:rsidR="00C72CA0" w:rsidRPr="005F25E2" w:rsidRDefault="00C72CA0" w:rsidP="00C72CA0">
                  <w:pPr>
                    <w:spacing w:before="0" w:after="0" w:line="240" w:lineRule="auto"/>
                    <w:ind w:left="325"/>
                    <w:rPr>
                      <w:rFonts w:ascii="Calibri" w:eastAsia="Times New Roman" w:hAnsi="Calibri" w:cs="Times New Roman"/>
                      <w:color w:val="000000"/>
                      <w:sz w:val="20"/>
                      <w:lang w:eastAsia="fr-FR"/>
                    </w:rPr>
                  </w:pPr>
                  <w:proofErr w:type="gramStart"/>
                  <w:r w:rsidRPr="005F25E2">
                    <w:rPr>
                      <w:rFonts w:ascii="Calibri" w:eastAsia="Times New Roman" w:hAnsi="Calibri" w:cs="Times New Roman"/>
                      <w:color w:val="000000"/>
                      <w:sz w:val="20"/>
                      <w:lang w:eastAsia="fr-FR"/>
                    </w:rPr>
                    <w:t>HFP(</w:t>
                  </w:r>
                  <w:proofErr w:type="gramEnd"/>
                  <w:r w:rsidRPr="005F25E2">
                    <w:rPr>
                      <w:rFonts w:ascii="Calibri" w:eastAsia="Times New Roman" w:hAnsi="Calibri" w:cs="Times New Roman"/>
                      <w:color w:val="000000"/>
                      <w:sz w:val="20"/>
                      <w:lang w:eastAsia="fr-FR"/>
                    </w:rPr>
                    <w:t>fonction publique)</w:t>
                  </w:r>
                </w:p>
              </w:tc>
            </w:tr>
            <w:tr w:rsidR="00C72CA0" w:rsidRPr="0082131A" w14:paraId="58C3463A" w14:textId="77777777" w:rsidTr="00393460">
              <w:trPr>
                <w:trHeight w:val="300"/>
              </w:trPr>
              <w:tc>
                <w:tcPr>
                  <w:tcW w:w="1409" w:type="dxa"/>
                  <w:tcBorders>
                    <w:right w:val="single" w:sz="4" w:space="0" w:color="auto"/>
                  </w:tcBorders>
                  <w:shd w:val="clear" w:color="auto" w:fill="auto"/>
                  <w:noWrap/>
                  <w:hideMark/>
                </w:tcPr>
                <w:p w14:paraId="17493097" w14:textId="77777777" w:rsidR="00C72CA0" w:rsidRPr="005F25E2" w:rsidRDefault="00C72CA0" w:rsidP="00C72CA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537*</w:t>
                  </w:r>
                </w:p>
              </w:tc>
              <w:tc>
                <w:tcPr>
                  <w:tcW w:w="3502" w:type="dxa"/>
                  <w:tcBorders>
                    <w:left w:val="single" w:sz="4" w:space="0" w:color="auto"/>
                  </w:tcBorders>
                  <w:shd w:val="clear" w:color="auto" w:fill="auto"/>
                  <w:noWrap/>
                  <w:hideMark/>
                </w:tcPr>
                <w:p w14:paraId="6DD9D4BD" w14:textId="77777777" w:rsidR="00C72CA0" w:rsidRPr="005F25E2" w:rsidRDefault="00C72CA0" w:rsidP="00C72CA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MGP (police)</w:t>
                  </w:r>
                </w:p>
              </w:tc>
            </w:tr>
            <w:tr w:rsidR="00C72CA0" w:rsidRPr="0082131A" w14:paraId="341A72CB" w14:textId="77777777" w:rsidTr="00393460">
              <w:trPr>
                <w:trHeight w:val="300"/>
              </w:trPr>
              <w:tc>
                <w:tcPr>
                  <w:tcW w:w="1409" w:type="dxa"/>
                  <w:tcBorders>
                    <w:right w:val="single" w:sz="4" w:space="0" w:color="auto"/>
                  </w:tcBorders>
                  <w:shd w:val="clear" w:color="auto" w:fill="auto"/>
                  <w:noWrap/>
                  <w:hideMark/>
                </w:tcPr>
                <w:p w14:paraId="566A0ABE" w14:textId="77777777" w:rsidR="00C72CA0" w:rsidRPr="005F25E2" w:rsidRDefault="00C72CA0" w:rsidP="00C72CA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599*</w:t>
                  </w:r>
                </w:p>
              </w:tc>
              <w:tc>
                <w:tcPr>
                  <w:tcW w:w="3502" w:type="dxa"/>
                  <w:tcBorders>
                    <w:left w:val="single" w:sz="4" w:space="0" w:color="auto"/>
                  </w:tcBorders>
                  <w:shd w:val="clear" w:color="auto" w:fill="auto"/>
                  <w:noWrap/>
                  <w:hideMark/>
                </w:tcPr>
                <w:p w14:paraId="3D2AF58A" w14:textId="77777777" w:rsidR="00C72CA0" w:rsidRPr="005F25E2" w:rsidRDefault="00C72CA0" w:rsidP="00C72CA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MFP (fonction publique)</w:t>
                  </w:r>
                </w:p>
              </w:tc>
            </w:tr>
            <w:tr w:rsidR="00C72CA0" w:rsidRPr="0082131A" w14:paraId="56B2B485" w14:textId="77777777" w:rsidTr="00393460">
              <w:trPr>
                <w:trHeight w:val="300"/>
              </w:trPr>
              <w:tc>
                <w:tcPr>
                  <w:tcW w:w="1409" w:type="dxa"/>
                  <w:tcBorders>
                    <w:right w:val="single" w:sz="4" w:space="0" w:color="auto"/>
                  </w:tcBorders>
                  <w:shd w:val="clear" w:color="auto" w:fill="auto"/>
                  <w:noWrap/>
                  <w:hideMark/>
                </w:tcPr>
                <w:p w14:paraId="75B2B068" w14:textId="77777777" w:rsidR="00C72CA0" w:rsidRPr="005F25E2" w:rsidRDefault="00C72CA0" w:rsidP="00C72CA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601*</w:t>
                  </w:r>
                </w:p>
              </w:tc>
              <w:tc>
                <w:tcPr>
                  <w:tcW w:w="3502" w:type="dxa"/>
                  <w:tcBorders>
                    <w:left w:val="single" w:sz="4" w:space="0" w:color="auto"/>
                  </w:tcBorders>
                  <w:shd w:val="clear" w:color="auto" w:fill="auto"/>
                  <w:noWrap/>
                  <w:hideMark/>
                </w:tcPr>
                <w:p w14:paraId="63267DBD" w14:textId="77777777" w:rsidR="00C72CA0" w:rsidRPr="005F25E2" w:rsidRDefault="00C72CA0" w:rsidP="00C72CA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LMDE (étudiants)</w:t>
                  </w:r>
                </w:p>
              </w:tc>
            </w:tr>
            <w:tr w:rsidR="00C72CA0" w:rsidRPr="0082131A" w14:paraId="1A5FDB0C" w14:textId="77777777" w:rsidTr="00393460">
              <w:trPr>
                <w:trHeight w:val="300"/>
              </w:trPr>
              <w:tc>
                <w:tcPr>
                  <w:tcW w:w="1409" w:type="dxa"/>
                  <w:tcBorders>
                    <w:right w:val="single" w:sz="4" w:space="0" w:color="auto"/>
                  </w:tcBorders>
                  <w:shd w:val="clear" w:color="auto" w:fill="auto"/>
                  <w:noWrap/>
                  <w:hideMark/>
                </w:tcPr>
                <w:p w14:paraId="20C42BA2" w14:textId="77777777" w:rsidR="00C72CA0" w:rsidRPr="005F25E2" w:rsidRDefault="00C72CA0" w:rsidP="00C72CA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603*</w:t>
                  </w:r>
                </w:p>
              </w:tc>
              <w:tc>
                <w:tcPr>
                  <w:tcW w:w="3502" w:type="dxa"/>
                  <w:tcBorders>
                    <w:left w:val="single" w:sz="4" w:space="0" w:color="auto"/>
                  </w:tcBorders>
                  <w:shd w:val="clear" w:color="auto" w:fill="auto"/>
                  <w:noWrap/>
                  <w:hideMark/>
                </w:tcPr>
                <w:p w14:paraId="20CAAD1C" w14:textId="77777777" w:rsidR="00C72CA0" w:rsidRPr="005F25E2" w:rsidRDefault="00C72CA0" w:rsidP="00C72CA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CAMIEG (électricité et gaz)</w:t>
                  </w:r>
                </w:p>
              </w:tc>
            </w:tr>
            <w:tr w:rsidR="00C72CA0" w:rsidRPr="0082131A" w14:paraId="73CA61B0" w14:textId="77777777" w:rsidTr="00393460">
              <w:trPr>
                <w:trHeight w:val="300"/>
              </w:trPr>
              <w:tc>
                <w:tcPr>
                  <w:tcW w:w="1409" w:type="dxa"/>
                  <w:tcBorders>
                    <w:right w:val="single" w:sz="4" w:space="0" w:color="auto"/>
                  </w:tcBorders>
                  <w:shd w:val="clear" w:color="auto" w:fill="auto"/>
                  <w:noWrap/>
                  <w:hideMark/>
                </w:tcPr>
                <w:p w14:paraId="6A6326F6" w14:textId="4BC4EC43" w:rsidR="00C72CA0" w:rsidRPr="005F25E2" w:rsidRDefault="00C72CA0" w:rsidP="00C72CA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619*</w:t>
                  </w:r>
                </w:p>
              </w:tc>
              <w:tc>
                <w:tcPr>
                  <w:tcW w:w="3502" w:type="dxa"/>
                  <w:tcBorders>
                    <w:left w:val="single" w:sz="4" w:space="0" w:color="auto"/>
                  </w:tcBorders>
                  <w:shd w:val="clear" w:color="auto" w:fill="auto"/>
                  <w:noWrap/>
                  <w:hideMark/>
                </w:tcPr>
                <w:p w14:paraId="78DA8FC5" w14:textId="77777777" w:rsidR="00C72CA0" w:rsidRPr="005F25E2" w:rsidRDefault="00C72CA0" w:rsidP="00C72CA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MNH (hospitaliers)</w:t>
                  </w:r>
                </w:p>
              </w:tc>
            </w:tr>
            <w:tr w:rsidR="00C72CA0" w:rsidRPr="0082131A" w14:paraId="04534AC3" w14:textId="77777777" w:rsidTr="00393460">
              <w:trPr>
                <w:trHeight w:val="300"/>
              </w:trPr>
              <w:tc>
                <w:tcPr>
                  <w:tcW w:w="1409" w:type="dxa"/>
                  <w:tcBorders>
                    <w:right w:val="single" w:sz="4" w:space="0" w:color="auto"/>
                  </w:tcBorders>
                  <w:shd w:val="clear" w:color="auto" w:fill="auto"/>
                  <w:noWrap/>
                  <w:hideMark/>
                </w:tcPr>
                <w:p w14:paraId="36129725" w14:textId="3A3A2CE5" w:rsidR="00C72CA0" w:rsidRPr="005F25E2" w:rsidRDefault="00C72CA0" w:rsidP="00C72CA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91C</w:t>
                  </w:r>
                </w:p>
              </w:tc>
              <w:tc>
                <w:tcPr>
                  <w:tcW w:w="3502" w:type="dxa"/>
                  <w:tcBorders>
                    <w:left w:val="single" w:sz="4" w:space="0" w:color="auto"/>
                  </w:tcBorders>
                  <w:shd w:val="clear" w:color="auto" w:fill="auto"/>
                  <w:noWrap/>
                  <w:hideMark/>
                </w:tcPr>
                <w:p w14:paraId="023D4A2D" w14:textId="77777777" w:rsidR="00C72CA0" w:rsidRPr="005F25E2" w:rsidRDefault="00C72CA0" w:rsidP="00C72CA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MGEN (Education Nationale)</w:t>
                  </w:r>
                </w:p>
              </w:tc>
            </w:tr>
            <w:tr w:rsidR="00C72CA0" w:rsidRPr="0082131A" w14:paraId="7493EA7F" w14:textId="77777777" w:rsidTr="00393460">
              <w:trPr>
                <w:trHeight w:val="300"/>
              </w:trPr>
              <w:tc>
                <w:tcPr>
                  <w:tcW w:w="1409" w:type="dxa"/>
                  <w:tcBorders>
                    <w:right w:val="single" w:sz="4" w:space="0" w:color="auto"/>
                  </w:tcBorders>
                  <w:shd w:val="clear" w:color="auto" w:fill="auto"/>
                  <w:noWrap/>
                  <w:hideMark/>
                </w:tcPr>
                <w:p w14:paraId="0A67C6FB" w14:textId="77777777" w:rsidR="00C72CA0" w:rsidRPr="005F25E2" w:rsidRDefault="00C72CA0" w:rsidP="00C72CA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92C</w:t>
                  </w:r>
                </w:p>
              </w:tc>
              <w:tc>
                <w:tcPr>
                  <w:tcW w:w="3502" w:type="dxa"/>
                  <w:tcBorders>
                    <w:left w:val="single" w:sz="4" w:space="0" w:color="auto"/>
                  </w:tcBorders>
                  <w:shd w:val="clear" w:color="auto" w:fill="auto"/>
                  <w:noWrap/>
                  <w:hideMark/>
                </w:tcPr>
                <w:p w14:paraId="4A492EC4" w14:textId="77777777" w:rsidR="00C72CA0" w:rsidRPr="005F25E2" w:rsidRDefault="00C72CA0" w:rsidP="00C72CA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MG (Mutuelle Générale)</w:t>
                  </w:r>
                </w:p>
              </w:tc>
            </w:tr>
            <w:tr w:rsidR="00C72CA0" w:rsidRPr="0082131A" w14:paraId="6FB8CDC2" w14:textId="77777777" w:rsidTr="00393460">
              <w:trPr>
                <w:trHeight w:val="300"/>
              </w:trPr>
              <w:tc>
                <w:tcPr>
                  <w:tcW w:w="1409" w:type="dxa"/>
                  <w:tcBorders>
                    <w:right w:val="single" w:sz="4" w:space="0" w:color="auto"/>
                  </w:tcBorders>
                  <w:shd w:val="clear" w:color="auto" w:fill="auto"/>
                  <w:noWrap/>
                  <w:hideMark/>
                </w:tcPr>
                <w:p w14:paraId="69980684" w14:textId="77777777" w:rsidR="00C72CA0" w:rsidRPr="005F25E2" w:rsidRDefault="00C72CA0" w:rsidP="00C72CA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93C</w:t>
                  </w:r>
                </w:p>
              </w:tc>
              <w:tc>
                <w:tcPr>
                  <w:tcW w:w="3502" w:type="dxa"/>
                  <w:tcBorders>
                    <w:left w:val="single" w:sz="4" w:space="0" w:color="auto"/>
                  </w:tcBorders>
                  <w:shd w:val="clear" w:color="auto" w:fill="auto"/>
                  <w:noWrap/>
                  <w:hideMark/>
                </w:tcPr>
                <w:p w14:paraId="083EE3E0" w14:textId="77777777" w:rsidR="00C72CA0" w:rsidRPr="005F25E2" w:rsidRDefault="00C72CA0" w:rsidP="00C72CA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MGP (Police)</w:t>
                  </w:r>
                </w:p>
              </w:tc>
            </w:tr>
            <w:tr w:rsidR="00C72CA0" w:rsidRPr="0082131A" w14:paraId="787AF730" w14:textId="77777777" w:rsidTr="00393460">
              <w:trPr>
                <w:trHeight w:val="300"/>
              </w:trPr>
              <w:tc>
                <w:tcPr>
                  <w:tcW w:w="1409" w:type="dxa"/>
                  <w:tcBorders>
                    <w:right w:val="single" w:sz="4" w:space="0" w:color="auto"/>
                  </w:tcBorders>
                  <w:shd w:val="clear" w:color="auto" w:fill="auto"/>
                  <w:noWrap/>
                  <w:hideMark/>
                </w:tcPr>
                <w:p w14:paraId="1FBA6CF6" w14:textId="77777777" w:rsidR="00C72CA0" w:rsidRPr="005F25E2" w:rsidRDefault="00C72CA0" w:rsidP="00C72CA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94C</w:t>
                  </w:r>
                </w:p>
              </w:tc>
              <w:tc>
                <w:tcPr>
                  <w:tcW w:w="3502" w:type="dxa"/>
                  <w:tcBorders>
                    <w:left w:val="single" w:sz="4" w:space="0" w:color="auto"/>
                  </w:tcBorders>
                  <w:shd w:val="clear" w:color="auto" w:fill="auto"/>
                  <w:noWrap/>
                  <w:hideMark/>
                </w:tcPr>
                <w:p w14:paraId="4DF2D8FB" w14:textId="77777777" w:rsidR="00C72CA0" w:rsidRPr="005F25E2" w:rsidRDefault="00C72CA0" w:rsidP="00C72CA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MFPS</w:t>
                  </w:r>
                </w:p>
              </w:tc>
            </w:tr>
            <w:tr w:rsidR="00C72CA0" w:rsidRPr="0082131A" w14:paraId="6CC39CB0" w14:textId="77777777" w:rsidTr="00393460">
              <w:trPr>
                <w:trHeight w:val="300"/>
              </w:trPr>
              <w:tc>
                <w:tcPr>
                  <w:tcW w:w="1409" w:type="dxa"/>
                  <w:tcBorders>
                    <w:right w:val="single" w:sz="4" w:space="0" w:color="auto"/>
                  </w:tcBorders>
                  <w:shd w:val="clear" w:color="auto" w:fill="auto"/>
                  <w:noWrap/>
                  <w:hideMark/>
                </w:tcPr>
                <w:p w14:paraId="2069DCC2" w14:textId="77777777" w:rsidR="00C72CA0" w:rsidRPr="005F25E2" w:rsidRDefault="00C72CA0" w:rsidP="00C72CA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95C</w:t>
                  </w:r>
                </w:p>
              </w:tc>
              <w:tc>
                <w:tcPr>
                  <w:tcW w:w="3502" w:type="dxa"/>
                  <w:tcBorders>
                    <w:left w:val="single" w:sz="4" w:space="0" w:color="auto"/>
                  </w:tcBorders>
                  <w:shd w:val="clear" w:color="auto" w:fill="auto"/>
                  <w:noWrap/>
                  <w:hideMark/>
                </w:tcPr>
                <w:p w14:paraId="1846BCBF" w14:textId="77777777" w:rsidR="00C72CA0" w:rsidRPr="005F25E2" w:rsidRDefault="00C72CA0" w:rsidP="00C72CA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MNH (</w:t>
                  </w:r>
                  <w:proofErr w:type="spellStart"/>
                  <w:r w:rsidRPr="005F25E2">
                    <w:rPr>
                      <w:rFonts w:ascii="Calibri" w:eastAsia="Times New Roman" w:hAnsi="Calibri" w:cs="Times New Roman"/>
                      <w:color w:val="000000"/>
                      <w:sz w:val="20"/>
                      <w:lang w:eastAsia="fr-FR"/>
                    </w:rPr>
                    <w:t>Hôspitaliers</w:t>
                  </w:r>
                  <w:proofErr w:type="spellEnd"/>
                  <w:r w:rsidRPr="005F25E2">
                    <w:rPr>
                      <w:rFonts w:ascii="Calibri" w:eastAsia="Times New Roman" w:hAnsi="Calibri" w:cs="Times New Roman"/>
                      <w:color w:val="000000"/>
                      <w:sz w:val="20"/>
                      <w:lang w:eastAsia="fr-FR"/>
                    </w:rPr>
                    <w:t xml:space="preserve"> et PS)</w:t>
                  </w:r>
                </w:p>
              </w:tc>
            </w:tr>
            <w:tr w:rsidR="00C72CA0" w:rsidRPr="0082131A" w14:paraId="36A0C7E8" w14:textId="77777777" w:rsidTr="00393460">
              <w:trPr>
                <w:trHeight w:val="300"/>
              </w:trPr>
              <w:tc>
                <w:tcPr>
                  <w:tcW w:w="1409" w:type="dxa"/>
                  <w:tcBorders>
                    <w:right w:val="single" w:sz="4" w:space="0" w:color="auto"/>
                  </w:tcBorders>
                  <w:shd w:val="clear" w:color="auto" w:fill="auto"/>
                  <w:noWrap/>
                  <w:hideMark/>
                </w:tcPr>
                <w:p w14:paraId="275EF9B6" w14:textId="77777777" w:rsidR="00C72CA0" w:rsidRPr="005F25E2" w:rsidRDefault="00C72CA0" w:rsidP="00C72CA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96C</w:t>
                  </w:r>
                </w:p>
              </w:tc>
              <w:tc>
                <w:tcPr>
                  <w:tcW w:w="3502" w:type="dxa"/>
                  <w:tcBorders>
                    <w:left w:val="single" w:sz="4" w:space="0" w:color="auto"/>
                  </w:tcBorders>
                  <w:shd w:val="clear" w:color="auto" w:fill="auto"/>
                  <w:noWrap/>
                  <w:hideMark/>
                </w:tcPr>
                <w:p w14:paraId="019E72A5" w14:textId="77777777" w:rsidR="00C72CA0" w:rsidRPr="005F25E2" w:rsidRDefault="00C72CA0" w:rsidP="00C72CA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MNAM (Aviation, Marine)</w:t>
                  </w:r>
                </w:p>
              </w:tc>
            </w:tr>
            <w:tr w:rsidR="00C72CA0" w:rsidRPr="0082131A" w14:paraId="77D0FAED" w14:textId="77777777" w:rsidTr="00393460">
              <w:trPr>
                <w:trHeight w:val="300"/>
              </w:trPr>
              <w:tc>
                <w:tcPr>
                  <w:tcW w:w="1409" w:type="dxa"/>
                  <w:tcBorders>
                    <w:right w:val="single" w:sz="4" w:space="0" w:color="auto"/>
                  </w:tcBorders>
                  <w:shd w:val="clear" w:color="auto" w:fill="auto"/>
                  <w:noWrap/>
                  <w:hideMark/>
                </w:tcPr>
                <w:p w14:paraId="5121F050" w14:textId="77777777" w:rsidR="00C72CA0" w:rsidRPr="005F25E2" w:rsidRDefault="00C72CA0" w:rsidP="00C72CA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99C</w:t>
                  </w:r>
                </w:p>
              </w:tc>
              <w:tc>
                <w:tcPr>
                  <w:tcW w:w="3502" w:type="dxa"/>
                  <w:tcBorders>
                    <w:left w:val="single" w:sz="4" w:space="0" w:color="auto"/>
                    <w:bottom w:val="single" w:sz="4" w:space="0" w:color="auto"/>
                  </w:tcBorders>
                  <w:shd w:val="clear" w:color="auto" w:fill="auto"/>
                  <w:noWrap/>
                  <w:hideMark/>
                </w:tcPr>
                <w:p w14:paraId="1E0D1AFC" w14:textId="77777777" w:rsidR="00C72CA0" w:rsidRPr="005F25E2" w:rsidRDefault="00C72CA0" w:rsidP="00C72CA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SLM autre</w:t>
                  </w:r>
                </w:p>
              </w:tc>
            </w:tr>
          </w:tbl>
          <w:p w14:paraId="27375DF2" w14:textId="77777777" w:rsidR="00C72CA0" w:rsidRDefault="00C72CA0" w:rsidP="00C72CA0">
            <w:pPr>
              <w:spacing w:before="0"/>
              <w:jc w:val="center"/>
              <w:rPr>
                <w:b/>
                <w:sz w:val="28"/>
              </w:rPr>
            </w:pPr>
          </w:p>
        </w:tc>
      </w:tr>
      <w:tr w:rsidR="00C72CA0" w:rsidRPr="0082131A" w14:paraId="37BCDE67" w14:textId="77777777" w:rsidTr="00C72CA0">
        <w:trPr>
          <w:jc w:val="center"/>
        </w:trPr>
        <w:tc>
          <w:tcPr>
            <w:tcW w:w="4387" w:type="dxa"/>
          </w:tcPr>
          <w:p w14:paraId="4F82390C" w14:textId="77777777" w:rsidR="00C72CA0" w:rsidRPr="00742070" w:rsidRDefault="00C72CA0" w:rsidP="00C72CA0">
            <w:pPr>
              <w:spacing w:before="0"/>
              <w:jc w:val="left"/>
              <w:rPr>
                <w:b/>
              </w:rPr>
            </w:pPr>
          </w:p>
        </w:tc>
        <w:tc>
          <w:tcPr>
            <w:tcW w:w="5137" w:type="dxa"/>
          </w:tcPr>
          <w:p w14:paraId="51D371AD" w14:textId="77777777" w:rsidR="00C72CA0" w:rsidRPr="007F12DC" w:rsidRDefault="00C72CA0" w:rsidP="00C72CA0">
            <w:pPr>
              <w:spacing w:before="0"/>
              <w:rPr>
                <w:i/>
                <w:sz w:val="20"/>
              </w:rPr>
            </w:pPr>
            <w:r w:rsidRPr="00F76628">
              <w:rPr>
                <w:i/>
                <w:sz w:val="20"/>
              </w:rPr>
              <w:t>*</w:t>
            </w:r>
            <w:r>
              <w:rPr>
                <w:i/>
                <w:sz w:val="20"/>
              </w:rPr>
              <w:t>3 derniers caractères</w:t>
            </w:r>
          </w:p>
        </w:tc>
      </w:tr>
    </w:tbl>
    <w:p w14:paraId="63ACE61D" w14:textId="77777777" w:rsidR="00C72CA0" w:rsidRPr="00C72CA0" w:rsidRDefault="00C72CA0" w:rsidP="00C72CA0">
      <w:pPr>
        <w:spacing w:line="240" w:lineRule="auto"/>
        <w:rPr>
          <w:i/>
          <w:sz w:val="22"/>
        </w:rPr>
      </w:pPr>
      <w:r w:rsidRPr="00C72CA0">
        <w:rPr>
          <w:i/>
          <w:sz w:val="22"/>
          <w:u w:val="single"/>
        </w:rPr>
        <w:t xml:space="preserve">Méthode </w:t>
      </w:r>
      <w:r w:rsidRPr="00C72CA0">
        <w:rPr>
          <w:i/>
          <w:sz w:val="22"/>
        </w:rPr>
        <w:t>= Comptage du nombre de prestations par an et par  régime d’affiliation hors actes et consultations externes</w:t>
      </w:r>
    </w:p>
    <w:p w14:paraId="7B04D86C" w14:textId="77777777" w:rsidR="00C72CA0" w:rsidRPr="00C72CA0" w:rsidRDefault="00C72CA0" w:rsidP="00C72CA0">
      <w:pPr>
        <w:rPr>
          <w:i/>
          <w:sz w:val="22"/>
        </w:rPr>
      </w:pPr>
      <w:r w:rsidRPr="00C72CA0">
        <w:rPr>
          <w:i/>
          <w:sz w:val="22"/>
          <w:u w:val="single"/>
        </w:rPr>
        <w:t>Source</w:t>
      </w:r>
      <w:r w:rsidRPr="00C72CA0">
        <w:rPr>
          <w:i/>
          <w:sz w:val="22"/>
        </w:rPr>
        <w:t xml:space="preserve"> = ER_PRS_F et les tables annuelles ER_PRS_F_AN</w:t>
      </w:r>
    </w:p>
    <w:p w14:paraId="03EFAB0A" w14:textId="77BF922C" w:rsidR="00C72CA0" w:rsidRPr="00C72CA0" w:rsidRDefault="00C72CA0" w:rsidP="00C72CA0">
      <w:pPr>
        <w:rPr>
          <w:i/>
          <w:sz w:val="22"/>
          <w:u w:val="single"/>
        </w:rPr>
      </w:pPr>
      <w:r w:rsidRPr="00C72CA0">
        <w:rPr>
          <w:i/>
          <w:sz w:val="22"/>
          <w:u w:val="single"/>
        </w:rPr>
        <w:t xml:space="preserve">Tableaux de données : </w:t>
      </w:r>
      <w:hyperlink r:id="rId49" w:history="1">
        <w:r w:rsidR="00611EF9" w:rsidRPr="00611EF9">
          <w:rPr>
            <w:rStyle w:val="Lienhypertexte"/>
            <w:i/>
          </w:rPr>
          <w:t>S:\REFERENTIELS\regime\nb de prestations, bénéficiaires, décédés par an et régime de 2006 à 2017.xlsx</w:t>
        </w:r>
      </w:hyperlink>
    </w:p>
    <w:p w14:paraId="1C813F3B" w14:textId="77777777" w:rsidR="00C72CA0" w:rsidRPr="00C72CA0" w:rsidRDefault="00C72CA0" w:rsidP="00C72CA0">
      <w:pPr>
        <w:spacing w:before="240"/>
        <w:rPr>
          <w:b/>
          <w:sz w:val="22"/>
        </w:rPr>
      </w:pPr>
      <w:r w:rsidRPr="00C72CA0">
        <w:rPr>
          <w:b/>
          <w:sz w:val="22"/>
          <w:u w:val="single"/>
        </w:rPr>
        <w:t>Graphique 1</w:t>
      </w:r>
      <w:r w:rsidRPr="00C72CA0">
        <w:rPr>
          <w:b/>
          <w:sz w:val="22"/>
        </w:rPr>
        <w:t xml:space="preserve">: Nombre de </w:t>
      </w:r>
      <w:r w:rsidRPr="00C72CA0">
        <w:rPr>
          <w:b/>
          <w:color w:val="FF0000"/>
          <w:sz w:val="22"/>
        </w:rPr>
        <w:t>prestations remboursées</w:t>
      </w:r>
      <w:r w:rsidRPr="00C72CA0">
        <w:rPr>
          <w:b/>
          <w:sz w:val="22"/>
        </w:rPr>
        <w:t xml:space="preserve"> </w:t>
      </w:r>
      <w:r w:rsidRPr="00C72CA0">
        <w:rPr>
          <w:sz w:val="20"/>
        </w:rPr>
        <w:t>(hors actes et consultations externes)</w:t>
      </w:r>
      <w:r w:rsidRPr="00C72CA0">
        <w:rPr>
          <w:b/>
          <w:color w:val="FF0000"/>
          <w:sz w:val="20"/>
        </w:rPr>
        <w:t xml:space="preserve"> </w:t>
      </w:r>
      <w:r w:rsidRPr="00C72CA0">
        <w:rPr>
          <w:b/>
          <w:sz w:val="22"/>
        </w:rPr>
        <w:t xml:space="preserve">par an pour les principaux régimes </w:t>
      </w:r>
      <w:r w:rsidRPr="00C72CA0">
        <w:rPr>
          <w:b/>
          <w:color w:val="FF0000"/>
          <w:sz w:val="22"/>
        </w:rPr>
        <w:t>RG, SLM, MSA, RSI</w:t>
      </w:r>
    </w:p>
    <w:p w14:paraId="25636E70" w14:textId="77777777" w:rsidR="00C72CA0" w:rsidRDefault="00C72CA0" w:rsidP="00C72CA0">
      <w:pPr>
        <w:jc w:val="center"/>
        <w:rPr>
          <w:b/>
        </w:rPr>
      </w:pPr>
      <w:r>
        <w:rPr>
          <w:noProof/>
          <w:lang w:eastAsia="fr-FR"/>
        </w:rPr>
        <w:drawing>
          <wp:inline distT="0" distB="0" distL="0" distR="0" wp14:anchorId="2860FF51" wp14:editId="461D18A5">
            <wp:extent cx="5760720" cy="2505075"/>
            <wp:effectExtent l="0" t="0" r="11430" b="9525"/>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72907469" w14:textId="77777777" w:rsidR="00C72CA0" w:rsidRDefault="00C72CA0" w:rsidP="00C72CA0">
      <w:pPr>
        <w:spacing w:after="0" w:line="240" w:lineRule="auto"/>
        <w:ind w:left="708"/>
        <w:rPr>
          <w:i/>
          <w:sz w:val="20"/>
        </w:rPr>
      </w:pPr>
      <w:r>
        <w:rPr>
          <w:noProof/>
          <w:lang w:eastAsia="fr-FR"/>
        </w:rPr>
        <mc:AlternateContent>
          <mc:Choice Requires="wps">
            <w:drawing>
              <wp:anchor distT="0" distB="0" distL="114300" distR="114300" simplePos="0" relativeHeight="251656192" behindDoc="0" locked="0" layoutInCell="1" allowOverlap="1" wp14:anchorId="39AE47AE" wp14:editId="65475213">
                <wp:simplePos x="0" y="0"/>
                <wp:positionH relativeFrom="column">
                  <wp:posOffset>425450</wp:posOffset>
                </wp:positionH>
                <wp:positionV relativeFrom="paragraph">
                  <wp:posOffset>146685</wp:posOffset>
                </wp:positionV>
                <wp:extent cx="200025" cy="0"/>
                <wp:effectExtent l="0" t="0" r="9525" b="19050"/>
                <wp:wrapNone/>
                <wp:docPr id="12" name="Connecteur droit 1"/>
                <wp:cNvGraphicFramePr/>
                <a:graphic xmlns:a="http://schemas.openxmlformats.org/drawingml/2006/main">
                  <a:graphicData uri="http://schemas.microsoft.com/office/word/2010/wordprocessingShape">
                    <wps:wsp>
                      <wps:cNvCnPr/>
                      <wps:spPr>
                        <a:xfrm flipV="1">
                          <a:off x="0" y="0"/>
                          <a:ext cx="2000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21A71" id="Connecteur droit 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1.55pt" to="49.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" strokecolor="black [3040]">
                <v:stroke dashstyle="dash"/>
              </v:line>
            </w:pict>
          </mc:Fallback>
        </mc:AlternateContent>
      </w:r>
      <w:r>
        <w:rPr>
          <w:b/>
        </w:rPr>
        <w:t xml:space="preserve">         </w:t>
      </w:r>
      <w:r w:rsidRPr="00A90CF1">
        <w:rPr>
          <w:i/>
        </w:rPr>
        <w:t>R</w:t>
      </w:r>
      <w:r>
        <w:rPr>
          <w:i/>
          <w:sz w:val="20"/>
        </w:rPr>
        <w:t xml:space="preserve">emboursement des honoraires de dispensation pour les médicaments </w:t>
      </w:r>
    </w:p>
    <w:p w14:paraId="2ACEC30D" w14:textId="77777777" w:rsidR="00C72CA0" w:rsidRDefault="00C72CA0" w:rsidP="00C72CA0">
      <w:pPr>
        <w:spacing w:after="0" w:line="240" w:lineRule="auto"/>
        <w:rPr>
          <w:i/>
          <w:sz w:val="20"/>
        </w:rPr>
      </w:pPr>
    </w:p>
    <w:p w14:paraId="591D9A92" w14:textId="77777777" w:rsidR="00C72CA0" w:rsidRDefault="00C72CA0" w:rsidP="00C72CA0">
      <w:pPr>
        <w:rPr>
          <w:b/>
        </w:rPr>
      </w:pPr>
      <w:r w:rsidRPr="000117C4">
        <w:rPr>
          <w:b/>
          <w:u w:val="single"/>
        </w:rPr>
        <w:lastRenderedPageBreak/>
        <w:t xml:space="preserve">Graphique </w:t>
      </w:r>
      <w:r>
        <w:rPr>
          <w:b/>
          <w:u w:val="single"/>
        </w:rPr>
        <w:t>2</w:t>
      </w:r>
      <w:r>
        <w:rPr>
          <w:b/>
        </w:rPr>
        <w:t xml:space="preserve">: Nombre de </w:t>
      </w:r>
      <w:r w:rsidRPr="00C90006">
        <w:rPr>
          <w:b/>
          <w:color w:val="FF0000"/>
        </w:rPr>
        <w:t>prestations remboursées</w:t>
      </w:r>
      <w:r>
        <w:rPr>
          <w:b/>
        </w:rPr>
        <w:t xml:space="preserve"> </w:t>
      </w:r>
      <w:r w:rsidRPr="000117C4">
        <w:rPr>
          <w:sz w:val="22"/>
        </w:rPr>
        <w:t>(hors actes et consultations externes)</w:t>
      </w:r>
      <w:r w:rsidRPr="000117C4">
        <w:rPr>
          <w:b/>
          <w:color w:val="FF0000"/>
          <w:sz w:val="22"/>
        </w:rPr>
        <w:t xml:space="preserve"> </w:t>
      </w:r>
      <w:r>
        <w:rPr>
          <w:b/>
        </w:rPr>
        <w:t xml:space="preserve">par an pour les </w:t>
      </w:r>
      <w:r w:rsidRPr="00A90CF1">
        <w:rPr>
          <w:b/>
          <w:color w:val="FF0000"/>
        </w:rPr>
        <w:t xml:space="preserve">petits régimes  </w:t>
      </w:r>
    </w:p>
    <w:p w14:paraId="5FBFAC80" w14:textId="77777777" w:rsidR="00C72CA0" w:rsidRDefault="00C72CA0" w:rsidP="00C72CA0">
      <w:pPr>
        <w:jc w:val="center"/>
      </w:pPr>
      <w:r>
        <w:rPr>
          <w:noProof/>
          <w:lang w:eastAsia="fr-FR"/>
        </w:rPr>
        <w:drawing>
          <wp:inline distT="0" distB="0" distL="0" distR="0" wp14:anchorId="2923A49E" wp14:editId="7C247E76">
            <wp:extent cx="5760720" cy="2886075"/>
            <wp:effectExtent l="0" t="0" r="11430" b="9525"/>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5749A60E" w14:textId="77777777" w:rsidR="00C72CA0" w:rsidRDefault="00C72CA0" w:rsidP="00C72CA0">
      <w:pPr>
        <w:spacing w:after="0" w:line="240" w:lineRule="auto"/>
        <w:rPr>
          <w:i/>
          <w:sz w:val="20"/>
        </w:rPr>
      </w:pPr>
      <w:r>
        <w:rPr>
          <w:noProof/>
          <w:lang w:eastAsia="fr-FR"/>
        </w:rPr>
        <mc:AlternateContent>
          <mc:Choice Requires="wps">
            <w:drawing>
              <wp:anchor distT="0" distB="0" distL="114300" distR="114300" simplePos="0" relativeHeight="251657216" behindDoc="0" locked="0" layoutInCell="1" allowOverlap="1" wp14:anchorId="58FF6CAA" wp14:editId="1F1473B9">
                <wp:simplePos x="0" y="0"/>
                <wp:positionH relativeFrom="column">
                  <wp:posOffset>206375</wp:posOffset>
                </wp:positionH>
                <wp:positionV relativeFrom="paragraph">
                  <wp:posOffset>156210</wp:posOffset>
                </wp:positionV>
                <wp:extent cx="200025" cy="0"/>
                <wp:effectExtent l="0" t="0" r="9525" b="19050"/>
                <wp:wrapNone/>
                <wp:docPr id="15" name="Connecteur droit 1"/>
                <wp:cNvGraphicFramePr/>
                <a:graphic xmlns:a="http://schemas.openxmlformats.org/drawingml/2006/main">
                  <a:graphicData uri="http://schemas.microsoft.com/office/word/2010/wordprocessingShape">
                    <wps:wsp>
                      <wps:cNvCnPr/>
                      <wps:spPr>
                        <a:xfrm flipV="1">
                          <a:off x="0" y="0"/>
                          <a:ext cx="2000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D7714" id="Connecteur droit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12.3pt" to="3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" strokecolor="black [3040]">
                <v:stroke dashstyle="dash"/>
              </v:line>
            </w:pict>
          </mc:Fallback>
        </mc:AlternateContent>
      </w:r>
      <w:r>
        <w:rPr>
          <w:b/>
        </w:rPr>
        <w:t xml:space="preserve">         </w:t>
      </w:r>
      <w:r w:rsidRPr="00A90CF1">
        <w:rPr>
          <w:i/>
        </w:rPr>
        <w:t>R</w:t>
      </w:r>
      <w:r>
        <w:rPr>
          <w:i/>
          <w:sz w:val="20"/>
        </w:rPr>
        <w:t xml:space="preserve">emboursement des honoraires de dispensation pour les médicaments </w:t>
      </w:r>
    </w:p>
    <w:p w14:paraId="3F745515" w14:textId="77777777" w:rsidR="00C72CA0" w:rsidRDefault="00C72CA0" w:rsidP="00C72CA0">
      <w:pPr>
        <w:rPr>
          <w:b/>
          <w:u w:val="single"/>
        </w:rPr>
      </w:pPr>
    </w:p>
    <w:p w14:paraId="6CF0D2FA" w14:textId="78A179D6" w:rsidR="00C72CA0" w:rsidRDefault="00C72CA0" w:rsidP="00C72CA0">
      <w:pPr>
        <w:rPr>
          <w:noProof/>
          <w:lang w:eastAsia="fr-FR"/>
        </w:rPr>
      </w:pPr>
      <w:r w:rsidRPr="000117C4">
        <w:rPr>
          <w:b/>
          <w:u w:val="single"/>
        </w:rPr>
        <w:t xml:space="preserve">Graphique </w:t>
      </w:r>
      <w:r>
        <w:rPr>
          <w:b/>
          <w:u w:val="single"/>
        </w:rPr>
        <w:t>3</w:t>
      </w:r>
      <w:r>
        <w:rPr>
          <w:b/>
        </w:rPr>
        <w:t xml:space="preserve">: Nombre de </w:t>
      </w:r>
      <w:r w:rsidRPr="00C90006">
        <w:rPr>
          <w:b/>
          <w:color w:val="FF0000"/>
        </w:rPr>
        <w:t>prestations remboursées</w:t>
      </w:r>
      <w:r>
        <w:rPr>
          <w:b/>
        </w:rPr>
        <w:t xml:space="preserve"> </w:t>
      </w:r>
      <w:r w:rsidRPr="000117C4">
        <w:rPr>
          <w:sz w:val="22"/>
        </w:rPr>
        <w:t>(hors actes et consultations externes)</w:t>
      </w:r>
      <w:r w:rsidRPr="000117C4">
        <w:rPr>
          <w:b/>
          <w:color w:val="FF0000"/>
          <w:sz w:val="22"/>
        </w:rPr>
        <w:t xml:space="preserve"> </w:t>
      </w:r>
      <w:r>
        <w:rPr>
          <w:b/>
        </w:rPr>
        <w:t xml:space="preserve">par an pour les </w:t>
      </w:r>
      <w:r w:rsidRPr="00A90CF1">
        <w:rPr>
          <w:b/>
          <w:color w:val="FF0000"/>
        </w:rPr>
        <w:t xml:space="preserve">SLM </w:t>
      </w:r>
      <w:r>
        <w:rPr>
          <w:b/>
          <w:color w:val="FF0000"/>
        </w:rPr>
        <w:t xml:space="preserve"> </w:t>
      </w:r>
      <w:r w:rsidRPr="004E7309">
        <w:rPr>
          <w:noProof/>
          <w:lang w:eastAsia="fr-FR"/>
        </w:rPr>
        <w:t xml:space="preserve"> </w:t>
      </w:r>
    </w:p>
    <w:p w14:paraId="0F35FC1B" w14:textId="65CC00CC" w:rsidR="00C72CA0" w:rsidRDefault="00C72CA0" w:rsidP="009509D2">
      <w:pPr>
        <w:jc w:val="center"/>
      </w:pPr>
      <w:r>
        <w:rPr>
          <w:noProof/>
          <w:lang w:eastAsia="fr-FR"/>
        </w:rPr>
        <mc:AlternateContent>
          <mc:Choice Requires="wps">
            <w:drawing>
              <wp:anchor distT="45720" distB="45720" distL="114300" distR="114300" simplePos="0" relativeHeight="251659264" behindDoc="0" locked="0" layoutInCell="1" allowOverlap="1" wp14:anchorId="6D121717" wp14:editId="6EA8479C">
                <wp:simplePos x="0" y="0"/>
                <wp:positionH relativeFrom="column">
                  <wp:posOffset>4264025</wp:posOffset>
                </wp:positionH>
                <wp:positionV relativeFrom="paragraph">
                  <wp:posOffset>5080</wp:posOffset>
                </wp:positionV>
                <wp:extent cx="1533525"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14:paraId="26315DEB" w14:textId="2ECC321C" w:rsidR="0094412C" w:rsidRPr="00C72CA0" w:rsidRDefault="0094412C" w:rsidP="00C72CA0">
                            <w:pPr>
                              <w:rPr>
                                <w:sz w:val="18"/>
                              </w:rPr>
                            </w:pPr>
                            <w:r w:rsidRPr="00C72CA0">
                              <w:rPr>
                                <w:sz w:val="18"/>
                              </w:rPr>
                              <w:t xml:space="preserve">SLM </w:t>
                            </w:r>
                            <w:proofErr w:type="spellStart"/>
                            <w:r w:rsidRPr="00C72CA0">
                              <w:rPr>
                                <w:sz w:val="18"/>
                              </w:rPr>
                              <w:t>infogérées</w:t>
                            </w:r>
                            <w:proofErr w:type="spellEnd"/>
                            <w:r w:rsidRPr="00C72CA0">
                              <w:rPr>
                                <w:sz w:val="18"/>
                              </w:rPr>
                              <w:t xml:space="preserve"> et 91-99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121717" id="Zone de texte 2" o:spid="_x0000_s1027" type="#_x0000_t202" style="position:absolute;left:0;text-align:left;margin-left:335.75pt;margin-top:.4pt;width:12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" filled="f" stroked="f">
                <v:textbox style="mso-fit-shape-to-text:t">
                  <w:txbxContent>
                    <w:p w14:paraId="26315DEB" w14:textId="2ECC321C" w:rsidR="0094412C" w:rsidRPr="00C72CA0" w:rsidRDefault="0094412C" w:rsidP="00C72CA0">
                      <w:pPr>
                        <w:rPr>
                          <w:sz w:val="18"/>
                        </w:rPr>
                      </w:pPr>
                      <w:r w:rsidRPr="00C72CA0">
                        <w:rPr>
                          <w:sz w:val="18"/>
                        </w:rPr>
                        <w:t xml:space="preserve">SLM </w:t>
                      </w:r>
                      <w:proofErr w:type="spellStart"/>
                      <w:r w:rsidRPr="00C72CA0">
                        <w:rPr>
                          <w:sz w:val="18"/>
                        </w:rPr>
                        <w:t>infogérées</w:t>
                      </w:r>
                      <w:proofErr w:type="spellEnd"/>
                      <w:r w:rsidRPr="00C72CA0">
                        <w:rPr>
                          <w:sz w:val="18"/>
                        </w:rPr>
                        <w:t xml:space="preserve"> et 91-99</w:t>
                      </w:r>
                    </w:p>
                  </w:txbxContent>
                </v:textbox>
              </v:shape>
            </w:pict>
          </mc:Fallback>
        </mc:AlternateContent>
      </w:r>
      <w:r>
        <w:rPr>
          <w:noProof/>
          <w:lang w:eastAsia="fr-FR"/>
        </w:rPr>
        <w:drawing>
          <wp:inline distT="0" distB="0" distL="0" distR="0" wp14:anchorId="1BEA3C0C" wp14:editId="48D02FD8">
            <wp:extent cx="5760720" cy="3881755"/>
            <wp:effectExtent l="0" t="0" r="11430" b="4445"/>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DDAC48B" w14:textId="77777777" w:rsidR="00C72CA0" w:rsidRDefault="00C72CA0" w:rsidP="00C72CA0">
      <w:pPr>
        <w:spacing w:after="0" w:line="240" w:lineRule="auto"/>
        <w:rPr>
          <w:i/>
          <w:sz w:val="20"/>
        </w:rPr>
      </w:pPr>
      <w:r>
        <w:rPr>
          <w:noProof/>
          <w:lang w:eastAsia="fr-FR"/>
        </w:rPr>
        <mc:AlternateContent>
          <mc:Choice Requires="wps">
            <w:drawing>
              <wp:anchor distT="0" distB="0" distL="114300" distR="114300" simplePos="0" relativeHeight="251658240" behindDoc="0" locked="0" layoutInCell="1" allowOverlap="1" wp14:anchorId="641EEFD5" wp14:editId="75C85B31">
                <wp:simplePos x="0" y="0"/>
                <wp:positionH relativeFrom="column">
                  <wp:posOffset>196850</wp:posOffset>
                </wp:positionH>
                <wp:positionV relativeFrom="paragraph">
                  <wp:posOffset>137160</wp:posOffset>
                </wp:positionV>
                <wp:extent cx="200025" cy="0"/>
                <wp:effectExtent l="0" t="0" r="9525" b="19050"/>
                <wp:wrapNone/>
                <wp:docPr id="16" name="Connecteur droit 1"/>
                <wp:cNvGraphicFramePr/>
                <a:graphic xmlns:a="http://schemas.openxmlformats.org/drawingml/2006/main">
                  <a:graphicData uri="http://schemas.microsoft.com/office/word/2010/wordprocessingShape">
                    <wps:wsp>
                      <wps:cNvCnPr/>
                      <wps:spPr>
                        <a:xfrm flipV="1">
                          <a:off x="0" y="0"/>
                          <a:ext cx="2000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14E88" id="Connecteur droit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0.8pt" to="31.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" strokecolor="black [3040]">
                <v:stroke dashstyle="dash"/>
              </v:line>
            </w:pict>
          </mc:Fallback>
        </mc:AlternateContent>
      </w:r>
      <w:r>
        <w:rPr>
          <w:b/>
        </w:rPr>
        <w:t xml:space="preserve">         </w:t>
      </w:r>
      <w:r w:rsidRPr="00A90CF1">
        <w:rPr>
          <w:i/>
        </w:rPr>
        <w:t>R</w:t>
      </w:r>
      <w:r>
        <w:rPr>
          <w:i/>
          <w:sz w:val="20"/>
        </w:rPr>
        <w:t xml:space="preserve">emboursement des honoraires de dispensation pour les médicaments </w:t>
      </w:r>
    </w:p>
    <w:p w14:paraId="632D5CCA" w14:textId="77777777" w:rsidR="00E85DB3" w:rsidRDefault="00E85DB3" w:rsidP="00C72CA0">
      <w:pPr>
        <w:spacing w:after="0" w:line="240" w:lineRule="auto"/>
        <w:rPr>
          <w:i/>
          <w:sz w:val="20"/>
        </w:rPr>
      </w:pPr>
    </w:p>
    <w:p w14:paraId="7784B942" w14:textId="7A5B7E4E" w:rsidR="00C72CA0" w:rsidRDefault="00C72CA0" w:rsidP="00C72CA0">
      <w:pPr>
        <w:pStyle w:val="Titre2"/>
      </w:pPr>
      <w:bookmarkStart w:id="1692" w:name="_Annexe_5_:"/>
      <w:bookmarkStart w:id="1693" w:name="_Toc536709160"/>
      <w:bookmarkEnd w:id="1692"/>
      <w:r w:rsidRPr="00561AA5">
        <w:lastRenderedPageBreak/>
        <w:t xml:space="preserve">Annexe </w:t>
      </w:r>
      <w:r>
        <w:t>5</w:t>
      </w:r>
      <w:r w:rsidRPr="00561AA5">
        <w:t xml:space="preserve"> : </w:t>
      </w:r>
      <w:r w:rsidR="00327C76">
        <w:t>Evolution du nombre de bénéficiaires par régime de 2006 à 2017</w:t>
      </w:r>
      <w:bookmarkEnd w:id="1693"/>
    </w:p>
    <w:p w14:paraId="07EB02D7" w14:textId="15F0EBEC" w:rsidR="00641D22" w:rsidRPr="00FD27BF" w:rsidRDefault="0094412C" w:rsidP="00641D22">
      <w:pPr>
        <w:spacing w:before="0" w:after="240"/>
        <w:ind w:left="9072"/>
        <w:rPr>
          <w:b/>
        </w:rPr>
      </w:pPr>
      <w:hyperlink w:anchor="_Régimes_d’affiliation_1" w:history="1">
        <w:r w:rsidR="00641D22" w:rsidRPr="00611EF9">
          <w:rPr>
            <w:rStyle w:val="Lienhypertexte"/>
            <w:b/>
          </w:rPr>
          <w:t>Revenir à 5.2</w:t>
        </w:r>
      </w:hyperlink>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5137"/>
      </w:tblGrid>
      <w:tr w:rsidR="009509D2" w14:paraId="3AC4801F" w14:textId="77777777" w:rsidTr="00641D22">
        <w:trPr>
          <w:jc w:val="center"/>
        </w:trPr>
        <w:tc>
          <w:tcPr>
            <w:tcW w:w="4933" w:type="dxa"/>
          </w:tcPr>
          <w:p w14:paraId="3E62CCCC" w14:textId="77777777" w:rsidR="009509D2" w:rsidRDefault="009509D2" w:rsidP="00393460">
            <w:pPr>
              <w:spacing w:before="0"/>
              <w:jc w:val="center"/>
              <w:rPr>
                <w:b/>
              </w:rPr>
            </w:pPr>
            <w:r w:rsidRPr="00742070">
              <w:rPr>
                <w:b/>
              </w:rPr>
              <w:t>Les régimes d’affiliation</w:t>
            </w:r>
          </w:p>
          <w:tbl>
            <w:tblPr>
              <w:tblW w:w="4707" w:type="dxa"/>
              <w:tblCellMar>
                <w:left w:w="70" w:type="dxa"/>
                <w:right w:w="70" w:type="dxa"/>
              </w:tblCellMar>
              <w:tblLook w:val="04A0" w:firstRow="1" w:lastRow="0" w:firstColumn="1" w:lastColumn="0" w:noHBand="0" w:noVBand="1"/>
            </w:tblPr>
            <w:tblGrid>
              <w:gridCol w:w="2722"/>
              <w:gridCol w:w="1985"/>
            </w:tblGrid>
            <w:tr w:rsidR="009509D2" w:rsidRPr="00742070" w14:paraId="4A70EA5A" w14:textId="77777777" w:rsidTr="00393460">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noWrap/>
                  <w:hideMark/>
                </w:tcPr>
                <w:p w14:paraId="6F578D7E" w14:textId="77777777" w:rsidR="009509D2" w:rsidRDefault="009509D2" w:rsidP="00393460">
                  <w:pPr>
                    <w:spacing w:before="0" w:after="0" w:line="240" w:lineRule="auto"/>
                    <w:jc w:val="center"/>
                    <w:rPr>
                      <w:rFonts w:ascii="Calibri" w:eastAsia="Times New Roman" w:hAnsi="Calibri" w:cs="Times New Roman"/>
                      <w:bCs/>
                      <w:color w:val="000000"/>
                      <w:sz w:val="20"/>
                      <w:lang w:eastAsia="fr-FR"/>
                    </w:rPr>
                  </w:pPr>
                  <w:r>
                    <w:rPr>
                      <w:rFonts w:ascii="Calibri" w:eastAsia="Times New Roman" w:hAnsi="Calibri" w:cs="Times New Roman"/>
                      <w:bCs/>
                      <w:color w:val="000000"/>
                      <w:sz w:val="20"/>
                      <w:lang w:eastAsia="fr-FR"/>
                    </w:rPr>
                    <w:t>Organisme</w:t>
                  </w:r>
                  <w:r w:rsidRPr="0082131A">
                    <w:rPr>
                      <w:rFonts w:ascii="Calibri" w:eastAsia="Times New Roman" w:hAnsi="Calibri" w:cs="Times New Roman"/>
                      <w:bCs/>
                      <w:color w:val="000000"/>
                      <w:sz w:val="20"/>
                      <w:lang w:eastAsia="fr-FR"/>
                    </w:rPr>
                    <w:t xml:space="preserve"> d’affiliation</w:t>
                  </w:r>
                  <w:r>
                    <w:rPr>
                      <w:rFonts w:ascii="Calibri" w:eastAsia="Times New Roman" w:hAnsi="Calibri" w:cs="Times New Roman"/>
                      <w:bCs/>
                      <w:color w:val="000000"/>
                      <w:sz w:val="20"/>
                      <w:lang w:eastAsia="fr-FR"/>
                    </w:rPr>
                    <w:t xml:space="preserve"> </w:t>
                  </w:r>
                </w:p>
                <w:p w14:paraId="0CDBFD62" w14:textId="77777777" w:rsidR="009509D2" w:rsidRPr="00742070" w:rsidRDefault="009509D2" w:rsidP="00393460">
                  <w:pPr>
                    <w:spacing w:before="0" w:after="0" w:line="240" w:lineRule="auto"/>
                    <w:jc w:val="center"/>
                    <w:rPr>
                      <w:rFonts w:ascii="Calibri" w:eastAsia="Times New Roman" w:hAnsi="Calibri" w:cs="Times New Roman"/>
                      <w:bCs/>
                      <w:color w:val="000000"/>
                      <w:sz w:val="20"/>
                      <w:lang w:eastAsia="fr-FR"/>
                    </w:rPr>
                  </w:pPr>
                  <w:r>
                    <w:rPr>
                      <w:rFonts w:ascii="Calibri" w:eastAsia="Times New Roman" w:hAnsi="Calibri" w:cs="Times New Roman"/>
                      <w:bCs/>
                      <w:color w:val="000000"/>
                      <w:sz w:val="20"/>
                      <w:lang w:eastAsia="fr-FR"/>
                    </w:rPr>
                    <w:t>(2 ou 3 premiers caractères)</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E944D93" w14:textId="77777777" w:rsidR="009509D2" w:rsidRPr="00742070" w:rsidRDefault="009509D2" w:rsidP="00393460">
                  <w:pPr>
                    <w:spacing w:before="0" w:after="0" w:line="240" w:lineRule="auto"/>
                    <w:jc w:val="center"/>
                    <w:rPr>
                      <w:rFonts w:ascii="Calibri" w:eastAsia="Times New Roman" w:hAnsi="Calibri" w:cs="Times New Roman"/>
                      <w:b/>
                      <w:bCs/>
                      <w:color w:val="000000"/>
                      <w:sz w:val="20"/>
                      <w:lang w:eastAsia="fr-FR"/>
                    </w:rPr>
                  </w:pPr>
                  <w:r w:rsidRPr="0082131A">
                    <w:rPr>
                      <w:rFonts w:ascii="Calibri" w:eastAsia="Times New Roman" w:hAnsi="Calibri" w:cs="Times New Roman"/>
                      <w:b/>
                      <w:bCs/>
                      <w:color w:val="000000"/>
                      <w:sz w:val="20"/>
                      <w:lang w:eastAsia="fr-FR"/>
                    </w:rPr>
                    <w:t>Libellé</w:t>
                  </w:r>
                </w:p>
              </w:tc>
            </w:tr>
            <w:tr w:rsidR="009509D2" w:rsidRPr="00742070" w14:paraId="5FA01E30" w14:textId="77777777" w:rsidTr="00393460">
              <w:trPr>
                <w:trHeight w:val="300"/>
              </w:trPr>
              <w:tc>
                <w:tcPr>
                  <w:tcW w:w="2722" w:type="dxa"/>
                  <w:tcBorders>
                    <w:top w:val="single" w:sz="4" w:space="0" w:color="auto"/>
                    <w:left w:val="single" w:sz="4" w:space="0" w:color="auto"/>
                    <w:bottom w:val="nil"/>
                    <w:right w:val="single" w:sz="4" w:space="0" w:color="auto"/>
                  </w:tcBorders>
                  <w:shd w:val="clear" w:color="auto" w:fill="auto"/>
                  <w:noWrap/>
                  <w:hideMark/>
                </w:tcPr>
                <w:p w14:paraId="68DB528A" w14:textId="77777777" w:rsidR="009509D2" w:rsidRPr="00742070" w:rsidRDefault="009509D2"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01</w:t>
                  </w:r>
                </w:p>
              </w:tc>
              <w:tc>
                <w:tcPr>
                  <w:tcW w:w="1985" w:type="dxa"/>
                  <w:tcBorders>
                    <w:top w:val="single" w:sz="4" w:space="0" w:color="auto"/>
                    <w:left w:val="single" w:sz="4" w:space="0" w:color="auto"/>
                    <w:bottom w:val="nil"/>
                    <w:right w:val="single" w:sz="4" w:space="0" w:color="auto"/>
                  </w:tcBorders>
                  <w:shd w:val="clear" w:color="auto" w:fill="auto"/>
                  <w:noWrap/>
                  <w:hideMark/>
                </w:tcPr>
                <w:p w14:paraId="40FA5BCA" w14:textId="77777777" w:rsidR="009509D2" w:rsidRPr="00742070" w:rsidRDefault="009509D2"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RG hors SLM</w:t>
                  </w:r>
                </w:p>
              </w:tc>
            </w:tr>
            <w:tr w:rsidR="009509D2" w:rsidRPr="00742070" w14:paraId="5B9A9F52"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1CB2EE0F" w14:textId="77777777" w:rsidR="009509D2" w:rsidRPr="00742070" w:rsidRDefault="009509D2"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02</w:t>
                  </w:r>
                </w:p>
              </w:tc>
              <w:tc>
                <w:tcPr>
                  <w:tcW w:w="1985" w:type="dxa"/>
                  <w:tcBorders>
                    <w:top w:val="nil"/>
                    <w:left w:val="single" w:sz="4" w:space="0" w:color="auto"/>
                    <w:bottom w:val="nil"/>
                    <w:right w:val="single" w:sz="4" w:space="0" w:color="auto"/>
                  </w:tcBorders>
                  <w:shd w:val="clear" w:color="auto" w:fill="auto"/>
                  <w:noWrap/>
                  <w:hideMark/>
                </w:tcPr>
                <w:p w14:paraId="17636807" w14:textId="77777777" w:rsidR="009509D2" w:rsidRPr="00742070" w:rsidRDefault="009509D2"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MSA</w:t>
                  </w:r>
                </w:p>
              </w:tc>
            </w:tr>
            <w:tr w:rsidR="009509D2" w:rsidRPr="00742070" w14:paraId="344A3AC2"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55DEF144" w14:textId="77777777" w:rsidR="009509D2" w:rsidRPr="00742070" w:rsidRDefault="009509D2"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03</w:t>
                  </w:r>
                </w:p>
              </w:tc>
              <w:tc>
                <w:tcPr>
                  <w:tcW w:w="1985" w:type="dxa"/>
                  <w:tcBorders>
                    <w:top w:val="nil"/>
                    <w:left w:val="single" w:sz="4" w:space="0" w:color="auto"/>
                    <w:bottom w:val="nil"/>
                    <w:right w:val="single" w:sz="4" w:space="0" w:color="auto"/>
                  </w:tcBorders>
                  <w:shd w:val="clear" w:color="auto" w:fill="auto"/>
                  <w:noWrap/>
                  <w:hideMark/>
                </w:tcPr>
                <w:p w14:paraId="64DAADCB" w14:textId="77777777" w:rsidR="009509D2" w:rsidRPr="00742070" w:rsidRDefault="009509D2"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RSI</w:t>
                  </w:r>
                </w:p>
              </w:tc>
            </w:tr>
            <w:tr w:rsidR="009509D2" w:rsidRPr="00742070" w14:paraId="593CD0C5"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1EBD018A" w14:textId="77777777" w:rsidR="009509D2" w:rsidRPr="00742070" w:rsidRDefault="009509D2"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04</w:t>
                  </w:r>
                </w:p>
              </w:tc>
              <w:tc>
                <w:tcPr>
                  <w:tcW w:w="1985" w:type="dxa"/>
                  <w:tcBorders>
                    <w:top w:val="nil"/>
                    <w:left w:val="single" w:sz="4" w:space="0" w:color="auto"/>
                    <w:bottom w:val="nil"/>
                    <w:right w:val="single" w:sz="4" w:space="0" w:color="auto"/>
                  </w:tcBorders>
                  <w:shd w:val="clear" w:color="auto" w:fill="auto"/>
                  <w:noWrap/>
                  <w:hideMark/>
                </w:tcPr>
                <w:p w14:paraId="53F0D589" w14:textId="77777777" w:rsidR="009509D2" w:rsidRPr="00742070" w:rsidRDefault="009509D2"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CPRP SNCF</w:t>
                  </w:r>
                </w:p>
              </w:tc>
            </w:tr>
            <w:tr w:rsidR="009509D2" w:rsidRPr="00742070" w14:paraId="32521EF9"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0D21F3E8" w14:textId="77777777" w:rsidR="009509D2" w:rsidRPr="00742070" w:rsidRDefault="009509D2"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05</w:t>
                  </w:r>
                </w:p>
              </w:tc>
              <w:tc>
                <w:tcPr>
                  <w:tcW w:w="1985" w:type="dxa"/>
                  <w:tcBorders>
                    <w:top w:val="nil"/>
                    <w:left w:val="single" w:sz="4" w:space="0" w:color="auto"/>
                    <w:bottom w:val="nil"/>
                    <w:right w:val="single" w:sz="4" w:space="0" w:color="auto"/>
                  </w:tcBorders>
                  <w:shd w:val="clear" w:color="auto" w:fill="auto"/>
                  <w:noWrap/>
                  <w:hideMark/>
                </w:tcPr>
                <w:p w14:paraId="6A96B2B1" w14:textId="77777777" w:rsidR="009509D2" w:rsidRPr="00742070" w:rsidRDefault="009509D2"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CCAS RATP</w:t>
                  </w:r>
                </w:p>
              </w:tc>
            </w:tr>
            <w:tr w:rsidR="009509D2" w:rsidRPr="00742070" w14:paraId="0A3EA6AD"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137AF4CD" w14:textId="77777777" w:rsidR="009509D2" w:rsidRPr="00742070" w:rsidRDefault="009509D2"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06</w:t>
                  </w:r>
                </w:p>
              </w:tc>
              <w:tc>
                <w:tcPr>
                  <w:tcW w:w="1985" w:type="dxa"/>
                  <w:tcBorders>
                    <w:top w:val="nil"/>
                    <w:left w:val="single" w:sz="4" w:space="0" w:color="auto"/>
                    <w:bottom w:val="nil"/>
                    <w:right w:val="single" w:sz="4" w:space="0" w:color="auto"/>
                  </w:tcBorders>
                  <w:shd w:val="clear" w:color="auto" w:fill="auto"/>
                  <w:noWrap/>
                  <w:hideMark/>
                </w:tcPr>
                <w:p w14:paraId="6F0E14BE" w14:textId="77777777" w:rsidR="009509D2" w:rsidRPr="00742070" w:rsidRDefault="009509D2"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ENIM (Marine)</w:t>
                  </w:r>
                </w:p>
              </w:tc>
            </w:tr>
            <w:tr w:rsidR="009509D2" w:rsidRPr="00742070" w14:paraId="37DCC47B"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208CF2D2" w14:textId="77777777" w:rsidR="009509D2" w:rsidRPr="00742070" w:rsidRDefault="009509D2"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07</w:t>
                  </w:r>
                </w:p>
              </w:tc>
              <w:tc>
                <w:tcPr>
                  <w:tcW w:w="1985" w:type="dxa"/>
                  <w:tcBorders>
                    <w:top w:val="nil"/>
                    <w:left w:val="single" w:sz="4" w:space="0" w:color="auto"/>
                    <w:bottom w:val="nil"/>
                    <w:right w:val="single" w:sz="4" w:space="0" w:color="auto"/>
                  </w:tcBorders>
                  <w:shd w:val="clear" w:color="auto" w:fill="auto"/>
                  <w:noWrap/>
                  <w:hideMark/>
                </w:tcPr>
                <w:p w14:paraId="5A4C3010" w14:textId="77777777" w:rsidR="009509D2" w:rsidRPr="00742070" w:rsidRDefault="009509D2"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CANSSM (Mineurs)</w:t>
                  </w:r>
                </w:p>
              </w:tc>
            </w:tr>
            <w:tr w:rsidR="009509D2" w:rsidRPr="00742070" w14:paraId="063B3A3C"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2B6A8764" w14:textId="77777777" w:rsidR="009509D2" w:rsidRPr="00742070" w:rsidRDefault="009509D2"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08</w:t>
                  </w:r>
                </w:p>
              </w:tc>
              <w:tc>
                <w:tcPr>
                  <w:tcW w:w="1985" w:type="dxa"/>
                  <w:tcBorders>
                    <w:top w:val="nil"/>
                    <w:left w:val="single" w:sz="4" w:space="0" w:color="auto"/>
                    <w:bottom w:val="nil"/>
                    <w:right w:val="single" w:sz="4" w:space="0" w:color="auto"/>
                  </w:tcBorders>
                  <w:shd w:val="clear" w:color="auto" w:fill="auto"/>
                  <w:noWrap/>
                  <w:hideMark/>
                </w:tcPr>
                <w:p w14:paraId="30D8BF9A" w14:textId="77777777" w:rsidR="009509D2" w:rsidRPr="00742070" w:rsidRDefault="009509D2"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CNMSS (militaires)</w:t>
                  </w:r>
                </w:p>
              </w:tc>
            </w:tr>
            <w:tr w:rsidR="009509D2" w:rsidRPr="00742070" w14:paraId="6D638A7E"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2935C79F" w14:textId="77777777" w:rsidR="009509D2" w:rsidRPr="00742070" w:rsidRDefault="009509D2"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09</w:t>
                  </w:r>
                </w:p>
              </w:tc>
              <w:tc>
                <w:tcPr>
                  <w:tcW w:w="1985" w:type="dxa"/>
                  <w:tcBorders>
                    <w:top w:val="nil"/>
                    <w:left w:val="single" w:sz="4" w:space="0" w:color="auto"/>
                    <w:bottom w:val="nil"/>
                    <w:right w:val="single" w:sz="4" w:space="0" w:color="auto"/>
                  </w:tcBorders>
                  <w:shd w:val="clear" w:color="auto" w:fill="auto"/>
                  <w:noWrap/>
                  <w:hideMark/>
                </w:tcPr>
                <w:p w14:paraId="0F37DE9B" w14:textId="77777777" w:rsidR="009509D2" w:rsidRPr="00742070" w:rsidRDefault="009509D2"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CRPCEN (notaires)</w:t>
                  </w:r>
                </w:p>
              </w:tc>
            </w:tr>
            <w:tr w:rsidR="009509D2" w:rsidRPr="00742070" w14:paraId="664E0D1F"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1EC4E7BB" w14:textId="77777777" w:rsidR="009509D2" w:rsidRPr="00742070" w:rsidRDefault="009509D2"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10</w:t>
                  </w:r>
                </w:p>
              </w:tc>
              <w:tc>
                <w:tcPr>
                  <w:tcW w:w="1985" w:type="dxa"/>
                  <w:tcBorders>
                    <w:top w:val="nil"/>
                    <w:left w:val="single" w:sz="4" w:space="0" w:color="auto"/>
                    <w:bottom w:val="nil"/>
                    <w:right w:val="single" w:sz="4" w:space="0" w:color="auto"/>
                  </w:tcBorders>
                  <w:shd w:val="clear" w:color="auto" w:fill="auto"/>
                  <w:noWrap/>
                  <w:hideMark/>
                </w:tcPr>
                <w:p w14:paraId="02FAB067" w14:textId="77777777" w:rsidR="009509D2" w:rsidRPr="00742070" w:rsidRDefault="009509D2"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CCIP</w:t>
                  </w:r>
                </w:p>
              </w:tc>
            </w:tr>
            <w:tr w:rsidR="009509D2" w:rsidRPr="00742070" w14:paraId="28B3DAC2"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5B5A56D3" w14:textId="77777777" w:rsidR="009509D2" w:rsidRPr="00742070" w:rsidRDefault="009509D2"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16</w:t>
                  </w:r>
                </w:p>
              </w:tc>
              <w:tc>
                <w:tcPr>
                  <w:tcW w:w="1985" w:type="dxa"/>
                  <w:tcBorders>
                    <w:top w:val="nil"/>
                    <w:left w:val="single" w:sz="4" w:space="0" w:color="auto"/>
                    <w:bottom w:val="nil"/>
                    <w:right w:val="single" w:sz="4" w:space="0" w:color="auto"/>
                  </w:tcBorders>
                  <w:shd w:val="clear" w:color="auto" w:fill="auto"/>
                  <w:noWrap/>
                  <w:hideMark/>
                </w:tcPr>
                <w:p w14:paraId="33C1B119" w14:textId="77777777" w:rsidR="009509D2" w:rsidRPr="00742070" w:rsidRDefault="009509D2"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Port autonome de Bordeaux</w:t>
                  </w:r>
                </w:p>
              </w:tc>
            </w:tr>
            <w:tr w:rsidR="009509D2" w:rsidRPr="00742070" w14:paraId="536A6AFF"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16DC13AE" w14:textId="77777777" w:rsidR="009509D2" w:rsidRPr="00742070" w:rsidRDefault="009509D2" w:rsidP="00393460">
                  <w:pPr>
                    <w:spacing w:before="0" w:after="0" w:line="240" w:lineRule="auto"/>
                    <w:jc w:val="center"/>
                    <w:rPr>
                      <w:rFonts w:ascii="Calibri" w:eastAsia="Times New Roman" w:hAnsi="Calibri" w:cs="Times New Roman"/>
                      <w:b/>
                      <w:bCs/>
                      <w:color w:val="000000"/>
                      <w:sz w:val="20"/>
                      <w:lang w:eastAsia="fr-FR"/>
                    </w:rPr>
                  </w:pPr>
                  <w:r>
                    <w:rPr>
                      <w:rFonts w:ascii="Calibri" w:eastAsia="Times New Roman" w:hAnsi="Calibri" w:cs="Times New Roman"/>
                      <w:b/>
                      <w:bCs/>
                      <w:noProof/>
                      <w:color w:val="000000"/>
                      <w:sz w:val="20"/>
                      <w:lang w:eastAsia="fr-FR"/>
                    </w:rPr>
                    <mc:AlternateContent>
                      <mc:Choice Requires="wps">
                        <w:drawing>
                          <wp:anchor distT="0" distB="0" distL="114300" distR="114300" simplePos="0" relativeHeight="251684352" behindDoc="0" locked="0" layoutInCell="1" allowOverlap="1" wp14:anchorId="5D95B126" wp14:editId="225F4BF5">
                            <wp:simplePos x="0" y="0"/>
                            <wp:positionH relativeFrom="column">
                              <wp:posOffset>284480</wp:posOffset>
                            </wp:positionH>
                            <wp:positionV relativeFrom="paragraph">
                              <wp:posOffset>157480</wp:posOffset>
                            </wp:positionV>
                            <wp:extent cx="2400300" cy="2190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400300" cy="219075"/>
                                    </a:xfrm>
                                    <a:prstGeom prst="rect">
                                      <a:avLst/>
                                    </a:prstGeom>
                                    <a:noFill/>
                                    <a:ln w="1905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62DC8" id="Rectangle 26" o:spid="_x0000_s1026" style="position:absolute;margin-left:22.4pt;margin-top:12.4pt;width:189pt;height:1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" filled="f" strokecolor="#7030a0" strokeweight="1.5pt"/>
                        </w:pict>
                      </mc:Fallback>
                    </mc:AlternateContent>
                  </w:r>
                  <w:r w:rsidRPr="00742070">
                    <w:rPr>
                      <w:rFonts w:ascii="Calibri" w:eastAsia="Times New Roman" w:hAnsi="Calibri" w:cs="Times New Roman"/>
                      <w:b/>
                      <w:bCs/>
                      <w:color w:val="000000"/>
                      <w:sz w:val="20"/>
                      <w:lang w:eastAsia="fr-FR"/>
                    </w:rPr>
                    <w:t>90</w:t>
                  </w:r>
                </w:p>
              </w:tc>
              <w:tc>
                <w:tcPr>
                  <w:tcW w:w="1985" w:type="dxa"/>
                  <w:tcBorders>
                    <w:top w:val="nil"/>
                    <w:left w:val="single" w:sz="4" w:space="0" w:color="auto"/>
                    <w:bottom w:val="nil"/>
                    <w:right w:val="single" w:sz="4" w:space="0" w:color="auto"/>
                  </w:tcBorders>
                  <w:shd w:val="clear" w:color="auto" w:fill="auto"/>
                  <w:noWrap/>
                  <w:hideMark/>
                </w:tcPr>
                <w:p w14:paraId="13EBAD77" w14:textId="77777777" w:rsidR="009509D2" w:rsidRPr="00742070" w:rsidRDefault="009509D2"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CAVIMAC (Cultes)</w:t>
                  </w:r>
                </w:p>
              </w:tc>
            </w:tr>
            <w:tr w:rsidR="009509D2" w:rsidRPr="00742070" w14:paraId="30BC6548" w14:textId="77777777" w:rsidTr="00393460">
              <w:trPr>
                <w:trHeight w:val="300"/>
              </w:trPr>
              <w:tc>
                <w:tcPr>
                  <w:tcW w:w="2722" w:type="dxa"/>
                  <w:tcBorders>
                    <w:top w:val="nil"/>
                    <w:left w:val="single" w:sz="4" w:space="0" w:color="auto"/>
                    <w:bottom w:val="single" w:sz="4" w:space="0" w:color="auto"/>
                    <w:right w:val="single" w:sz="4" w:space="0" w:color="auto"/>
                  </w:tcBorders>
                  <w:shd w:val="clear" w:color="auto" w:fill="auto"/>
                  <w:noWrap/>
                  <w:hideMark/>
                </w:tcPr>
                <w:p w14:paraId="34979E64" w14:textId="77777777" w:rsidR="009509D2" w:rsidRPr="00742070" w:rsidRDefault="009509D2"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01M + 91 à 99</w:t>
                  </w:r>
                </w:p>
              </w:tc>
              <w:tc>
                <w:tcPr>
                  <w:tcW w:w="1985" w:type="dxa"/>
                  <w:tcBorders>
                    <w:top w:val="nil"/>
                    <w:left w:val="single" w:sz="4" w:space="0" w:color="auto"/>
                    <w:bottom w:val="single" w:sz="4" w:space="0" w:color="auto"/>
                    <w:right w:val="single" w:sz="4" w:space="0" w:color="auto"/>
                  </w:tcBorders>
                  <w:shd w:val="clear" w:color="auto" w:fill="auto"/>
                  <w:noWrap/>
                  <w:hideMark/>
                </w:tcPr>
                <w:p w14:paraId="37A42F6E" w14:textId="77777777" w:rsidR="009509D2" w:rsidRPr="00742070" w:rsidRDefault="009509D2"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SLM</w:t>
                  </w:r>
                </w:p>
              </w:tc>
            </w:tr>
          </w:tbl>
          <w:p w14:paraId="46863839" w14:textId="77777777" w:rsidR="009509D2" w:rsidRDefault="009509D2" w:rsidP="00393460">
            <w:pPr>
              <w:spacing w:before="0"/>
              <w:jc w:val="center"/>
              <w:rPr>
                <w:b/>
                <w:sz w:val="28"/>
              </w:rPr>
            </w:pPr>
          </w:p>
        </w:tc>
        <w:tc>
          <w:tcPr>
            <w:tcW w:w="5137" w:type="dxa"/>
          </w:tcPr>
          <w:p w14:paraId="2627BDF9" w14:textId="77777777" w:rsidR="009509D2" w:rsidRDefault="009509D2" w:rsidP="00393460">
            <w:pPr>
              <w:spacing w:before="0"/>
              <w:jc w:val="center"/>
              <w:rPr>
                <w:b/>
              </w:rPr>
            </w:pPr>
            <w:r w:rsidRPr="005F25E2">
              <w:rPr>
                <w:rFonts w:ascii="Calibri" w:eastAsia="Times New Roman" w:hAnsi="Calibri" w:cs="Times New Roman"/>
                <w:noProof/>
                <w:color w:val="000000"/>
                <w:sz w:val="20"/>
                <w:lang w:eastAsia="fr-FR"/>
              </w:rPr>
              <mc:AlternateContent>
                <mc:Choice Requires="wps">
                  <w:drawing>
                    <wp:anchor distT="0" distB="0" distL="114300" distR="114300" simplePos="0" relativeHeight="251710976" behindDoc="0" locked="0" layoutInCell="1" allowOverlap="1" wp14:anchorId="416524D5" wp14:editId="3CF1B1DF">
                      <wp:simplePos x="0" y="0"/>
                      <wp:positionH relativeFrom="column">
                        <wp:posOffset>-409575</wp:posOffset>
                      </wp:positionH>
                      <wp:positionV relativeFrom="paragraph">
                        <wp:posOffset>2357120</wp:posOffset>
                      </wp:positionV>
                      <wp:extent cx="352425" cy="742950"/>
                      <wp:effectExtent l="0" t="38100" r="66675" b="19050"/>
                      <wp:wrapNone/>
                      <wp:docPr id="27" name="Connecteur droit avec flèche 27"/>
                      <wp:cNvGraphicFramePr/>
                      <a:graphic xmlns:a="http://schemas.openxmlformats.org/drawingml/2006/main">
                        <a:graphicData uri="http://schemas.microsoft.com/office/word/2010/wordprocessingShape">
                          <wps:wsp>
                            <wps:cNvCnPr/>
                            <wps:spPr>
                              <a:xfrm flipV="1">
                                <a:off x="0" y="0"/>
                                <a:ext cx="352425" cy="74295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66C4B0" id="Connecteur droit avec flèche 27" o:spid="_x0000_s1026" type="#_x0000_t32" style="position:absolute;margin-left:-32.25pt;margin-top:185.6pt;width:27.75pt;height:58.5p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" strokecolor="#7030a0">
                      <v:stroke endarrow="block"/>
                    </v:shape>
                  </w:pict>
                </mc:Fallback>
              </mc:AlternateContent>
            </w:r>
            <w:r w:rsidRPr="0082131A">
              <w:rPr>
                <w:b/>
              </w:rPr>
              <w:t>Les SLM</w:t>
            </w:r>
          </w:p>
          <w:tbl>
            <w:tblPr>
              <w:tblW w:w="491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09"/>
              <w:gridCol w:w="3502"/>
            </w:tblGrid>
            <w:tr w:rsidR="009509D2" w:rsidRPr="0082131A" w14:paraId="564F3E30" w14:textId="77777777" w:rsidTr="00393460">
              <w:trPr>
                <w:trHeight w:val="300"/>
              </w:trPr>
              <w:tc>
                <w:tcPr>
                  <w:tcW w:w="1409" w:type="dxa"/>
                  <w:tcBorders>
                    <w:top w:val="single" w:sz="4" w:space="0" w:color="auto"/>
                    <w:bottom w:val="single" w:sz="4" w:space="0" w:color="auto"/>
                    <w:right w:val="single" w:sz="4" w:space="0" w:color="auto"/>
                  </w:tcBorders>
                  <w:shd w:val="clear" w:color="auto" w:fill="auto"/>
                  <w:noWrap/>
                  <w:hideMark/>
                </w:tcPr>
                <w:p w14:paraId="5DAFB613" w14:textId="77777777" w:rsidR="009509D2" w:rsidRPr="0082131A" w:rsidRDefault="009509D2" w:rsidP="00393460">
                  <w:pPr>
                    <w:spacing w:before="0" w:after="0" w:line="240" w:lineRule="auto"/>
                    <w:jc w:val="center"/>
                    <w:rPr>
                      <w:rFonts w:ascii="Calibri" w:eastAsia="Times New Roman" w:hAnsi="Calibri" w:cs="Times New Roman"/>
                      <w:b/>
                      <w:bCs/>
                      <w:color w:val="000000"/>
                      <w:lang w:eastAsia="fr-FR"/>
                    </w:rPr>
                  </w:pPr>
                  <w:r>
                    <w:rPr>
                      <w:rFonts w:ascii="Calibri" w:eastAsia="Times New Roman" w:hAnsi="Calibri" w:cs="Times New Roman"/>
                      <w:bCs/>
                      <w:color w:val="000000"/>
                      <w:sz w:val="20"/>
                      <w:lang w:eastAsia="fr-FR"/>
                    </w:rPr>
                    <w:t>Organisme</w:t>
                  </w:r>
                  <w:r w:rsidRPr="0082131A">
                    <w:rPr>
                      <w:rFonts w:ascii="Calibri" w:eastAsia="Times New Roman" w:hAnsi="Calibri" w:cs="Times New Roman"/>
                      <w:bCs/>
                      <w:color w:val="000000"/>
                      <w:sz w:val="20"/>
                      <w:lang w:eastAsia="fr-FR"/>
                    </w:rPr>
                    <w:t xml:space="preserve"> d’affiliation</w:t>
                  </w:r>
                  <w:r>
                    <w:rPr>
                      <w:rFonts w:ascii="Calibri" w:eastAsia="Times New Roman" w:hAnsi="Calibri" w:cs="Times New Roman"/>
                      <w:bCs/>
                      <w:color w:val="000000"/>
                      <w:sz w:val="20"/>
                      <w:lang w:eastAsia="fr-FR"/>
                    </w:rPr>
                    <w:t xml:space="preserve"> </w:t>
                  </w:r>
                </w:p>
              </w:tc>
              <w:tc>
                <w:tcPr>
                  <w:tcW w:w="3502" w:type="dxa"/>
                  <w:tcBorders>
                    <w:top w:val="single" w:sz="4" w:space="0" w:color="auto"/>
                    <w:left w:val="single" w:sz="4" w:space="0" w:color="auto"/>
                    <w:bottom w:val="single" w:sz="4" w:space="0" w:color="auto"/>
                  </w:tcBorders>
                  <w:shd w:val="clear" w:color="auto" w:fill="auto"/>
                  <w:noWrap/>
                  <w:hideMark/>
                </w:tcPr>
                <w:p w14:paraId="38E8CEB8" w14:textId="77777777" w:rsidR="009509D2" w:rsidRPr="0082131A" w:rsidRDefault="009509D2" w:rsidP="00393460">
                  <w:pPr>
                    <w:spacing w:before="0" w:after="0" w:line="240" w:lineRule="auto"/>
                    <w:jc w:val="center"/>
                    <w:rPr>
                      <w:rFonts w:ascii="Calibri" w:eastAsia="Times New Roman" w:hAnsi="Calibri" w:cs="Times New Roman"/>
                      <w:b/>
                      <w:bCs/>
                      <w:color w:val="000000"/>
                      <w:lang w:eastAsia="fr-FR"/>
                    </w:rPr>
                  </w:pPr>
                  <w:r w:rsidRPr="0082131A">
                    <w:rPr>
                      <w:rFonts w:ascii="Calibri" w:eastAsia="Times New Roman" w:hAnsi="Calibri" w:cs="Times New Roman"/>
                      <w:b/>
                      <w:bCs/>
                      <w:color w:val="000000"/>
                      <w:sz w:val="20"/>
                      <w:lang w:eastAsia="fr-FR"/>
                    </w:rPr>
                    <w:t>Libellé</w:t>
                  </w:r>
                </w:p>
              </w:tc>
            </w:tr>
            <w:tr w:rsidR="009509D2" w:rsidRPr="0082131A" w14:paraId="562C74DA" w14:textId="77777777" w:rsidTr="00393460">
              <w:trPr>
                <w:trHeight w:val="300"/>
              </w:trPr>
              <w:tc>
                <w:tcPr>
                  <w:tcW w:w="1409" w:type="dxa"/>
                  <w:tcBorders>
                    <w:top w:val="single" w:sz="4" w:space="0" w:color="auto"/>
                    <w:right w:val="single" w:sz="4" w:space="0" w:color="auto"/>
                  </w:tcBorders>
                  <w:shd w:val="clear" w:color="auto" w:fill="auto"/>
                  <w:noWrap/>
                  <w:hideMark/>
                </w:tcPr>
                <w:p w14:paraId="39118D02" w14:textId="77777777" w:rsidR="009509D2" w:rsidRPr="005F25E2" w:rsidRDefault="009509D2" w:rsidP="0039346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01M</w:t>
                  </w:r>
                </w:p>
              </w:tc>
              <w:tc>
                <w:tcPr>
                  <w:tcW w:w="3502" w:type="dxa"/>
                  <w:tcBorders>
                    <w:top w:val="single" w:sz="4" w:space="0" w:color="auto"/>
                    <w:left w:val="single" w:sz="4" w:space="0" w:color="auto"/>
                  </w:tcBorders>
                  <w:shd w:val="clear" w:color="auto" w:fill="auto"/>
                  <w:noWrap/>
                  <w:hideMark/>
                </w:tcPr>
                <w:p w14:paraId="715B49D5" w14:textId="77777777" w:rsidR="009509D2" w:rsidRPr="005F25E2" w:rsidRDefault="009509D2" w:rsidP="0039346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Toutes les SLM gérées par RG dont</w:t>
                  </w:r>
                </w:p>
              </w:tc>
            </w:tr>
            <w:tr w:rsidR="009509D2" w:rsidRPr="0082131A" w14:paraId="3FCCB212" w14:textId="77777777" w:rsidTr="00393460">
              <w:trPr>
                <w:trHeight w:val="300"/>
              </w:trPr>
              <w:tc>
                <w:tcPr>
                  <w:tcW w:w="1409" w:type="dxa"/>
                  <w:tcBorders>
                    <w:right w:val="single" w:sz="4" w:space="0" w:color="auto"/>
                  </w:tcBorders>
                  <w:shd w:val="clear" w:color="auto" w:fill="auto"/>
                  <w:noWrap/>
                  <w:hideMark/>
                </w:tcPr>
                <w:p w14:paraId="028BAE6F" w14:textId="77777777" w:rsidR="009509D2" w:rsidRPr="005F25E2" w:rsidRDefault="009509D2" w:rsidP="0039346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512*</w:t>
                  </w:r>
                </w:p>
              </w:tc>
              <w:tc>
                <w:tcPr>
                  <w:tcW w:w="3502" w:type="dxa"/>
                  <w:tcBorders>
                    <w:left w:val="single" w:sz="4" w:space="0" w:color="auto"/>
                  </w:tcBorders>
                  <w:shd w:val="clear" w:color="auto" w:fill="auto"/>
                  <w:noWrap/>
                  <w:hideMark/>
                </w:tcPr>
                <w:p w14:paraId="43AF86A1" w14:textId="77777777" w:rsidR="009509D2" w:rsidRPr="005F25E2" w:rsidRDefault="009509D2" w:rsidP="0039346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LMG</w:t>
                  </w:r>
                </w:p>
              </w:tc>
            </w:tr>
            <w:tr w:rsidR="009509D2" w:rsidRPr="0082131A" w14:paraId="111BDC0A" w14:textId="77777777" w:rsidTr="00393460">
              <w:trPr>
                <w:trHeight w:val="300"/>
              </w:trPr>
              <w:tc>
                <w:tcPr>
                  <w:tcW w:w="1409" w:type="dxa"/>
                  <w:tcBorders>
                    <w:right w:val="single" w:sz="4" w:space="0" w:color="auto"/>
                  </w:tcBorders>
                  <w:shd w:val="clear" w:color="auto" w:fill="auto"/>
                  <w:noWrap/>
                  <w:hideMark/>
                </w:tcPr>
                <w:p w14:paraId="2AD83661" w14:textId="77777777" w:rsidR="009509D2" w:rsidRPr="005F25E2" w:rsidRDefault="009509D2" w:rsidP="0039346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516*</w:t>
                  </w:r>
                </w:p>
              </w:tc>
              <w:tc>
                <w:tcPr>
                  <w:tcW w:w="3502" w:type="dxa"/>
                  <w:tcBorders>
                    <w:left w:val="single" w:sz="4" w:space="0" w:color="auto"/>
                  </w:tcBorders>
                  <w:shd w:val="clear" w:color="auto" w:fill="auto"/>
                  <w:noWrap/>
                  <w:hideMark/>
                </w:tcPr>
                <w:p w14:paraId="43AAF8E9" w14:textId="77777777" w:rsidR="009509D2" w:rsidRPr="005F25E2" w:rsidRDefault="009509D2" w:rsidP="00393460">
                  <w:pPr>
                    <w:spacing w:before="0" w:after="0" w:line="240" w:lineRule="auto"/>
                    <w:ind w:left="325"/>
                    <w:rPr>
                      <w:rFonts w:ascii="Calibri" w:eastAsia="Times New Roman" w:hAnsi="Calibri" w:cs="Times New Roman"/>
                      <w:color w:val="000000"/>
                      <w:sz w:val="20"/>
                      <w:lang w:eastAsia="fr-FR"/>
                    </w:rPr>
                  </w:pPr>
                  <w:proofErr w:type="gramStart"/>
                  <w:r w:rsidRPr="005F25E2">
                    <w:rPr>
                      <w:rFonts w:ascii="Calibri" w:eastAsia="Times New Roman" w:hAnsi="Calibri" w:cs="Times New Roman"/>
                      <w:color w:val="000000"/>
                      <w:sz w:val="20"/>
                      <w:lang w:eastAsia="fr-FR"/>
                    </w:rPr>
                    <w:t>HFP(</w:t>
                  </w:r>
                  <w:proofErr w:type="gramEnd"/>
                  <w:r w:rsidRPr="005F25E2">
                    <w:rPr>
                      <w:rFonts w:ascii="Calibri" w:eastAsia="Times New Roman" w:hAnsi="Calibri" w:cs="Times New Roman"/>
                      <w:color w:val="000000"/>
                      <w:sz w:val="20"/>
                      <w:lang w:eastAsia="fr-FR"/>
                    </w:rPr>
                    <w:t>fonction publique)</w:t>
                  </w:r>
                </w:p>
              </w:tc>
            </w:tr>
            <w:tr w:rsidR="009509D2" w:rsidRPr="0082131A" w14:paraId="666388E1" w14:textId="77777777" w:rsidTr="00393460">
              <w:trPr>
                <w:trHeight w:val="300"/>
              </w:trPr>
              <w:tc>
                <w:tcPr>
                  <w:tcW w:w="1409" w:type="dxa"/>
                  <w:tcBorders>
                    <w:right w:val="single" w:sz="4" w:space="0" w:color="auto"/>
                  </w:tcBorders>
                  <w:shd w:val="clear" w:color="auto" w:fill="auto"/>
                  <w:noWrap/>
                  <w:hideMark/>
                </w:tcPr>
                <w:p w14:paraId="74D5137E" w14:textId="77777777" w:rsidR="009509D2" w:rsidRPr="005F25E2" w:rsidRDefault="009509D2" w:rsidP="0039346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537*</w:t>
                  </w:r>
                </w:p>
              </w:tc>
              <w:tc>
                <w:tcPr>
                  <w:tcW w:w="3502" w:type="dxa"/>
                  <w:tcBorders>
                    <w:left w:val="single" w:sz="4" w:space="0" w:color="auto"/>
                  </w:tcBorders>
                  <w:shd w:val="clear" w:color="auto" w:fill="auto"/>
                  <w:noWrap/>
                  <w:hideMark/>
                </w:tcPr>
                <w:p w14:paraId="2D59BAE4" w14:textId="77777777" w:rsidR="009509D2" w:rsidRPr="005F25E2" w:rsidRDefault="009509D2" w:rsidP="0039346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MGP (police)</w:t>
                  </w:r>
                </w:p>
              </w:tc>
            </w:tr>
            <w:tr w:rsidR="009509D2" w:rsidRPr="0082131A" w14:paraId="77EC1FA1" w14:textId="77777777" w:rsidTr="00393460">
              <w:trPr>
                <w:trHeight w:val="300"/>
              </w:trPr>
              <w:tc>
                <w:tcPr>
                  <w:tcW w:w="1409" w:type="dxa"/>
                  <w:tcBorders>
                    <w:right w:val="single" w:sz="4" w:space="0" w:color="auto"/>
                  </w:tcBorders>
                  <w:shd w:val="clear" w:color="auto" w:fill="auto"/>
                  <w:noWrap/>
                  <w:hideMark/>
                </w:tcPr>
                <w:p w14:paraId="13870798" w14:textId="77777777" w:rsidR="009509D2" w:rsidRPr="005F25E2" w:rsidRDefault="009509D2" w:rsidP="0039346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599*</w:t>
                  </w:r>
                </w:p>
              </w:tc>
              <w:tc>
                <w:tcPr>
                  <w:tcW w:w="3502" w:type="dxa"/>
                  <w:tcBorders>
                    <w:left w:val="single" w:sz="4" w:space="0" w:color="auto"/>
                  </w:tcBorders>
                  <w:shd w:val="clear" w:color="auto" w:fill="auto"/>
                  <w:noWrap/>
                  <w:hideMark/>
                </w:tcPr>
                <w:p w14:paraId="3E3AFC41" w14:textId="77777777" w:rsidR="009509D2" w:rsidRPr="005F25E2" w:rsidRDefault="009509D2" w:rsidP="0039346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MFP (fonction publique)</w:t>
                  </w:r>
                </w:p>
              </w:tc>
            </w:tr>
            <w:tr w:rsidR="009509D2" w:rsidRPr="0082131A" w14:paraId="29E77266" w14:textId="77777777" w:rsidTr="00393460">
              <w:trPr>
                <w:trHeight w:val="300"/>
              </w:trPr>
              <w:tc>
                <w:tcPr>
                  <w:tcW w:w="1409" w:type="dxa"/>
                  <w:tcBorders>
                    <w:right w:val="single" w:sz="4" w:space="0" w:color="auto"/>
                  </w:tcBorders>
                  <w:shd w:val="clear" w:color="auto" w:fill="auto"/>
                  <w:noWrap/>
                  <w:hideMark/>
                </w:tcPr>
                <w:p w14:paraId="38865169" w14:textId="77777777" w:rsidR="009509D2" w:rsidRPr="005F25E2" w:rsidRDefault="009509D2" w:rsidP="0039346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601*</w:t>
                  </w:r>
                </w:p>
              </w:tc>
              <w:tc>
                <w:tcPr>
                  <w:tcW w:w="3502" w:type="dxa"/>
                  <w:tcBorders>
                    <w:left w:val="single" w:sz="4" w:space="0" w:color="auto"/>
                  </w:tcBorders>
                  <w:shd w:val="clear" w:color="auto" w:fill="auto"/>
                  <w:noWrap/>
                  <w:hideMark/>
                </w:tcPr>
                <w:p w14:paraId="13EDEE9B" w14:textId="77777777" w:rsidR="009509D2" w:rsidRPr="005F25E2" w:rsidRDefault="009509D2" w:rsidP="0039346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LMDE (étudiants)</w:t>
                  </w:r>
                </w:p>
              </w:tc>
            </w:tr>
            <w:tr w:rsidR="009509D2" w:rsidRPr="0082131A" w14:paraId="1B734E11" w14:textId="77777777" w:rsidTr="00393460">
              <w:trPr>
                <w:trHeight w:val="300"/>
              </w:trPr>
              <w:tc>
                <w:tcPr>
                  <w:tcW w:w="1409" w:type="dxa"/>
                  <w:tcBorders>
                    <w:right w:val="single" w:sz="4" w:space="0" w:color="auto"/>
                  </w:tcBorders>
                  <w:shd w:val="clear" w:color="auto" w:fill="auto"/>
                  <w:noWrap/>
                  <w:hideMark/>
                </w:tcPr>
                <w:p w14:paraId="2F1C6E79" w14:textId="77777777" w:rsidR="009509D2" w:rsidRPr="005F25E2" w:rsidRDefault="009509D2" w:rsidP="0039346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603*</w:t>
                  </w:r>
                </w:p>
              </w:tc>
              <w:tc>
                <w:tcPr>
                  <w:tcW w:w="3502" w:type="dxa"/>
                  <w:tcBorders>
                    <w:left w:val="single" w:sz="4" w:space="0" w:color="auto"/>
                  </w:tcBorders>
                  <w:shd w:val="clear" w:color="auto" w:fill="auto"/>
                  <w:noWrap/>
                  <w:hideMark/>
                </w:tcPr>
                <w:p w14:paraId="70C6F35E" w14:textId="77777777" w:rsidR="009509D2" w:rsidRPr="005F25E2" w:rsidRDefault="009509D2" w:rsidP="0039346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CAMIEG (électricité et gaz)</w:t>
                  </w:r>
                </w:p>
              </w:tc>
            </w:tr>
            <w:tr w:rsidR="009509D2" w:rsidRPr="0082131A" w14:paraId="7700DEE2" w14:textId="77777777" w:rsidTr="00393460">
              <w:trPr>
                <w:trHeight w:val="300"/>
              </w:trPr>
              <w:tc>
                <w:tcPr>
                  <w:tcW w:w="1409" w:type="dxa"/>
                  <w:tcBorders>
                    <w:right w:val="single" w:sz="4" w:space="0" w:color="auto"/>
                  </w:tcBorders>
                  <w:shd w:val="clear" w:color="auto" w:fill="auto"/>
                  <w:noWrap/>
                  <w:hideMark/>
                </w:tcPr>
                <w:p w14:paraId="3186B1D3" w14:textId="77777777" w:rsidR="009509D2" w:rsidRPr="005F25E2" w:rsidRDefault="009509D2" w:rsidP="0039346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619*</w:t>
                  </w:r>
                </w:p>
              </w:tc>
              <w:tc>
                <w:tcPr>
                  <w:tcW w:w="3502" w:type="dxa"/>
                  <w:tcBorders>
                    <w:left w:val="single" w:sz="4" w:space="0" w:color="auto"/>
                  </w:tcBorders>
                  <w:shd w:val="clear" w:color="auto" w:fill="auto"/>
                  <w:noWrap/>
                  <w:hideMark/>
                </w:tcPr>
                <w:p w14:paraId="1760C8B7" w14:textId="77777777" w:rsidR="009509D2" w:rsidRPr="005F25E2" w:rsidRDefault="009509D2" w:rsidP="0039346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MNH (hospitaliers)</w:t>
                  </w:r>
                </w:p>
              </w:tc>
            </w:tr>
            <w:tr w:rsidR="009509D2" w:rsidRPr="0082131A" w14:paraId="018F6983" w14:textId="77777777" w:rsidTr="00393460">
              <w:trPr>
                <w:trHeight w:val="300"/>
              </w:trPr>
              <w:tc>
                <w:tcPr>
                  <w:tcW w:w="1409" w:type="dxa"/>
                  <w:tcBorders>
                    <w:right w:val="single" w:sz="4" w:space="0" w:color="auto"/>
                  </w:tcBorders>
                  <w:shd w:val="clear" w:color="auto" w:fill="auto"/>
                  <w:noWrap/>
                  <w:hideMark/>
                </w:tcPr>
                <w:p w14:paraId="77736C19" w14:textId="77777777" w:rsidR="009509D2" w:rsidRPr="005F25E2" w:rsidRDefault="009509D2" w:rsidP="0039346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91C</w:t>
                  </w:r>
                </w:p>
              </w:tc>
              <w:tc>
                <w:tcPr>
                  <w:tcW w:w="3502" w:type="dxa"/>
                  <w:tcBorders>
                    <w:left w:val="single" w:sz="4" w:space="0" w:color="auto"/>
                  </w:tcBorders>
                  <w:shd w:val="clear" w:color="auto" w:fill="auto"/>
                  <w:noWrap/>
                  <w:hideMark/>
                </w:tcPr>
                <w:p w14:paraId="2206FFC8" w14:textId="77777777" w:rsidR="009509D2" w:rsidRPr="005F25E2" w:rsidRDefault="009509D2" w:rsidP="0039346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MGEN (Education Nationale)</w:t>
                  </w:r>
                </w:p>
              </w:tc>
            </w:tr>
            <w:tr w:rsidR="009509D2" w:rsidRPr="0082131A" w14:paraId="2DC0AA41" w14:textId="77777777" w:rsidTr="00393460">
              <w:trPr>
                <w:trHeight w:val="300"/>
              </w:trPr>
              <w:tc>
                <w:tcPr>
                  <w:tcW w:w="1409" w:type="dxa"/>
                  <w:tcBorders>
                    <w:right w:val="single" w:sz="4" w:space="0" w:color="auto"/>
                  </w:tcBorders>
                  <w:shd w:val="clear" w:color="auto" w:fill="auto"/>
                  <w:noWrap/>
                  <w:hideMark/>
                </w:tcPr>
                <w:p w14:paraId="75CF6F7F" w14:textId="77777777" w:rsidR="009509D2" w:rsidRPr="005F25E2" w:rsidRDefault="009509D2" w:rsidP="0039346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92C</w:t>
                  </w:r>
                </w:p>
              </w:tc>
              <w:tc>
                <w:tcPr>
                  <w:tcW w:w="3502" w:type="dxa"/>
                  <w:tcBorders>
                    <w:left w:val="single" w:sz="4" w:space="0" w:color="auto"/>
                  </w:tcBorders>
                  <w:shd w:val="clear" w:color="auto" w:fill="auto"/>
                  <w:noWrap/>
                  <w:hideMark/>
                </w:tcPr>
                <w:p w14:paraId="31F56216" w14:textId="77777777" w:rsidR="009509D2" w:rsidRPr="005F25E2" w:rsidRDefault="009509D2" w:rsidP="0039346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MG (Mutuelle Générale)</w:t>
                  </w:r>
                </w:p>
              </w:tc>
            </w:tr>
            <w:tr w:rsidR="009509D2" w:rsidRPr="0082131A" w14:paraId="3384285D" w14:textId="77777777" w:rsidTr="00393460">
              <w:trPr>
                <w:trHeight w:val="300"/>
              </w:trPr>
              <w:tc>
                <w:tcPr>
                  <w:tcW w:w="1409" w:type="dxa"/>
                  <w:tcBorders>
                    <w:right w:val="single" w:sz="4" w:space="0" w:color="auto"/>
                  </w:tcBorders>
                  <w:shd w:val="clear" w:color="auto" w:fill="auto"/>
                  <w:noWrap/>
                  <w:hideMark/>
                </w:tcPr>
                <w:p w14:paraId="5350454C" w14:textId="77777777" w:rsidR="009509D2" w:rsidRPr="005F25E2" w:rsidRDefault="009509D2" w:rsidP="0039346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93C</w:t>
                  </w:r>
                </w:p>
              </w:tc>
              <w:tc>
                <w:tcPr>
                  <w:tcW w:w="3502" w:type="dxa"/>
                  <w:tcBorders>
                    <w:left w:val="single" w:sz="4" w:space="0" w:color="auto"/>
                  </w:tcBorders>
                  <w:shd w:val="clear" w:color="auto" w:fill="auto"/>
                  <w:noWrap/>
                  <w:hideMark/>
                </w:tcPr>
                <w:p w14:paraId="497F4B9A" w14:textId="77777777" w:rsidR="009509D2" w:rsidRPr="005F25E2" w:rsidRDefault="009509D2" w:rsidP="0039346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MGP (Police)</w:t>
                  </w:r>
                </w:p>
              </w:tc>
            </w:tr>
            <w:tr w:rsidR="009509D2" w:rsidRPr="0082131A" w14:paraId="2DD3A7B7" w14:textId="77777777" w:rsidTr="00393460">
              <w:trPr>
                <w:trHeight w:val="300"/>
              </w:trPr>
              <w:tc>
                <w:tcPr>
                  <w:tcW w:w="1409" w:type="dxa"/>
                  <w:tcBorders>
                    <w:right w:val="single" w:sz="4" w:space="0" w:color="auto"/>
                  </w:tcBorders>
                  <w:shd w:val="clear" w:color="auto" w:fill="auto"/>
                  <w:noWrap/>
                  <w:hideMark/>
                </w:tcPr>
                <w:p w14:paraId="700D5452" w14:textId="77777777" w:rsidR="009509D2" w:rsidRPr="005F25E2" w:rsidRDefault="009509D2" w:rsidP="0039346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94C</w:t>
                  </w:r>
                </w:p>
              </w:tc>
              <w:tc>
                <w:tcPr>
                  <w:tcW w:w="3502" w:type="dxa"/>
                  <w:tcBorders>
                    <w:left w:val="single" w:sz="4" w:space="0" w:color="auto"/>
                  </w:tcBorders>
                  <w:shd w:val="clear" w:color="auto" w:fill="auto"/>
                  <w:noWrap/>
                  <w:hideMark/>
                </w:tcPr>
                <w:p w14:paraId="4A68B424" w14:textId="77777777" w:rsidR="009509D2" w:rsidRPr="005F25E2" w:rsidRDefault="009509D2" w:rsidP="0039346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MFPS</w:t>
                  </w:r>
                </w:p>
              </w:tc>
            </w:tr>
            <w:tr w:rsidR="009509D2" w:rsidRPr="0082131A" w14:paraId="315C0F2B" w14:textId="77777777" w:rsidTr="00393460">
              <w:trPr>
                <w:trHeight w:val="300"/>
              </w:trPr>
              <w:tc>
                <w:tcPr>
                  <w:tcW w:w="1409" w:type="dxa"/>
                  <w:tcBorders>
                    <w:right w:val="single" w:sz="4" w:space="0" w:color="auto"/>
                  </w:tcBorders>
                  <w:shd w:val="clear" w:color="auto" w:fill="auto"/>
                  <w:noWrap/>
                  <w:hideMark/>
                </w:tcPr>
                <w:p w14:paraId="2BD5DAC5" w14:textId="77777777" w:rsidR="009509D2" w:rsidRPr="005F25E2" w:rsidRDefault="009509D2" w:rsidP="0039346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95C</w:t>
                  </w:r>
                </w:p>
              </w:tc>
              <w:tc>
                <w:tcPr>
                  <w:tcW w:w="3502" w:type="dxa"/>
                  <w:tcBorders>
                    <w:left w:val="single" w:sz="4" w:space="0" w:color="auto"/>
                  </w:tcBorders>
                  <w:shd w:val="clear" w:color="auto" w:fill="auto"/>
                  <w:noWrap/>
                  <w:hideMark/>
                </w:tcPr>
                <w:p w14:paraId="46366F63" w14:textId="77777777" w:rsidR="009509D2" w:rsidRPr="005F25E2" w:rsidRDefault="009509D2" w:rsidP="0039346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MNH (</w:t>
                  </w:r>
                  <w:proofErr w:type="spellStart"/>
                  <w:r w:rsidRPr="005F25E2">
                    <w:rPr>
                      <w:rFonts w:ascii="Calibri" w:eastAsia="Times New Roman" w:hAnsi="Calibri" w:cs="Times New Roman"/>
                      <w:color w:val="000000"/>
                      <w:sz w:val="20"/>
                      <w:lang w:eastAsia="fr-FR"/>
                    </w:rPr>
                    <w:t>Hôspitaliers</w:t>
                  </w:r>
                  <w:proofErr w:type="spellEnd"/>
                  <w:r w:rsidRPr="005F25E2">
                    <w:rPr>
                      <w:rFonts w:ascii="Calibri" w:eastAsia="Times New Roman" w:hAnsi="Calibri" w:cs="Times New Roman"/>
                      <w:color w:val="000000"/>
                      <w:sz w:val="20"/>
                      <w:lang w:eastAsia="fr-FR"/>
                    </w:rPr>
                    <w:t xml:space="preserve"> et PS)</w:t>
                  </w:r>
                </w:p>
              </w:tc>
            </w:tr>
            <w:tr w:rsidR="009509D2" w:rsidRPr="0082131A" w14:paraId="4723EB14" w14:textId="77777777" w:rsidTr="00393460">
              <w:trPr>
                <w:trHeight w:val="300"/>
              </w:trPr>
              <w:tc>
                <w:tcPr>
                  <w:tcW w:w="1409" w:type="dxa"/>
                  <w:tcBorders>
                    <w:right w:val="single" w:sz="4" w:space="0" w:color="auto"/>
                  </w:tcBorders>
                  <w:shd w:val="clear" w:color="auto" w:fill="auto"/>
                  <w:noWrap/>
                  <w:hideMark/>
                </w:tcPr>
                <w:p w14:paraId="33BEB52C" w14:textId="77777777" w:rsidR="009509D2" w:rsidRPr="005F25E2" w:rsidRDefault="009509D2" w:rsidP="0039346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96C</w:t>
                  </w:r>
                </w:p>
              </w:tc>
              <w:tc>
                <w:tcPr>
                  <w:tcW w:w="3502" w:type="dxa"/>
                  <w:tcBorders>
                    <w:left w:val="single" w:sz="4" w:space="0" w:color="auto"/>
                  </w:tcBorders>
                  <w:shd w:val="clear" w:color="auto" w:fill="auto"/>
                  <w:noWrap/>
                  <w:hideMark/>
                </w:tcPr>
                <w:p w14:paraId="36391694" w14:textId="77777777" w:rsidR="009509D2" w:rsidRPr="005F25E2" w:rsidRDefault="009509D2" w:rsidP="0039346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MNAM (Aviation, Marine)</w:t>
                  </w:r>
                </w:p>
              </w:tc>
            </w:tr>
            <w:tr w:rsidR="009509D2" w:rsidRPr="0082131A" w14:paraId="317C87D9" w14:textId="77777777" w:rsidTr="00393460">
              <w:trPr>
                <w:trHeight w:val="300"/>
              </w:trPr>
              <w:tc>
                <w:tcPr>
                  <w:tcW w:w="1409" w:type="dxa"/>
                  <w:tcBorders>
                    <w:right w:val="single" w:sz="4" w:space="0" w:color="auto"/>
                  </w:tcBorders>
                  <w:shd w:val="clear" w:color="auto" w:fill="auto"/>
                  <w:noWrap/>
                  <w:hideMark/>
                </w:tcPr>
                <w:p w14:paraId="47FE4AC3" w14:textId="77777777" w:rsidR="009509D2" w:rsidRPr="005F25E2" w:rsidRDefault="009509D2" w:rsidP="0039346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99C</w:t>
                  </w:r>
                </w:p>
              </w:tc>
              <w:tc>
                <w:tcPr>
                  <w:tcW w:w="3502" w:type="dxa"/>
                  <w:tcBorders>
                    <w:left w:val="single" w:sz="4" w:space="0" w:color="auto"/>
                    <w:bottom w:val="single" w:sz="4" w:space="0" w:color="auto"/>
                  </w:tcBorders>
                  <w:shd w:val="clear" w:color="auto" w:fill="auto"/>
                  <w:noWrap/>
                  <w:hideMark/>
                </w:tcPr>
                <w:p w14:paraId="0186F548" w14:textId="77777777" w:rsidR="009509D2" w:rsidRPr="005F25E2" w:rsidRDefault="009509D2" w:rsidP="0039346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SLM autre</w:t>
                  </w:r>
                </w:p>
              </w:tc>
            </w:tr>
          </w:tbl>
          <w:p w14:paraId="11746E9F" w14:textId="77777777" w:rsidR="009509D2" w:rsidRDefault="009509D2" w:rsidP="00393460">
            <w:pPr>
              <w:spacing w:before="0"/>
              <w:jc w:val="center"/>
              <w:rPr>
                <w:b/>
                <w:sz w:val="28"/>
              </w:rPr>
            </w:pPr>
          </w:p>
        </w:tc>
      </w:tr>
      <w:tr w:rsidR="009509D2" w:rsidRPr="0082131A" w14:paraId="521DD588" w14:textId="77777777" w:rsidTr="00641D22">
        <w:trPr>
          <w:jc w:val="center"/>
        </w:trPr>
        <w:tc>
          <w:tcPr>
            <w:tcW w:w="4933" w:type="dxa"/>
          </w:tcPr>
          <w:p w14:paraId="1F7409DB" w14:textId="77777777" w:rsidR="009509D2" w:rsidRPr="00742070" w:rsidRDefault="009509D2" w:rsidP="00393460">
            <w:pPr>
              <w:spacing w:before="0"/>
              <w:jc w:val="left"/>
              <w:rPr>
                <w:b/>
              </w:rPr>
            </w:pPr>
          </w:p>
        </w:tc>
        <w:tc>
          <w:tcPr>
            <w:tcW w:w="5137" w:type="dxa"/>
          </w:tcPr>
          <w:p w14:paraId="41AAD799" w14:textId="77777777" w:rsidR="009509D2" w:rsidRPr="007F12DC" w:rsidRDefault="009509D2" w:rsidP="00393460">
            <w:pPr>
              <w:spacing w:before="0"/>
              <w:rPr>
                <w:i/>
                <w:sz w:val="20"/>
              </w:rPr>
            </w:pPr>
            <w:r w:rsidRPr="00F76628">
              <w:rPr>
                <w:i/>
                <w:sz w:val="20"/>
              </w:rPr>
              <w:t>*</w:t>
            </w:r>
            <w:r>
              <w:rPr>
                <w:i/>
                <w:sz w:val="20"/>
              </w:rPr>
              <w:t>3 derniers caractères</w:t>
            </w:r>
          </w:p>
        </w:tc>
      </w:tr>
    </w:tbl>
    <w:p w14:paraId="1F2FA2BF" w14:textId="77777777" w:rsidR="00C72CA0" w:rsidRPr="007F12DC" w:rsidRDefault="00C72CA0" w:rsidP="00C72CA0">
      <w:pPr>
        <w:spacing w:line="240" w:lineRule="auto"/>
        <w:rPr>
          <w:i/>
        </w:rPr>
      </w:pPr>
      <w:r w:rsidRPr="007F12DC">
        <w:rPr>
          <w:i/>
          <w:u w:val="single"/>
        </w:rPr>
        <w:t xml:space="preserve">Méthode </w:t>
      </w:r>
      <w:r w:rsidRPr="007F12DC">
        <w:rPr>
          <w:i/>
        </w:rPr>
        <w:t xml:space="preserve">= Comptage du nombre </w:t>
      </w:r>
      <w:r>
        <w:rPr>
          <w:i/>
        </w:rPr>
        <w:t>d’individus</w:t>
      </w:r>
      <w:r w:rsidRPr="007F12DC">
        <w:rPr>
          <w:i/>
        </w:rPr>
        <w:t xml:space="preserve"> </w:t>
      </w:r>
      <w:r>
        <w:rPr>
          <w:i/>
        </w:rPr>
        <w:t xml:space="preserve">avec prestation </w:t>
      </w:r>
      <w:r w:rsidRPr="007F12DC">
        <w:rPr>
          <w:i/>
        </w:rPr>
        <w:t>par</w:t>
      </w:r>
      <w:r>
        <w:rPr>
          <w:i/>
        </w:rPr>
        <w:t xml:space="preserve"> an et par </w:t>
      </w:r>
      <w:r w:rsidRPr="007F12DC">
        <w:rPr>
          <w:i/>
        </w:rPr>
        <w:t xml:space="preserve"> régime d’affiliation </w:t>
      </w:r>
    </w:p>
    <w:p w14:paraId="018348D1" w14:textId="77777777" w:rsidR="00C72CA0" w:rsidRPr="007F12DC" w:rsidRDefault="00C72CA0" w:rsidP="00C72CA0">
      <w:pPr>
        <w:rPr>
          <w:i/>
          <w:u w:val="single"/>
        </w:rPr>
      </w:pPr>
      <w:r w:rsidRPr="007F12DC">
        <w:rPr>
          <w:i/>
          <w:u w:val="single"/>
        </w:rPr>
        <w:t>Source</w:t>
      </w:r>
      <w:r w:rsidRPr="007F12DC">
        <w:rPr>
          <w:i/>
        </w:rPr>
        <w:t xml:space="preserve"> = ER_PRS_F et les tables annuelles ER_PRS_F_AN</w:t>
      </w:r>
    </w:p>
    <w:p w14:paraId="248D1BB8" w14:textId="0A4798DA" w:rsidR="00C72CA0" w:rsidRDefault="00C72CA0" w:rsidP="00C72CA0">
      <w:pPr>
        <w:rPr>
          <w:i/>
          <w:u w:val="single"/>
        </w:rPr>
      </w:pPr>
      <w:r w:rsidRPr="007F12DC">
        <w:rPr>
          <w:i/>
          <w:u w:val="single"/>
        </w:rPr>
        <w:t xml:space="preserve">Tableaux de données : </w:t>
      </w:r>
      <w:hyperlink r:id="rId53" w:history="1">
        <w:r w:rsidR="00611EF9" w:rsidRPr="00611EF9">
          <w:rPr>
            <w:rStyle w:val="Lienhypertexte"/>
            <w:i/>
          </w:rPr>
          <w:t>S:\REFERENTIELS\regime\nb de prestations, bénéficiaires, décédés par an et régime de 2006 à 2017.xlsx</w:t>
        </w:r>
      </w:hyperlink>
    </w:p>
    <w:p w14:paraId="62BAE57E" w14:textId="77777777" w:rsidR="009509D2" w:rsidRPr="007F12DC" w:rsidRDefault="009509D2" w:rsidP="00C72CA0">
      <w:pPr>
        <w:rPr>
          <w:i/>
          <w:u w:val="single"/>
        </w:rPr>
      </w:pPr>
    </w:p>
    <w:p w14:paraId="546D389C" w14:textId="77777777" w:rsidR="00C72CA0" w:rsidRDefault="00C72CA0" w:rsidP="00C72CA0">
      <w:pPr>
        <w:spacing w:before="240"/>
        <w:rPr>
          <w:b/>
        </w:rPr>
      </w:pPr>
      <w:r w:rsidRPr="000117C4">
        <w:rPr>
          <w:b/>
          <w:u w:val="single"/>
        </w:rPr>
        <w:t>Graphique 1</w:t>
      </w:r>
      <w:r>
        <w:rPr>
          <w:b/>
        </w:rPr>
        <w:t>: Nombre d’</w:t>
      </w:r>
      <w:r w:rsidRPr="0074544B">
        <w:rPr>
          <w:b/>
          <w:color w:val="FF0000"/>
        </w:rPr>
        <w:t>individus</w:t>
      </w:r>
      <w:r>
        <w:rPr>
          <w:b/>
        </w:rPr>
        <w:t xml:space="preserve"> </w:t>
      </w:r>
      <w:r w:rsidRPr="000117C4">
        <w:rPr>
          <w:sz w:val="22"/>
        </w:rPr>
        <w:t>(</w:t>
      </w:r>
      <w:r>
        <w:t>BEN_NIR_PSA||BEN_RNG_GEM</w:t>
      </w:r>
      <w:r w:rsidRPr="000117C4">
        <w:rPr>
          <w:sz w:val="22"/>
        </w:rPr>
        <w:t>)</w:t>
      </w:r>
      <w:r w:rsidRPr="000117C4">
        <w:rPr>
          <w:b/>
          <w:color w:val="FF0000"/>
          <w:sz w:val="22"/>
        </w:rPr>
        <w:t xml:space="preserve"> </w:t>
      </w:r>
      <w:r>
        <w:rPr>
          <w:b/>
        </w:rPr>
        <w:t xml:space="preserve">par an pour les principaux régimes </w:t>
      </w:r>
      <w:r w:rsidRPr="000117C4">
        <w:rPr>
          <w:b/>
          <w:color w:val="FF0000"/>
        </w:rPr>
        <w:t>RG, SLM, MSA, RSI</w:t>
      </w:r>
    </w:p>
    <w:p w14:paraId="7D21AB0C" w14:textId="5DD89DA3" w:rsidR="00C72CA0" w:rsidRDefault="00C72CA0" w:rsidP="00641D22">
      <w:pPr>
        <w:jc w:val="center"/>
        <w:rPr>
          <w:noProof/>
          <w:lang w:eastAsia="fr-FR"/>
        </w:rPr>
      </w:pPr>
      <w:r>
        <w:rPr>
          <w:noProof/>
          <w:lang w:eastAsia="fr-FR"/>
        </w:rPr>
        <w:drawing>
          <wp:inline distT="0" distB="0" distL="0" distR="0" wp14:anchorId="177B4B5F" wp14:editId="1F4196E0">
            <wp:extent cx="5760720" cy="2788285"/>
            <wp:effectExtent l="0" t="0" r="11430" b="12065"/>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FABE2F3" w14:textId="77777777" w:rsidR="00C72CA0" w:rsidRDefault="00C72CA0" w:rsidP="00C72CA0">
      <w:pPr>
        <w:rPr>
          <w:b/>
        </w:rPr>
      </w:pPr>
      <w:r w:rsidRPr="000117C4">
        <w:rPr>
          <w:b/>
          <w:u w:val="single"/>
        </w:rPr>
        <w:lastRenderedPageBreak/>
        <w:t xml:space="preserve">Graphique </w:t>
      </w:r>
      <w:r>
        <w:rPr>
          <w:b/>
          <w:u w:val="single"/>
        </w:rPr>
        <w:t>2</w:t>
      </w:r>
      <w:r>
        <w:rPr>
          <w:b/>
        </w:rPr>
        <w:t>: Nombre d’</w:t>
      </w:r>
      <w:r w:rsidRPr="0074544B">
        <w:rPr>
          <w:b/>
          <w:color w:val="FF0000"/>
        </w:rPr>
        <w:t>individus</w:t>
      </w:r>
      <w:r>
        <w:rPr>
          <w:b/>
        </w:rPr>
        <w:t xml:space="preserve"> </w:t>
      </w:r>
      <w:r w:rsidRPr="000117C4">
        <w:rPr>
          <w:sz w:val="22"/>
        </w:rPr>
        <w:t>(</w:t>
      </w:r>
      <w:r>
        <w:t>BEN_NIR_PSA||BEN_RNG_GEM</w:t>
      </w:r>
      <w:r w:rsidRPr="000117C4">
        <w:rPr>
          <w:sz w:val="22"/>
        </w:rPr>
        <w:t>)</w:t>
      </w:r>
      <w:r w:rsidRPr="000117C4">
        <w:rPr>
          <w:b/>
          <w:color w:val="FF0000"/>
          <w:sz w:val="22"/>
        </w:rPr>
        <w:t xml:space="preserve"> </w:t>
      </w:r>
      <w:r>
        <w:rPr>
          <w:b/>
        </w:rPr>
        <w:t xml:space="preserve">par an pour les </w:t>
      </w:r>
      <w:r w:rsidRPr="00A90CF1">
        <w:rPr>
          <w:b/>
          <w:color w:val="FF0000"/>
        </w:rPr>
        <w:t xml:space="preserve">petits régimes  </w:t>
      </w:r>
    </w:p>
    <w:p w14:paraId="502E33DB" w14:textId="77777777" w:rsidR="00C72CA0" w:rsidRDefault="00C72CA0" w:rsidP="00641D22">
      <w:pPr>
        <w:jc w:val="center"/>
        <w:rPr>
          <w:b/>
          <w:u w:val="single"/>
        </w:rPr>
      </w:pPr>
      <w:r>
        <w:rPr>
          <w:noProof/>
          <w:lang w:eastAsia="fr-FR"/>
        </w:rPr>
        <w:drawing>
          <wp:inline distT="0" distB="0" distL="0" distR="0" wp14:anchorId="5D6BFF8C" wp14:editId="3245C134">
            <wp:extent cx="5760720" cy="3202940"/>
            <wp:effectExtent l="0" t="0" r="11430" b="16510"/>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7883F83" w14:textId="77777777" w:rsidR="00C72CA0" w:rsidRDefault="00C72CA0" w:rsidP="00C72CA0">
      <w:pPr>
        <w:rPr>
          <w:b/>
          <w:u w:val="single"/>
        </w:rPr>
      </w:pPr>
    </w:p>
    <w:p w14:paraId="60F94E18" w14:textId="4898304F" w:rsidR="00C72CA0" w:rsidRDefault="00C72CA0" w:rsidP="00C72CA0">
      <w:pPr>
        <w:rPr>
          <w:b/>
          <w:color w:val="FF0000"/>
        </w:rPr>
      </w:pPr>
      <w:r w:rsidRPr="000117C4">
        <w:rPr>
          <w:b/>
          <w:u w:val="single"/>
        </w:rPr>
        <w:t xml:space="preserve">Graphique </w:t>
      </w:r>
      <w:r>
        <w:rPr>
          <w:b/>
          <w:u w:val="single"/>
        </w:rPr>
        <w:t>3</w:t>
      </w:r>
      <w:r>
        <w:rPr>
          <w:b/>
        </w:rPr>
        <w:t>: Nombre d’</w:t>
      </w:r>
      <w:r w:rsidRPr="0074544B">
        <w:rPr>
          <w:b/>
          <w:color w:val="FF0000"/>
        </w:rPr>
        <w:t>individus</w:t>
      </w:r>
      <w:r>
        <w:rPr>
          <w:b/>
        </w:rPr>
        <w:t xml:space="preserve"> </w:t>
      </w:r>
      <w:r w:rsidRPr="000117C4">
        <w:rPr>
          <w:sz w:val="22"/>
        </w:rPr>
        <w:t>(</w:t>
      </w:r>
      <w:r>
        <w:t>BEN_NIR_PSA||BEN_RNG_GEM</w:t>
      </w:r>
      <w:r w:rsidRPr="000117C4">
        <w:rPr>
          <w:sz w:val="22"/>
        </w:rPr>
        <w:t>)</w:t>
      </w:r>
      <w:r w:rsidRPr="000117C4">
        <w:rPr>
          <w:b/>
          <w:color w:val="FF0000"/>
          <w:sz w:val="22"/>
        </w:rPr>
        <w:t xml:space="preserve"> </w:t>
      </w:r>
      <w:r>
        <w:rPr>
          <w:b/>
        </w:rPr>
        <w:t xml:space="preserve">par an pour les </w:t>
      </w:r>
      <w:r w:rsidRPr="00A90CF1">
        <w:rPr>
          <w:b/>
          <w:color w:val="FF0000"/>
        </w:rPr>
        <w:t>SLM</w:t>
      </w:r>
    </w:p>
    <w:p w14:paraId="5735CFD3" w14:textId="11823153" w:rsidR="00641D22" w:rsidRDefault="00641D22" w:rsidP="00641D22">
      <w:pPr>
        <w:spacing w:after="200"/>
        <w:ind w:left="0"/>
        <w:jc w:val="center"/>
      </w:pPr>
      <w:r>
        <w:rPr>
          <w:noProof/>
          <w:lang w:eastAsia="fr-FR"/>
        </w:rPr>
        <mc:AlternateContent>
          <mc:Choice Requires="wps">
            <w:drawing>
              <wp:anchor distT="45720" distB="45720" distL="114300" distR="114300" simplePos="0" relativeHeight="251724288" behindDoc="0" locked="0" layoutInCell="1" allowOverlap="1" wp14:anchorId="0144E3B3" wp14:editId="3911B9B7">
                <wp:simplePos x="0" y="0"/>
                <wp:positionH relativeFrom="column">
                  <wp:posOffset>4796155</wp:posOffset>
                </wp:positionH>
                <wp:positionV relativeFrom="paragraph">
                  <wp:posOffset>30167</wp:posOffset>
                </wp:positionV>
                <wp:extent cx="1533525" cy="1404620"/>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14:paraId="223D6A10" w14:textId="77777777" w:rsidR="0094412C" w:rsidRPr="00C72CA0" w:rsidRDefault="0094412C" w:rsidP="00C72CA0">
                            <w:pPr>
                              <w:rPr>
                                <w:sz w:val="18"/>
                              </w:rPr>
                            </w:pPr>
                            <w:r w:rsidRPr="00C72CA0">
                              <w:rPr>
                                <w:sz w:val="18"/>
                              </w:rPr>
                              <w:t xml:space="preserve">SLM </w:t>
                            </w:r>
                            <w:proofErr w:type="spellStart"/>
                            <w:r w:rsidRPr="00C72CA0">
                              <w:rPr>
                                <w:sz w:val="18"/>
                              </w:rPr>
                              <w:t>infogérées</w:t>
                            </w:r>
                            <w:proofErr w:type="spellEnd"/>
                            <w:r w:rsidRPr="00C72CA0">
                              <w:rPr>
                                <w:sz w:val="18"/>
                              </w:rPr>
                              <w:t xml:space="preserve"> et 91-99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4E3B3" id="_x0000_s1028" type="#_x0000_t202" style="position:absolute;left:0;text-align:left;margin-left:377.65pt;margin-top:2.4pt;width:120.75pt;height:110.6pt;z-index:251724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" filled="f" stroked="f">
                <v:textbox style="mso-fit-shape-to-text:t">
                  <w:txbxContent>
                    <w:p w14:paraId="223D6A10" w14:textId="77777777" w:rsidR="0094412C" w:rsidRPr="00C72CA0" w:rsidRDefault="0094412C" w:rsidP="00C72CA0">
                      <w:pPr>
                        <w:rPr>
                          <w:sz w:val="18"/>
                        </w:rPr>
                      </w:pPr>
                      <w:r w:rsidRPr="00C72CA0">
                        <w:rPr>
                          <w:sz w:val="18"/>
                        </w:rPr>
                        <w:t xml:space="preserve">SLM </w:t>
                      </w:r>
                      <w:proofErr w:type="spellStart"/>
                      <w:r w:rsidRPr="00C72CA0">
                        <w:rPr>
                          <w:sz w:val="18"/>
                        </w:rPr>
                        <w:t>infogérées</w:t>
                      </w:r>
                      <w:proofErr w:type="spellEnd"/>
                      <w:r w:rsidRPr="00C72CA0">
                        <w:rPr>
                          <w:sz w:val="18"/>
                        </w:rPr>
                        <w:t xml:space="preserve"> et 91-99</w:t>
                      </w:r>
                    </w:p>
                  </w:txbxContent>
                </v:textbox>
              </v:shape>
            </w:pict>
          </mc:Fallback>
        </mc:AlternateContent>
      </w:r>
      <w:r>
        <w:rPr>
          <w:noProof/>
          <w:lang w:eastAsia="fr-FR"/>
        </w:rPr>
        <w:drawing>
          <wp:inline distT="0" distB="0" distL="0" distR="0" wp14:anchorId="26DA8E8C" wp14:editId="780E6271">
            <wp:extent cx="5760720" cy="4034155"/>
            <wp:effectExtent l="0" t="0" r="11430" b="4445"/>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br w:type="page"/>
      </w:r>
    </w:p>
    <w:p w14:paraId="675DFFB0" w14:textId="76DE2020" w:rsidR="00C72CA0" w:rsidRDefault="00CC21F4" w:rsidP="00CC21F4">
      <w:pPr>
        <w:pStyle w:val="Titre2"/>
      </w:pPr>
      <w:bookmarkStart w:id="1694" w:name="_Annexe_6_:_1"/>
      <w:bookmarkStart w:id="1695" w:name="_Toc536709161"/>
      <w:bookmarkEnd w:id="1694"/>
      <w:r w:rsidRPr="00561AA5">
        <w:lastRenderedPageBreak/>
        <w:t xml:space="preserve">Annexe </w:t>
      </w:r>
      <w:r>
        <w:t>6</w:t>
      </w:r>
      <w:r w:rsidRPr="00561AA5">
        <w:t xml:space="preserve"> : </w:t>
      </w:r>
      <w:r w:rsidR="00327C76">
        <w:t>Evolution du nombre de décès par régime de 2005 à 2017</w:t>
      </w:r>
      <w:bookmarkEnd w:id="1695"/>
    </w:p>
    <w:p w14:paraId="284B4F77" w14:textId="50DFFC3E" w:rsidR="00CC21F4" w:rsidRPr="00FD27BF" w:rsidRDefault="0094412C" w:rsidP="00CC21F4">
      <w:pPr>
        <w:spacing w:before="0" w:after="240"/>
        <w:ind w:left="9072"/>
        <w:rPr>
          <w:b/>
        </w:rPr>
      </w:pPr>
      <w:hyperlink w:anchor="_Date_de_décès" w:history="1">
        <w:r w:rsidR="00CC21F4" w:rsidRPr="00611EF9">
          <w:rPr>
            <w:rStyle w:val="Lienhypertexte"/>
            <w:b/>
          </w:rPr>
          <w:t>Revenir à 5.</w:t>
        </w:r>
        <w:r w:rsidR="00611EF9">
          <w:rPr>
            <w:rStyle w:val="Lienhypertexte"/>
            <w:b/>
          </w:rPr>
          <w:t>5</w:t>
        </w:r>
      </w:hyperlink>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5137"/>
      </w:tblGrid>
      <w:tr w:rsidR="00CC21F4" w14:paraId="69C230E7" w14:textId="77777777" w:rsidTr="00393460">
        <w:trPr>
          <w:jc w:val="center"/>
        </w:trPr>
        <w:tc>
          <w:tcPr>
            <w:tcW w:w="4933" w:type="dxa"/>
          </w:tcPr>
          <w:p w14:paraId="6C3440F3" w14:textId="77777777" w:rsidR="00CC21F4" w:rsidRDefault="00CC21F4" w:rsidP="00393460">
            <w:pPr>
              <w:spacing w:before="0"/>
              <w:jc w:val="center"/>
              <w:rPr>
                <w:b/>
              </w:rPr>
            </w:pPr>
            <w:r w:rsidRPr="00742070">
              <w:rPr>
                <w:b/>
              </w:rPr>
              <w:t>Les régimes d’affiliation</w:t>
            </w:r>
          </w:p>
          <w:tbl>
            <w:tblPr>
              <w:tblW w:w="4707" w:type="dxa"/>
              <w:tblCellMar>
                <w:left w:w="70" w:type="dxa"/>
                <w:right w:w="70" w:type="dxa"/>
              </w:tblCellMar>
              <w:tblLook w:val="04A0" w:firstRow="1" w:lastRow="0" w:firstColumn="1" w:lastColumn="0" w:noHBand="0" w:noVBand="1"/>
            </w:tblPr>
            <w:tblGrid>
              <w:gridCol w:w="2722"/>
              <w:gridCol w:w="1985"/>
            </w:tblGrid>
            <w:tr w:rsidR="00CC21F4" w:rsidRPr="00742070" w14:paraId="1419C44D" w14:textId="77777777" w:rsidTr="00393460">
              <w:trPr>
                <w:trHeight w:val="300"/>
              </w:trPr>
              <w:tc>
                <w:tcPr>
                  <w:tcW w:w="2722" w:type="dxa"/>
                  <w:tcBorders>
                    <w:top w:val="single" w:sz="4" w:space="0" w:color="auto"/>
                    <w:left w:val="single" w:sz="4" w:space="0" w:color="auto"/>
                    <w:bottom w:val="single" w:sz="4" w:space="0" w:color="auto"/>
                    <w:right w:val="single" w:sz="4" w:space="0" w:color="auto"/>
                  </w:tcBorders>
                  <w:shd w:val="clear" w:color="auto" w:fill="auto"/>
                  <w:noWrap/>
                  <w:hideMark/>
                </w:tcPr>
                <w:p w14:paraId="2BAC9760" w14:textId="77777777" w:rsidR="00CC21F4" w:rsidRDefault="00CC21F4" w:rsidP="00393460">
                  <w:pPr>
                    <w:spacing w:before="0" w:after="0" w:line="240" w:lineRule="auto"/>
                    <w:jc w:val="center"/>
                    <w:rPr>
                      <w:rFonts w:ascii="Calibri" w:eastAsia="Times New Roman" w:hAnsi="Calibri" w:cs="Times New Roman"/>
                      <w:bCs/>
                      <w:color w:val="000000"/>
                      <w:sz w:val="20"/>
                      <w:lang w:eastAsia="fr-FR"/>
                    </w:rPr>
                  </w:pPr>
                  <w:r>
                    <w:rPr>
                      <w:rFonts w:ascii="Calibri" w:eastAsia="Times New Roman" w:hAnsi="Calibri" w:cs="Times New Roman"/>
                      <w:bCs/>
                      <w:color w:val="000000"/>
                      <w:sz w:val="20"/>
                      <w:lang w:eastAsia="fr-FR"/>
                    </w:rPr>
                    <w:t>Organisme</w:t>
                  </w:r>
                  <w:r w:rsidRPr="0082131A">
                    <w:rPr>
                      <w:rFonts w:ascii="Calibri" w:eastAsia="Times New Roman" w:hAnsi="Calibri" w:cs="Times New Roman"/>
                      <w:bCs/>
                      <w:color w:val="000000"/>
                      <w:sz w:val="20"/>
                      <w:lang w:eastAsia="fr-FR"/>
                    </w:rPr>
                    <w:t xml:space="preserve"> d’affiliation</w:t>
                  </w:r>
                  <w:r>
                    <w:rPr>
                      <w:rFonts w:ascii="Calibri" w:eastAsia="Times New Roman" w:hAnsi="Calibri" w:cs="Times New Roman"/>
                      <w:bCs/>
                      <w:color w:val="000000"/>
                      <w:sz w:val="20"/>
                      <w:lang w:eastAsia="fr-FR"/>
                    </w:rPr>
                    <w:t xml:space="preserve"> </w:t>
                  </w:r>
                </w:p>
                <w:p w14:paraId="17380356" w14:textId="77777777" w:rsidR="00CC21F4" w:rsidRPr="00742070" w:rsidRDefault="00CC21F4" w:rsidP="00393460">
                  <w:pPr>
                    <w:spacing w:before="0" w:after="0" w:line="240" w:lineRule="auto"/>
                    <w:jc w:val="center"/>
                    <w:rPr>
                      <w:rFonts w:ascii="Calibri" w:eastAsia="Times New Roman" w:hAnsi="Calibri" w:cs="Times New Roman"/>
                      <w:bCs/>
                      <w:color w:val="000000"/>
                      <w:sz w:val="20"/>
                      <w:lang w:eastAsia="fr-FR"/>
                    </w:rPr>
                  </w:pPr>
                  <w:r>
                    <w:rPr>
                      <w:rFonts w:ascii="Calibri" w:eastAsia="Times New Roman" w:hAnsi="Calibri" w:cs="Times New Roman"/>
                      <w:bCs/>
                      <w:color w:val="000000"/>
                      <w:sz w:val="20"/>
                      <w:lang w:eastAsia="fr-FR"/>
                    </w:rPr>
                    <w:t>(2 ou 3 premiers caractères)</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AE4BC54" w14:textId="77777777" w:rsidR="00CC21F4" w:rsidRPr="00742070" w:rsidRDefault="00CC21F4" w:rsidP="00393460">
                  <w:pPr>
                    <w:spacing w:before="0" w:after="0" w:line="240" w:lineRule="auto"/>
                    <w:jc w:val="center"/>
                    <w:rPr>
                      <w:rFonts w:ascii="Calibri" w:eastAsia="Times New Roman" w:hAnsi="Calibri" w:cs="Times New Roman"/>
                      <w:b/>
                      <w:bCs/>
                      <w:color w:val="000000"/>
                      <w:sz w:val="20"/>
                      <w:lang w:eastAsia="fr-FR"/>
                    </w:rPr>
                  </w:pPr>
                  <w:r w:rsidRPr="0082131A">
                    <w:rPr>
                      <w:rFonts w:ascii="Calibri" w:eastAsia="Times New Roman" w:hAnsi="Calibri" w:cs="Times New Roman"/>
                      <w:b/>
                      <w:bCs/>
                      <w:color w:val="000000"/>
                      <w:sz w:val="20"/>
                      <w:lang w:eastAsia="fr-FR"/>
                    </w:rPr>
                    <w:t>Libellé</w:t>
                  </w:r>
                </w:p>
              </w:tc>
            </w:tr>
            <w:tr w:rsidR="00CC21F4" w:rsidRPr="00742070" w14:paraId="366F36DF" w14:textId="77777777" w:rsidTr="00393460">
              <w:trPr>
                <w:trHeight w:val="300"/>
              </w:trPr>
              <w:tc>
                <w:tcPr>
                  <w:tcW w:w="2722" w:type="dxa"/>
                  <w:tcBorders>
                    <w:top w:val="single" w:sz="4" w:space="0" w:color="auto"/>
                    <w:left w:val="single" w:sz="4" w:space="0" w:color="auto"/>
                    <w:bottom w:val="nil"/>
                    <w:right w:val="single" w:sz="4" w:space="0" w:color="auto"/>
                  </w:tcBorders>
                  <w:shd w:val="clear" w:color="auto" w:fill="auto"/>
                  <w:noWrap/>
                  <w:hideMark/>
                </w:tcPr>
                <w:p w14:paraId="3B8C7306" w14:textId="77777777" w:rsidR="00CC21F4" w:rsidRPr="00742070" w:rsidRDefault="00CC21F4"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01</w:t>
                  </w:r>
                </w:p>
              </w:tc>
              <w:tc>
                <w:tcPr>
                  <w:tcW w:w="1985" w:type="dxa"/>
                  <w:tcBorders>
                    <w:top w:val="single" w:sz="4" w:space="0" w:color="auto"/>
                    <w:left w:val="single" w:sz="4" w:space="0" w:color="auto"/>
                    <w:bottom w:val="nil"/>
                    <w:right w:val="single" w:sz="4" w:space="0" w:color="auto"/>
                  </w:tcBorders>
                  <w:shd w:val="clear" w:color="auto" w:fill="auto"/>
                  <w:noWrap/>
                  <w:hideMark/>
                </w:tcPr>
                <w:p w14:paraId="162577BC" w14:textId="77777777" w:rsidR="00CC21F4" w:rsidRPr="00742070" w:rsidRDefault="00CC21F4"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RG hors SLM</w:t>
                  </w:r>
                </w:p>
              </w:tc>
            </w:tr>
            <w:tr w:rsidR="00CC21F4" w:rsidRPr="00742070" w14:paraId="613EED81"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6398DF1A" w14:textId="77777777" w:rsidR="00CC21F4" w:rsidRPr="00742070" w:rsidRDefault="00CC21F4"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02</w:t>
                  </w:r>
                </w:p>
              </w:tc>
              <w:tc>
                <w:tcPr>
                  <w:tcW w:w="1985" w:type="dxa"/>
                  <w:tcBorders>
                    <w:top w:val="nil"/>
                    <w:left w:val="single" w:sz="4" w:space="0" w:color="auto"/>
                    <w:bottom w:val="nil"/>
                    <w:right w:val="single" w:sz="4" w:space="0" w:color="auto"/>
                  </w:tcBorders>
                  <w:shd w:val="clear" w:color="auto" w:fill="auto"/>
                  <w:noWrap/>
                  <w:hideMark/>
                </w:tcPr>
                <w:p w14:paraId="7AB3DD55" w14:textId="77777777" w:rsidR="00CC21F4" w:rsidRPr="00742070" w:rsidRDefault="00CC21F4"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MSA</w:t>
                  </w:r>
                </w:p>
              </w:tc>
            </w:tr>
            <w:tr w:rsidR="00CC21F4" w:rsidRPr="00742070" w14:paraId="2CF76965"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462A4FCB" w14:textId="77777777" w:rsidR="00CC21F4" w:rsidRPr="00742070" w:rsidRDefault="00CC21F4"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03</w:t>
                  </w:r>
                </w:p>
              </w:tc>
              <w:tc>
                <w:tcPr>
                  <w:tcW w:w="1985" w:type="dxa"/>
                  <w:tcBorders>
                    <w:top w:val="nil"/>
                    <w:left w:val="single" w:sz="4" w:space="0" w:color="auto"/>
                    <w:bottom w:val="nil"/>
                    <w:right w:val="single" w:sz="4" w:space="0" w:color="auto"/>
                  </w:tcBorders>
                  <w:shd w:val="clear" w:color="auto" w:fill="auto"/>
                  <w:noWrap/>
                  <w:hideMark/>
                </w:tcPr>
                <w:p w14:paraId="60440818" w14:textId="77777777" w:rsidR="00CC21F4" w:rsidRPr="00742070" w:rsidRDefault="00CC21F4"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RSI</w:t>
                  </w:r>
                </w:p>
              </w:tc>
            </w:tr>
            <w:tr w:rsidR="00CC21F4" w:rsidRPr="00742070" w14:paraId="5AA4C08A"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2A931804" w14:textId="77777777" w:rsidR="00CC21F4" w:rsidRPr="00742070" w:rsidRDefault="00CC21F4"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04</w:t>
                  </w:r>
                </w:p>
              </w:tc>
              <w:tc>
                <w:tcPr>
                  <w:tcW w:w="1985" w:type="dxa"/>
                  <w:tcBorders>
                    <w:top w:val="nil"/>
                    <w:left w:val="single" w:sz="4" w:space="0" w:color="auto"/>
                    <w:bottom w:val="nil"/>
                    <w:right w:val="single" w:sz="4" w:space="0" w:color="auto"/>
                  </w:tcBorders>
                  <w:shd w:val="clear" w:color="auto" w:fill="auto"/>
                  <w:noWrap/>
                  <w:hideMark/>
                </w:tcPr>
                <w:p w14:paraId="680D2080" w14:textId="77777777" w:rsidR="00CC21F4" w:rsidRPr="00742070" w:rsidRDefault="00CC21F4"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CPRP SNCF</w:t>
                  </w:r>
                </w:p>
              </w:tc>
            </w:tr>
            <w:tr w:rsidR="00CC21F4" w:rsidRPr="00742070" w14:paraId="3BE6AECB"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7D7B5980" w14:textId="77777777" w:rsidR="00CC21F4" w:rsidRPr="00742070" w:rsidRDefault="00CC21F4"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05</w:t>
                  </w:r>
                </w:p>
              </w:tc>
              <w:tc>
                <w:tcPr>
                  <w:tcW w:w="1985" w:type="dxa"/>
                  <w:tcBorders>
                    <w:top w:val="nil"/>
                    <w:left w:val="single" w:sz="4" w:space="0" w:color="auto"/>
                    <w:bottom w:val="nil"/>
                    <w:right w:val="single" w:sz="4" w:space="0" w:color="auto"/>
                  </w:tcBorders>
                  <w:shd w:val="clear" w:color="auto" w:fill="auto"/>
                  <w:noWrap/>
                  <w:hideMark/>
                </w:tcPr>
                <w:p w14:paraId="00258EDF" w14:textId="77777777" w:rsidR="00CC21F4" w:rsidRPr="00742070" w:rsidRDefault="00CC21F4"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CCAS RATP</w:t>
                  </w:r>
                </w:p>
              </w:tc>
            </w:tr>
            <w:tr w:rsidR="00CC21F4" w:rsidRPr="00742070" w14:paraId="653781CC"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1BCC7AEA" w14:textId="77777777" w:rsidR="00CC21F4" w:rsidRPr="00742070" w:rsidRDefault="00CC21F4"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06</w:t>
                  </w:r>
                </w:p>
              </w:tc>
              <w:tc>
                <w:tcPr>
                  <w:tcW w:w="1985" w:type="dxa"/>
                  <w:tcBorders>
                    <w:top w:val="nil"/>
                    <w:left w:val="single" w:sz="4" w:space="0" w:color="auto"/>
                    <w:bottom w:val="nil"/>
                    <w:right w:val="single" w:sz="4" w:space="0" w:color="auto"/>
                  </w:tcBorders>
                  <w:shd w:val="clear" w:color="auto" w:fill="auto"/>
                  <w:noWrap/>
                  <w:hideMark/>
                </w:tcPr>
                <w:p w14:paraId="0E942AB8" w14:textId="77777777" w:rsidR="00CC21F4" w:rsidRPr="00742070" w:rsidRDefault="00CC21F4"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ENIM (Marine)</w:t>
                  </w:r>
                </w:p>
              </w:tc>
            </w:tr>
            <w:tr w:rsidR="00CC21F4" w:rsidRPr="00742070" w14:paraId="4769B390"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1D7B6EB7" w14:textId="77777777" w:rsidR="00CC21F4" w:rsidRPr="00742070" w:rsidRDefault="00CC21F4"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07</w:t>
                  </w:r>
                </w:p>
              </w:tc>
              <w:tc>
                <w:tcPr>
                  <w:tcW w:w="1985" w:type="dxa"/>
                  <w:tcBorders>
                    <w:top w:val="nil"/>
                    <w:left w:val="single" w:sz="4" w:space="0" w:color="auto"/>
                    <w:bottom w:val="nil"/>
                    <w:right w:val="single" w:sz="4" w:space="0" w:color="auto"/>
                  </w:tcBorders>
                  <w:shd w:val="clear" w:color="auto" w:fill="auto"/>
                  <w:noWrap/>
                  <w:hideMark/>
                </w:tcPr>
                <w:p w14:paraId="235322C5" w14:textId="77777777" w:rsidR="00CC21F4" w:rsidRPr="00742070" w:rsidRDefault="00CC21F4"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CANSSM (Mineurs)</w:t>
                  </w:r>
                </w:p>
              </w:tc>
            </w:tr>
            <w:tr w:rsidR="00CC21F4" w:rsidRPr="00742070" w14:paraId="038EAAD2"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3D1A668A" w14:textId="77777777" w:rsidR="00CC21F4" w:rsidRPr="00742070" w:rsidRDefault="00CC21F4"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08</w:t>
                  </w:r>
                </w:p>
              </w:tc>
              <w:tc>
                <w:tcPr>
                  <w:tcW w:w="1985" w:type="dxa"/>
                  <w:tcBorders>
                    <w:top w:val="nil"/>
                    <w:left w:val="single" w:sz="4" w:space="0" w:color="auto"/>
                    <w:bottom w:val="nil"/>
                    <w:right w:val="single" w:sz="4" w:space="0" w:color="auto"/>
                  </w:tcBorders>
                  <w:shd w:val="clear" w:color="auto" w:fill="auto"/>
                  <w:noWrap/>
                  <w:hideMark/>
                </w:tcPr>
                <w:p w14:paraId="38DCA40F" w14:textId="77777777" w:rsidR="00CC21F4" w:rsidRPr="00742070" w:rsidRDefault="00CC21F4"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CNMSS (militaires)</w:t>
                  </w:r>
                </w:p>
              </w:tc>
            </w:tr>
            <w:tr w:rsidR="00CC21F4" w:rsidRPr="00742070" w14:paraId="3E80175B"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133BE5D3" w14:textId="77777777" w:rsidR="00CC21F4" w:rsidRPr="00742070" w:rsidRDefault="00CC21F4"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09</w:t>
                  </w:r>
                </w:p>
              </w:tc>
              <w:tc>
                <w:tcPr>
                  <w:tcW w:w="1985" w:type="dxa"/>
                  <w:tcBorders>
                    <w:top w:val="nil"/>
                    <w:left w:val="single" w:sz="4" w:space="0" w:color="auto"/>
                    <w:bottom w:val="nil"/>
                    <w:right w:val="single" w:sz="4" w:space="0" w:color="auto"/>
                  </w:tcBorders>
                  <w:shd w:val="clear" w:color="auto" w:fill="auto"/>
                  <w:noWrap/>
                  <w:hideMark/>
                </w:tcPr>
                <w:p w14:paraId="7BEC9795" w14:textId="77777777" w:rsidR="00CC21F4" w:rsidRPr="00742070" w:rsidRDefault="00CC21F4"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CRPCEN (notaires)</w:t>
                  </w:r>
                </w:p>
              </w:tc>
            </w:tr>
            <w:tr w:rsidR="00CC21F4" w:rsidRPr="00742070" w14:paraId="0199B945"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530CCB02" w14:textId="77777777" w:rsidR="00CC21F4" w:rsidRPr="00742070" w:rsidRDefault="00CC21F4"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10</w:t>
                  </w:r>
                </w:p>
              </w:tc>
              <w:tc>
                <w:tcPr>
                  <w:tcW w:w="1985" w:type="dxa"/>
                  <w:tcBorders>
                    <w:top w:val="nil"/>
                    <w:left w:val="single" w:sz="4" w:space="0" w:color="auto"/>
                    <w:bottom w:val="nil"/>
                    <w:right w:val="single" w:sz="4" w:space="0" w:color="auto"/>
                  </w:tcBorders>
                  <w:shd w:val="clear" w:color="auto" w:fill="auto"/>
                  <w:noWrap/>
                  <w:hideMark/>
                </w:tcPr>
                <w:p w14:paraId="2CD4FA79" w14:textId="77777777" w:rsidR="00CC21F4" w:rsidRPr="00742070" w:rsidRDefault="00CC21F4"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CCIP</w:t>
                  </w:r>
                </w:p>
              </w:tc>
            </w:tr>
            <w:tr w:rsidR="00CC21F4" w:rsidRPr="00742070" w14:paraId="2E6BD487"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01654038" w14:textId="77777777" w:rsidR="00CC21F4" w:rsidRPr="00742070" w:rsidRDefault="00CC21F4"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16</w:t>
                  </w:r>
                </w:p>
              </w:tc>
              <w:tc>
                <w:tcPr>
                  <w:tcW w:w="1985" w:type="dxa"/>
                  <w:tcBorders>
                    <w:top w:val="nil"/>
                    <w:left w:val="single" w:sz="4" w:space="0" w:color="auto"/>
                    <w:bottom w:val="nil"/>
                    <w:right w:val="single" w:sz="4" w:space="0" w:color="auto"/>
                  </w:tcBorders>
                  <w:shd w:val="clear" w:color="auto" w:fill="auto"/>
                  <w:noWrap/>
                  <w:hideMark/>
                </w:tcPr>
                <w:p w14:paraId="245D6802" w14:textId="77777777" w:rsidR="00CC21F4" w:rsidRPr="00742070" w:rsidRDefault="00CC21F4"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Port autonome de Bordeaux</w:t>
                  </w:r>
                </w:p>
              </w:tc>
            </w:tr>
            <w:tr w:rsidR="00CC21F4" w:rsidRPr="00742070" w14:paraId="05A551A7" w14:textId="77777777" w:rsidTr="00393460">
              <w:trPr>
                <w:trHeight w:val="300"/>
              </w:trPr>
              <w:tc>
                <w:tcPr>
                  <w:tcW w:w="2722" w:type="dxa"/>
                  <w:tcBorders>
                    <w:top w:val="nil"/>
                    <w:left w:val="single" w:sz="4" w:space="0" w:color="auto"/>
                    <w:bottom w:val="nil"/>
                    <w:right w:val="single" w:sz="4" w:space="0" w:color="auto"/>
                  </w:tcBorders>
                  <w:shd w:val="clear" w:color="auto" w:fill="auto"/>
                  <w:noWrap/>
                  <w:hideMark/>
                </w:tcPr>
                <w:p w14:paraId="79C50848" w14:textId="77777777" w:rsidR="00CC21F4" w:rsidRPr="00742070" w:rsidRDefault="00CC21F4" w:rsidP="00393460">
                  <w:pPr>
                    <w:spacing w:before="0" w:after="0" w:line="240" w:lineRule="auto"/>
                    <w:jc w:val="center"/>
                    <w:rPr>
                      <w:rFonts w:ascii="Calibri" w:eastAsia="Times New Roman" w:hAnsi="Calibri" w:cs="Times New Roman"/>
                      <w:b/>
                      <w:bCs/>
                      <w:color w:val="000000"/>
                      <w:sz w:val="20"/>
                      <w:lang w:eastAsia="fr-FR"/>
                    </w:rPr>
                  </w:pPr>
                  <w:r>
                    <w:rPr>
                      <w:rFonts w:ascii="Calibri" w:eastAsia="Times New Roman" w:hAnsi="Calibri" w:cs="Times New Roman"/>
                      <w:b/>
                      <w:bCs/>
                      <w:noProof/>
                      <w:color w:val="000000"/>
                      <w:sz w:val="20"/>
                      <w:lang w:eastAsia="fr-FR"/>
                    </w:rPr>
                    <mc:AlternateContent>
                      <mc:Choice Requires="wps">
                        <w:drawing>
                          <wp:anchor distT="0" distB="0" distL="114300" distR="114300" simplePos="0" relativeHeight="251737600" behindDoc="0" locked="0" layoutInCell="1" allowOverlap="1" wp14:anchorId="3A098A4C" wp14:editId="5AE37565">
                            <wp:simplePos x="0" y="0"/>
                            <wp:positionH relativeFrom="column">
                              <wp:posOffset>284480</wp:posOffset>
                            </wp:positionH>
                            <wp:positionV relativeFrom="paragraph">
                              <wp:posOffset>157480</wp:posOffset>
                            </wp:positionV>
                            <wp:extent cx="2400300" cy="2190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400300" cy="219075"/>
                                    </a:xfrm>
                                    <a:prstGeom prst="rect">
                                      <a:avLst/>
                                    </a:prstGeom>
                                    <a:noFill/>
                                    <a:ln w="1905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5F33A" id="Rectangle 28" o:spid="_x0000_s1026" style="position:absolute;margin-left:22.4pt;margin-top:12.4pt;width:189pt;height:17.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" filled="f" strokecolor="#7030a0" strokeweight="1.5pt"/>
                        </w:pict>
                      </mc:Fallback>
                    </mc:AlternateContent>
                  </w:r>
                  <w:r w:rsidRPr="00742070">
                    <w:rPr>
                      <w:rFonts w:ascii="Calibri" w:eastAsia="Times New Roman" w:hAnsi="Calibri" w:cs="Times New Roman"/>
                      <w:b/>
                      <w:bCs/>
                      <w:color w:val="000000"/>
                      <w:sz w:val="20"/>
                      <w:lang w:eastAsia="fr-FR"/>
                    </w:rPr>
                    <w:t>90</w:t>
                  </w:r>
                </w:p>
              </w:tc>
              <w:tc>
                <w:tcPr>
                  <w:tcW w:w="1985" w:type="dxa"/>
                  <w:tcBorders>
                    <w:top w:val="nil"/>
                    <w:left w:val="single" w:sz="4" w:space="0" w:color="auto"/>
                    <w:bottom w:val="nil"/>
                    <w:right w:val="single" w:sz="4" w:space="0" w:color="auto"/>
                  </w:tcBorders>
                  <w:shd w:val="clear" w:color="auto" w:fill="auto"/>
                  <w:noWrap/>
                  <w:hideMark/>
                </w:tcPr>
                <w:p w14:paraId="16DBB46C" w14:textId="77777777" w:rsidR="00CC21F4" w:rsidRPr="00742070" w:rsidRDefault="00CC21F4"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CAVIMAC (Cultes)</w:t>
                  </w:r>
                </w:p>
              </w:tc>
            </w:tr>
            <w:tr w:rsidR="00CC21F4" w:rsidRPr="00742070" w14:paraId="432D8AC2" w14:textId="77777777" w:rsidTr="00393460">
              <w:trPr>
                <w:trHeight w:val="300"/>
              </w:trPr>
              <w:tc>
                <w:tcPr>
                  <w:tcW w:w="2722" w:type="dxa"/>
                  <w:tcBorders>
                    <w:top w:val="nil"/>
                    <w:left w:val="single" w:sz="4" w:space="0" w:color="auto"/>
                    <w:bottom w:val="single" w:sz="4" w:space="0" w:color="auto"/>
                    <w:right w:val="single" w:sz="4" w:space="0" w:color="auto"/>
                  </w:tcBorders>
                  <w:shd w:val="clear" w:color="auto" w:fill="auto"/>
                  <w:noWrap/>
                  <w:hideMark/>
                </w:tcPr>
                <w:p w14:paraId="323A32E9" w14:textId="77777777" w:rsidR="00CC21F4" w:rsidRPr="00742070" w:rsidRDefault="00CC21F4" w:rsidP="00393460">
                  <w:pPr>
                    <w:spacing w:before="0" w:after="0" w:line="240" w:lineRule="auto"/>
                    <w:jc w:val="center"/>
                    <w:rPr>
                      <w:rFonts w:ascii="Calibri" w:eastAsia="Times New Roman" w:hAnsi="Calibri" w:cs="Times New Roman"/>
                      <w:b/>
                      <w:bCs/>
                      <w:color w:val="000000"/>
                      <w:sz w:val="20"/>
                      <w:lang w:eastAsia="fr-FR"/>
                    </w:rPr>
                  </w:pPr>
                  <w:r w:rsidRPr="00742070">
                    <w:rPr>
                      <w:rFonts w:ascii="Calibri" w:eastAsia="Times New Roman" w:hAnsi="Calibri" w:cs="Times New Roman"/>
                      <w:b/>
                      <w:bCs/>
                      <w:color w:val="000000"/>
                      <w:sz w:val="20"/>
                      <w:lang w:eastAsia="fr-FR"/>
                    </w:rPr>
                    <w:t>01M + 91 à 99</w:t>
                  </w:r>
                </w:p>
              </w:tc>
              <w:tc>
                <w:tcPr>
                  <w:tcW w:w="1985" w:type="dxa"/>
                  <w:tcBorders>
                    <w:top w:val="nil"/>
                    <w:left w:val="single" w:sz="4" w:space="0" w:color="auto"/>
                    <w:bottom w:val="single" w:sz="4" w:space="0" w:color="auto"/>
                    <w:right w:val="single" w:sz="4" w:space="0" w:color="auto"/>
                  </w:tcBorders>
                  <w:shd w:val="clear" w:color="auto" w:fill="auto"/>
                  <w:noWrap/>
                  <w:hideMark/>
                </w:tcPr>
                <w:p w14:paraId="7DBFD3CE" w14:textId="77777777" w:rsidR="00CC21F4" w:rsidRPr="00742070" w:rsidRDefault="00CC21F4" w:rsidP="00393460">
                  <w:pPr>
                    <w:spacing w:before="0" w:after="0" w:line="240" w:lineRule="auto"/>
                    <w:jc w:val="center"/>
                    <w:rPr>
                      <w:rFonts w:ascii="Calibri" w:eastAsia="Times New Roman" w:hAnsi="Calibri" w:cs="Times New Roman"/>
                      <w:color w:val="000000"/>
                      <w:sz w:val="20"/>
                      <w:lang w:eastAsia="fr-FR"/>
                    </w:rPr>
                  </w:pPr>
                  <w:r w:rsidRPr="00742070">
                    <w:rPr>
                      <w:rFonts w:ascii="Calibri" w:eastAsia="Times New Roman" w:hAnsi="Calibri" w:cs="Times New Roman"/>
                      <w:color w:val="000000"/>
                      <w:sz w:val="20"/>
                      <w:lang w:eastAsia="fr-FR"/>
                    </w:rPr>
                    <w:t>SLM</w:t>
                  </w:r>
                </w:p>
              </w:tc>
            </w:tr>
          </w:tbl>
          <w:p w14:paraId="4531174F" w14:textId="77777777" w:rsidR="00CC21F4" w:rsidRDefault="00CC21F4" w:rsidP="00393460">
            <w:pPr>
              <w:spacing w:before="0"/>
              <w:jc w:val="center"/>
              <w:rPr>
                <w:b/>
                <w:sz w:val="28"/>
              </w:rPr>
            </w:pPr>
          </w:p>
        </w:tc>
        <w:tc>
          <w:tcPr>
            <w:tcW w:w="5137" w:type="dxa"/>
          </w:tcPr>
          <w:p w14:paraId="0757FB95" w14:textId="77777777" w:rsidR="00CC21F4" w:rsidRDefault="00CC21F4" w:rsidP="00393460">
            <w:pPr>
              <w:spacing w:before="0"/>
              <w:jc w:val="center"/>
              <w:rPr>
                <w:b/>
              </w:rPr>
            </w:pPr>
            <w:r w:rsidRPr="005F25E2">
              <w:rPr>
                <w:rFonts w:ascii="Calibri" w:eastAsia="Times New Roman" w:hAnsi="Calibri" w:cs="Times New Roman"/>
                <w:noProof/>
                <w:color w:val="000000"/>
                <w:sz w:val="20"/>
                <w:lang w:eastAsia="fr-FR"/>
              </w:rPr>
              <mc:AlternateContent>
                <mc:Choice Requires="wps">
                  <w:drawing>
                    <wp:anchor distT="0" distB="0" distL="114300" distR="114300" simplePos="0" relativeHeight="251750912" behindDoc="0" locked="0" layoutInCell="1" allowOverlap="1" wp14:anchorId="1EA73B59" wp14:editId="631B96B4">
                      <wp:simplePos x="0" y="0"/>
                      <wp:positionH relativeFrom="column">
                        <wp:posOffset>-409575</wp:posOffset>
                      </wp:positionH>
                      <wp:positionV relativeFrom="paragraph">
                        <wp:posOffset>2357120</wp:posOffset>
                      </wp:positionV>
                      <wp:extent cx="352425" cy="742950"/>
                      <wp:effectExtent l="0" t="38100" r="66675" b="19050"/>
                      <wp:wrapNone/>
                      <wp:docPr id="30" name="Connecteur droit avec flèche 30"/>
                      <wp:cNvGraphicFramePr/>
                      <a:graphic xmlns:a="http://schemas.openxmlformats.org/drawingml/2006/main">
                        <a:graphicData uri="http://schemas.microsoft.com/office/word/2010/wordprocessingShape">
                          <wps:wsp>
                            <wps:cNvCnPr/>
                            <wps:spPr>
                              <a:xfrm flipV="1">
                                <a:off x="0" y="0"/>
                                <a:ext cx="352425" cy="74295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252B3C" id="Connecteur droit avec flèche 30" o:spid="_x0000_s1026" type="#_x0000_t32" style="position:absolute;margin-left:-32.25pt;margin-top:185.6pt;width:27.75pt;height:58.5pt;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" strokecolor="#7030a0">
                      <v:stroke endarrow="block"/>
                    </v:shape>
                  </w:pict>
                </mc:Fallback>
              </mc:AlternateContent>
            </w:r>
            <w:r w:rsidRPr="0082131A">
              <w:rPr>
                <w:b/>
              </w:rPr>
              <w:t>Les SLM</w:t>
            </w:r>
          </w:p>
          <w:tbl>
            <w:tblPr>
              <w:tblW w:w="491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09"/>
              <w:gridCol w:w="3502"/>
            </w:tblGrid>
            <w:tr w:rsidR="00CC21F4" w:rsidRPr="0082131A" w14:paraId="00288A1C" w14:textId="77777777" w:rsidTr="00393460">
              <w:trPr>
                <w:trHeight w:val="300"/>
              </w:trPr>
              <w:tc>
                <w:tcPr>
                  <w:tcW w:w="1409" w:type="dxa"/>
                  <w:tcBorders>
                    <w:top w:val="single" w:sz="4" w:space="0" w:color="auto"/>
                    <w:bottom w:val="single" w:sz="4" w:space="0" w:color="auto"/>
                    <w:right w:val="single" w:sz="4" w:space="0" w:color="auto"/>
                  </w:tcBorders>
                  <w:shd w:val="clear" w:color="auto" w:fill="auto"/>
                  <w:noWrap/>
                  <w:hideMark/>
                </w:tcPr>
                <w:p w14:paraId="555B3A5A" w14:textId="77777777" w:rsidR="00CC21F4" w:rsidRPr="0082131A" w:rsidRDefault="00CC21F4" w:rsidP="00393460">
                  <w:pPr>
                    <w:spacing w:before="0" w:after="0" w:line="240" w:lineRule="auto"/>
                    <w:jc w:val="center"/>
                    <w:rPr>
                      <w:rFonts w:ascii="Calibri" w:eastAsia="Times New Roman" w:hAnsi="Calibri" w:cs="Times New Roman"/>
                      <w:b/>
                      <w:bCs/>
                      <w:color w:val="000000"/>
                      <w:lang w:eastAsia="fr-FR"/>
                    </w:rPr>
                  </w:pPr>
                  <w:r>
                    <w:rPr>
                      <w:rFonts w:ascii="Calibri" w:eastAsia="Times New Roman" w:hAnsi="Calibri" w:cs="Times New Roman"/>
                      <w:bCs/>
                      <w:color w:val="000000"/>
                      <w:sz w:val="20"/>
                      <w:lang w:eastAsia="fr-FR"/>
                    </w:rPr>
                    <w:t>Organisme</w:t>
                  </w:r>
                  <w:r w:rsidRPr="0082131A">
                    <w:rPr>
                      <w:rFonts w:ascii="Calibri" w:eastAsia="Times New Roman" w:hAnsi="Calibri" w:cs="Times New Roman"/>
                      <w:bCs/>
                      <w:color w:val="000000"/>
                      <w:sz w:val="20"/>
                      <w:lang w:eastAsia="fr-FR"/>
                    </w:rPr>
                    <w:t xml:space="preserve"> d’affiliation</w:t>
                  </w:r>
                  <w:r>
                    <w:rPr>
                      <w:rFonts w:ascii="Calibri" w:eastAsia="Times New Roman" w:hAnsi="Calibri" w:cs="Times New Roman"/>
                      <w:bCs/>
                      <w:color w:val="000000"/>
                      <w:sz w:val="20"/>
                      <w:lang w:eastAsia="fr-FR"/>
                    </w:rPr>
                    <w:t xml:space="preserve"> </w:t>
                  </w:r>
                </w:p>
              </w:tc>
              <w:tc>
                <w:tcPr>
                  <w:tcW w:w="3502" w:type="dxa"/>
                  <w:tcBorders>
                    <w:top w:val="single" w:sz="4" w:space="0" w:color="auto"/>
                    <w:left w:val="single" w:sz="4" w:space="0" w:color="auto"/>
                    <w:bottom w:val="single" w:sz="4" w:space="0" w:color="auto"/>
                  </w:tcBorders>
                  <w:shd w:val="clear" w:color="auto" w:fill="auto"/>
                  <w:noWrap/>
                  <w:hideMark/>
                </w:tcPr>
                <w:p w14:paraId="27DA6384" w14:textId="77777777" w:rsidR="00CC21F4" w:rsidRPr="0082131A" w:rsidRDefault="00CC21F4" w:rsidP="00393460">
                  <w:pPr>
                    <w:spacing w:before="0" w:after="0" w:line="240" w:lineRule="auto"/>
                    <w:jc w:val="center"/>
                    <w:rPr>
                      <w:rFonts w:ascii="Calibri" w:eastAsia="Times New Roman" w:hAnsi="Calibri" w:cs="Times New Roman"/>
                      <w:b/>
                      <w:bCs/>
                      <w:color w:val="000000"/>
                      <w:lang w:eastAsia="fr-FR"/>
                    </w:rPr>
                  </w:pPr>
                  <w:r w:rsidRPr="0082131A">
                    <w:rPr>
                      <w:rFonts w:ascii="Calibri" w:eastAsia="Times New Roman" w:hAnsi="Calibri" w:cs="Times New Roman"/>
                      <w:b/>
                      <w:bCs/>
                      <w:color w:val="000000"/>
                      <w:sz w:val="20"/>
                      <w:lang w:eastAsia="fr-FR"/>
                    </w:rPr>
                    <w:t>Libellé</w:t>
                  </w:r>
                </w:p>
              </w:tc>
            </w:tr>
            <w:tr w:rsidR="00CC21F4" w:rsidRPr="0082131A" w14:paraId="7B3A7635" w14:textId="77777777" w:rsidTr="00393460">
              <w:trPr>
                <w:trHeight w:val="300"/>
              </w:trPr>
              <w:tc>
                <w:tcPr>
                  <w:tcW w:w="1409" w:type="dxa"/>
                  <w:tcBorders>
                    <w:top w:val="single" w:sz="4" w:space="0" w:color="auto"/>
                    <w:right w:val="single" w:sz="4" w:space="0" w:color="auto"/>
                  </w:tcBorders>
                  <w:shd w:val="clear" w:color="auto" w:fill="auto"/>
                  <w:noWrap/>
                  <w:hideMark/>
                </w:tcPr>
                <w:p w14:paraId="2E470EC4" w14:textId="77777777" w:rsidR="00CC21F4" w:rsidRPr="005F25E2" w:rsidRDefault="00CC21F4" w:rsidP="0039346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01M</w:t>
                  </w:r>
                </w:p>
              </w:tc>
              <w:tc>
                <w:tcPr>
                  <w:tcW w:w="3502" w:type="dxa"/>
                  <w:tcBorders>
                    <w:top w:val="single" w:sz="4" w:space="0" w:color="auto"/>
                    <w:left w:val="single" w:sz="4" w:space="0" w:color="auto"/>
                  </w:tcBorders>
                  <w:shd w:val="clear" w:color="auto" w:fill="auto"/>
                  <w:noWrap/>
                  <w:hideMark/>
                </w:tcPr>
                <w:p w14:paraId="770E50B0" w14:textId="77777777" w:rsidR="00CC21F4" w:rsidRPr="005F25E2" w:rsidRDefault="00CC21F4" w:rsidP="0039346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Toutes les SLM gérées par RG dont</w:t>
                  </w:r>
                </w:p>
              </w:tc>
            </w:tr>
            <w:tr w:rsidR="00CC21F4" w:rsidRPr="0082131A" w14:paraId="0EC1CC9A" w14:textId="77777777" w:rsidTr="00393460">
              <w:trPr>
                <w:trHeight w:val="300"/>
              </w:trPr>
              <w:tc>
                <w:tcPr>
                  <w:tcW w:w="1409" w:type="dxa"/>
                  <w:tcBorders>
                    <w:right w:val="single" w:sz="4" w:space="0" w:color="auto"/>
                  </w:tcBorders>
                  <w:shd w:val="clear" w:color="auto" w:fill="auto"/>
                  <w:noWrap/>
                  <w:hideMark/>
                </w:tcPr>
                <w:p w14:paraId="0CD5BC47" w14:textId="77777777" w:rsidR="00CC21F4" w:rsidRPr="005F25E2" w:rsidRDefault="00CC21F4" w:rsidP="0039346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512*</w:t>
                  </w:r>
                </w:p>
              </w:tc>
              <w:tc>
                <w:tcPr>
                  <w:tcW w:w="3502" w:type="dxa"/>
                  <w:tcBorders>
                    <w:left w:val="single" w:sz="4" w:space="0" w:color="auto"/>
                  </w:tcBorders>
                  <w:shd w:val="clear" w:color="auto" w:fill="auto"/>
                  <w:noWrap/>
                  <w:hideMark/>
                </w:tcPr>
                <w:p w14:paraId="7EA4AE5B" w14:textId="77777777" w:rsidR="00CC21F4" w:rsidRPr="005F25E2" w:rsidRDefault="00CC21F4" w:rsidP="0039346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LMG</w:t>
                  </w:r>
                </w:p>
              </w:tc>
            </w:tr>
            <w:tr w:rsidR="00CC21F4" w:rsidRPr="0082131A" w14:paraId="7717B36B" w14:textId="77777777" w:rsidTr="00393460">
              <w:trPr>
                <w:trHeight w:val="300"/>
              </w:trPr>
              <w:tc>
                <w:tcPr>
                  <w:tcW w:w="1409" w:type="dxa"/>
                  <w:tcBorders>
                    <w:right w:val="single" w:sz="4" w:space="0" w:color="auto"/>
                  </w:tcBorders>
                  <w:shd w:val="clear" w:color="auto" w:fill="auto"/>
                  <w:noWrap/>
                  <w:hideMark/>
                </w:tcPr>
                <w:p w14:paraId="3BD2E705" w14:textId="77777777" w:rsidR="00CC21F4" w:rsidRPr="005F25E2" w:rsidRDefault="00CC21F4" w:rsidP="0039346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516*</w:t>
                  </w:r>
                </w:p>
              </w:tc>
              <w:tc>
                <w:tcPr>
                  <w:tcW w:w="3502" w:type="dxa"/>
                  <w:tcBorders>
                    <w:left w:val="single" w:sz="4" w:space="0" w:color="auto"/>
                  </w:tcBorders>
                  <w:shd w:val="clear" w:color="auto" w:fill="auto"/>
                  <w:noWrap/>
                  <w:hideMark/>
                </w:tcPr>
                <w:p w14:paraId="24F571B3" w14:textId="77777777" w:rsidR="00CC21F4" w:rsidRPr="005F25E2" w:rsidRDefault="00CC21F4" w:rsidP="00393460">
                  <w:pPr>
                    <w:spacing w:before="0" w:after="0" w:line="240" w:lineRule="auto"/>
                    <w:ind w:left="325"/>
                    <w:rPr>
                      <w:rFonts w:ascii="Calibri" w:eastAsia="Times New Roman" w:hAnsi="Calibri" w:cs="Times New Roman"/>
                      <w:color w:val="000000"/>
                      <w:sz w:val="20"/>
                      <w:lang w:eastAsia="fr-FR"/>
                    </w:rPr>
                  </w:pPr>
                  <w:proofErr w:type="gramStart"/>
                  <w:r w:rsidRPr="005F25E2">
                    <w:rPr>
                      <w:rFonts w:ascii="Calibri" w:eastAsia="Times New Roman" w:hAnsi="Calibri" w:cs="Times New Roman"/>
                      <w:color w:val="000000"/>
                      <w:sz w:val="20"/>
                      <w:lang w:eastAsia="fr-FR"/>
                    </w:rPr>
                    <w:t>HFP(</w:t>
                  </w:r>
                  <w:proofErr w:type="gramEnd"/>
                  <w:r w:rsidRPr="005F25E2">
                    <w:rPr>
                      <w:rFonts w:ascii="Calibri" w:eastAsia="Times New Roman" w:hAnsi="Calibri" w:cs="Times New Roman"/>
                      <w:color w:val="000000"/>
                      <w:sz w:val="20"/>
                      <w:lang w:eastAsia="fr-FR"/>
                    </w:rPr>
                    <w:t>fonction publique)</w:t>
                  </w:r>
                </w:p>
              </w:tc>
            </w:tr>
            <w:tr w:rsidR="00CC21F4" w:rsidRPr="0082131A" w14:paraId="31305B80" w14:textId="77777777" w:rsidTr="00393460">
              <w:trPr>
                <w:trHeight w:val="300"/>
              </w:trPr>
              <w:tc>
                <w:tcPr>
                  <w:tcW w:w="1409" w:type="dxa"/>
                  <w:tcBorders>
                    <w:right w:val="single" w:sz="4" w:space="0" w:color="auto"/>
                  </w:tcBorders>
                  <w:shd w:val="clear" w:color="auto" w:fill="auto"/>
                  <w:noWrap/>
                  <w:hideMark/>
                </w:tcPr>
                <w:p w14:paraId="634B1671" w14:textId="77777777" w:rsidR="00CC21F4" w:rsidRPr="005F25E2" w:rsidRDefault="00CC21F4" w:rsidP="0039346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537*</w:t>
                  </w:r>
                </w:p>
              </w:tc>
              <w:tc>
                <w:tcPr>
                  <w:tcW w:w="3502" w:type="dxa"/>
                  <w:tcBorders>
                    <w:left w:val="single" w:sz="4" w:space="0" w:color="auto"/>
                  </w:tcBorders>
                  <w:shd w:val="clear" w:color="auto" w:fill="auto"/>
                  <w:noWrap/>
                  <w:hideMark/>
                </w:tcPr>
                <w:p w14:paraId="52A8CF95" w14:textId="77777777" w:rsidR="00CC21F4" w:rsidRPr="005F25E2" w:rsidRDefault="00CC21F4" w:rsidP="0039346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MGP (police)</w:t>
                  </w:r>
                </w:p>
              </w:tc>
            </w:tr>
            <w:tr w:rsidR="00CC21F4" w:rsidRPr="0082131A" w14:paraId="338601A5" w14:textId="77777777" w:rsidTr="00393460">
              <w:trPr>
                <w:trHeight w:val="300"/>
              </w:trPr>
              <w:tc>
                <w:tcPr>
                  <w:tcW w:w="1409" w:type="dxa"/>
                  <w:tcBorders>
                    <w:right w:val="single" w:sz="4" w:space="0" w:color="auto"/>
                  </w:tcBorders>
                  <w:shd w:val="clear" w:color="auto" w:fill="auto"/>
                  <w:noWrap/>
                  <w:hideMark/>
                </w:tcPr>
                <w:p w14:paraId="27330535" w14:textId="77777777" w:rsidR="00CC21F4" w:rsidRPr="005F25E2" w:rsidRDefault="00CC21F4" w:rsidP="0039346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599*</w:t>
                  </w:r>
                </w:p>
              </w:tc>
              <w:tc>
                <w:tcPr>
                  <w:tcW w:w="3502" w:type="dxa"/>
                  <w:tcBorders>
                    <w:left w:val="single" w:sz="4" w:space="0" w:color="auto"/>
                  </w:tcBorders>
                  <w:shd w:val="clear" w:color="auto" w:fill="auto"/>
                  <w:noWrap/>
                  <w:hideMark/>
                </w:tcPr>
                <w:p w14:paraId="6B5B9592" w14:textId="77777777" w:rsidR="00CC21F4" w:rsidRPr="005F25E2" w:rsidRDefault="00CC21F4" w:rsidP="0039346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MFP (fonction publique)</w:t>
                  </w:r>
                </w:p>
              </w:tc>
            </w:tr>
            <w:tr w:rsidR="00CC21F4" w:rsidRPr="0082131A" w14:paraId="1E899F15" w14:textId="77777777" w:rsidTr="00393460">
              <w:trPr>
                <w:trHeight w:val="300"/>
              </w:trPr>
              <w:tc>
                <w:tcPr>
                  <w:tcW w:w="1409" w:type="dxa"/>
                  <w:tcBorders>
                    <w:right w:val="single" w:sz="4" w:space="0" w:color="auto"/>
                  </w:tcBorders>
                  <w:shd w:val="clear" w:color="auto" w:fill="auto"/>
                  <w:noWrap/>
                  <w:hideMark/>
                </w:tcPr>
                <w:p w14:paraId="36F9D74E" w14:textId="77777777" w:rsidR="00CC21F4" w:rsidRPr="005F25E2" w:rsidRDefault="00CC21F4" w:rsidP="0039346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601*</w:t>
                  </w:r>
                </w:p>
              </w:tc>
              <w:tc>
                <w:tcPr>
                  <w:tcW w:w="3502" w:type="dxa"/>
                  <w:tcBorders>
                    <w:left w:val="single" w:sz="4" w:space="0" w:color="auto"/>
                  </w:tcBorders>
                  <w:shd w:val="clear" w:color="auto" w:fill="auto"/>
                  <w:noWrap/>
                  <w:hideMark/>
                </w:tcPr>
                <w:p w14:paraId="29C5A64D" w14:textId="77777777" w:rsidR="00CC21F4" w:rsidRPr="005F25E2" w:rsidRDefault="00CC21F4" w:rsidP="0039346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LMDE (étudiants)</w:t>
                  </w:r>
                </w:p>
              </w:tc>
            </w:tr>
            <w:tr w:rsidR="00CC21F4" w:rsidRPr="0082131A" w14:paraId="17B1E1F9" w14:textId="77777777" w:rsidTr="00393460">
              <w:trPr>
                <w:trHeight w:val="300"/>
              </w:trPr>
              <w:tc>
                <w:tcPr>
                  <w:tcW w:w="1409" w:type="dxa"/>
                  <w:tcBorders>
                    <w:right w:val="single" w:sz="4" w:space="0" w:color="auto"/>
                  </w:tcBorders>
                  <w:shd w:val="clear" w:color="auto" w:fill="auto"/>
                  <w:noWrap/>
                  <w:hideMark/>
                </w:tcPr>
                <w:p w14:paraId="20A8AA91" w14:textId="77777777" w:rsidR="00CC21F4" w:rsidRPr="005F25E2" w:rsidRDefault="00CC21F4" w:rsidP="0039346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603*</w:t>
                  </w:r>
                </w:p>
              </w:tc>
              <w:tc>
                <w:tcPr>
                  <w:tcW w:w="3502" w:type="dxa"/>
                  <w:tcBorders>
                    <w:left w:val="single" w:sz="4" w:space="0" w:color="auto"/>
                  </w:tcBorders>
                  <w:shd w:val="clear" w:color="auto" w:fill="auto"/>
                  <w:noWrap/>
                  <w:hideMark/>
                </w:tcPr>
                <w:p w14:paraId="01A45086" w14:textId="77777777" w:rsidR="00CC21F4" w:rsidRPr="005F25E2" w:rsidRDefault="00CC21F4" w:rsidP="0039346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CAMIEG (électricité et gaz)</w:t>
                  </w:r>
                </w:p>
              </w:tc>
            </w:tr>
            <w:tr w:rsidR="00CC21F4" w:rsidRPr="0082131A" w14:paraId="7843FB17" w14:textId="77777777" w:rsidTr="00393460">
              <w:trPr>
                <w:trHeight w:val="300"/>
              </w:trPr>
              <w:tc>
                <w:tcPr>
                  <w:tcW w:w="1409" w:type="dxa"/>
                  <w:tcBorders>
                    <w:right w:val="single" w:sz="4" w:space="0" w:color="auto"/>
                  </w:tcBorders>
                  <w:shd w:val="clear" w:color="auto" w:fill="auto"/>
                  <w:noWrap/>
                  <w:hideMark/>
                </w:tcPr>
                <w:p w14:paraId="1E36D744" w14:textId="77777777" w:rsidR="00CC21F4" w:rsidRPr="005F25E2" w:rsidRDefault="00CC21F4" w:rsidP="00393460">
                  <w:pPr>
                    <w:spacing w:before="0" w:after="0" w:line="240" w:lineRule="auto"/>
                    <w:ind w:left="380"/>
                    <w:jc w:val="right"/>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619*</w:t>
                  </w:r>
                </w:p>
              </w:tc>
              <w:tc>
                <w:tcPr>
                  <w:tcW w:w="3502" w:type="dxa"/>
                  <w:tcBorders>
                    <w:left w:val="single" w:sz="4" w:space="0" w:color="auto"/>
                  </w:tcBorders>
                  <w:shd w:val="clear" w:color="auto" w:fill="auto"/>
                  <w:noWrap/>
                  <w:hideMark/>
                </w:tcPr>
                <w:p w14:paraId="38ED0776" w14:textId="77777777" w:rsidR="00CC21F4" w:rsidRPr="005F25E2" w:rsidRDefault="00CC21F4" w:rsidP="00393460">
                  <w:pPr>
                    <w:spacing w:before="0" w:after="0" w:line="240" w:lineRule="auto"/>
                    <w:ind w:left="325"/>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MNH (hospitaliers)</w:t>
                  </w:r>
                </w:p>
              </w:tc>
            </w:tr>
            <w:tr w:rsidR="00CC21F4" w:rsidRPr="0082131A" w14:paraId="54CC5079" w14:textId="77777777" w:rsidTr="00393460">
              <w:trPr>
                <w:trHeight w:val="300"/>
              </w:trPr>
              <w:tc>
                <w:tcPr>
                  <w:tcW w:w="1409" w:type="dxa"/>
                  <w:tcBorders>
                    <w:right w:val="single" w:sz="4" w:space="0" w:color="auto"/>
                  </w:tcBorders>
                  <w:shd w:val="clear" w:color="auto" w:fill="auto"/>
                  <w:noWrap/>
                  <w:hideMark/>
                </w:tcPr>
                <w:p w14:paraId="630492F2" w14:textId="77777777" w:rsidR="00CC21F4" w:rsidRPr="005F25E2" w:rsidRDefault="00CC21F4" w:rsidP="0039346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91C</w:t>
                  </w:r>
                </w:p>
              </w:tc>
              <w:tc>
                <w:tcPr>
                  <w:tcW w:w="3502" w:type="dxa"/>
                  <w:tcBorders>
                    <w:left w:val="single" w:sz="4" w:space="0" w:color="auto"/>
                  </w:tcBorders>
                  <w:shd w:val="clear" w:color="auto" w:fill="auto"/>
                  <w:noWrap/>
                  <w:hideMark/>
                </w:tcPr>
                <w:p w14:paraId="418635D7" w14:textId="77777777" w:rsidR="00CC21F4" w:rsidRPr="005F25E2" w:rsidRDefault="00CC21F4" w:rsidP="0039346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MGEN (Education Nationale)</w:t>
                  </w:r>
                </w:p>
              </w:tc>
            </w:tr>
            <w:tr w:rsidR="00CC21F4" w:rsidRPr="0082131A" w14:paraId="679793A2" w14:textId="77777777" w:rsidTr="00393460">
              <w:trPr>
                <w:trHeight w:val="300"/>
              </w:trPr>
              <w:tc>
                <w:tcPr>
                  <w:tcW w:w="1409" w:type="dxa"/>
                  <w:tcBorders>
                    <w:right w:val="single" w:sz="4" w:space="0" w:color="auto"/>
                  </w:tcBorders>
                  <w:shd w:val="clear" w:color="auto" w:fill="auto"/>
                  <w:noWrap/>
                  <w:hideMark/>
                </w:tcPr>
                <w:p w14:paraId="3D3803DB" w14:textId="77777777" w:rsidR="00CC21F4" w:rsidRPr="005F25E2" w:rsidRDefault="00CC21F4" w:rsidP="0039346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92C</w:t>
                  </w:r>
                </w:p>
              </w:tc>
              <w:tc>
                <w:tcPr>
                  <w:tcW w:w="3502" w:type="dxa"/>
                  <w:tcBorders>
                    <w:left w:val="single" w:sz="4" w:space="0" w:color="auto"/>
                  </w:tcBorders>
                  <w:shd w:val="clear" w:color="auto" w:fill="auto"/>
                  <w:noWrap/>
                  <w:hideMark/>
                </w:tcPr>
                <w:p w14:paraId="28F8B07E" w14:textId="77777777" w:rsidR="00CC21F4" w:rsidRPr="005F25E2" w:rsidRDefault="00CC21F4" w:rsidP="0039346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MG (Mutuelle Générale)</w:t>
                  </w:r>
                </w:p>
              </w:tc>
            </w:tr>
            <w:tr w:rsidR="00CC21F4" w:rsidRPr="0082131A" w14:paraId="0938FCC9" w14:textId="77777777" w:rsidTr="00393460">
              <w:trPr>
                <w:trHeight w:val="300"/>
              </w:trPr>
              <w:tc>
                <w:tcPr>
                  <w:tcW w:w="1409" w:type="dxa"/>
                  <w:tcBorders>
                    <w:right w:val="single" w:sz="4" w:space="0" w:color="auto"/>
                  </w:tcBorders>
                  <w:shd w:val="clear" w:color="auto" w:fill="auto"/>
                  <w:noWrap/>
                  <w:hideMark/>
                </w:tcPr>
                <w:p w14:paraId="3D07A117" w14:textId="77777777" w:rsidR="00CC21F4" w:rsidRPr="005F25E2" w:rsidRDefault="00CC21F4" w:rsidP="0039346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93C</w:t>
                  </w:r>
                </w:p>
              </w:tc>
              <w:tc>
                <w:tcPr>
                  <w:tcW w:w="3502" w:type="dxa"/>
                  <w:tcBorders>
                    <w:left w:val="single" w:sz="4" w:space="0" w:color="auto"/>
                  </w:tcBorders>
                  <w:shd w:val="clear" w:color="auto" w:fill="auto"/>
                  <w:noWrap/>
                  <w:hideMark/>
                </w:tcPr>
                <w:p w14:paraId="68BBD721" w14:textId="77777777" w:rsidR="00CC21F4" w:rsidRPr="005F25E2" w:rsidRDefault="00CC21F4" w:rsidP="0039346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MGP (Police)</w:t>
                  </w:r>
                </w:p>
              </w:tc>
            </w:tr>
            <w:tr w:rsidR="00CC21F4" w:rsidRPr="0082131A" w14:paraId="6FB32926" w14:textId="77777777" w:rsidTr="00393460">
              <w:trPr>
                <w:trHeight w:val="300"/>
              </w:trPr>
              <w:tc>
                <w:tcPr>
                  <w:tcW w:w="1409" w:type="dxa"/>
                  <w:tcBorders>
                    <w:right w:val="single" w:sz="4" w:space="0" w:color="auto"/>
                  </w:tcBorders>
                  <w:shd w:val="clear" w:color="auto" w:fill="auto"/>
                  <w:noWrap/>
                  <w:hideMark/>
                </w:tcPr>
                <w:p w14:paraId="6A465ECB" w14:textId="77777777" w:rsidR="00CC21F4" w:rsidRPr="005F25E2" w:rsidRDefault="00CC21F4" w:rsidP="0039346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94C</w:t>
                  </w:r>
                </w:p>
              </w:tc>
              <w:tc>
                <w:tcPr>
                  <w:tcW w:w="3502" w:type="dxa"/>
                  <w:tcBorders>
                    <w:left w:val="single" w:sz="4" w:space="0" w:color="auto"/>
                  </w:tcBorders>
                  <w:shd w:val="clear" w:color="auto" w:fill="auto"/>
                  <w:noWrap/>
                  <w:hideMark/>
                </w:tcPr>
                <w:p w14:paraId="28AF7F4B" w14:textId="77777777" w:rsidR="00CC21F4" w:rsidRPr="005F25E2" w:rsidRDefault="00CC21F4" w:rsidP="0039346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MFPS</w:t>
                  </w:r>
                </w:p>
              </w:tc>
            </w:tr>
            <w:tr w:rsidR="00CC21F4" w:rsidRPr="0082131A" w14:paraId="08D1C035" w14:textId="77777777" w:rsidTr="00393460">
              <w:trPr>
                <w:trHeight w:val="300"/>
              </w:trPr>
              <w:tc>
                <w:tcPr>
                  <w:tcW w:w="1409" w:type="dxa"/>
                  <w:tcBorders>
                    <w:right w:val="single" w:sz="4" w:space="0" w:color="auto"/>
                  </w:tcBorders>
                  <w:shd w:val="clear" w:color="auto" w:fill="auto"/>
                  <w:noWrap/>
                  <w:hideMark/>
                </w:tcPr>
                <w:p w14:paraId="473E8CE4" w14:textId="77777777" w:rsidR="00CC21F4" w:rsidRPr="005F25E2" w:rsidRDefault="00CC21F4" w:rsidP="0039346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95C</w:t>
                  </w:r>
                </w:p>
              </w:tc>
              <w:tc>
                <w:tcPr>
                  <w:tcW w:w="3502" w:type="dxa"/>
                  <w:tcBorders>
                    <w:left w:val="single" w:sz="4" w:space="0" w:color="auto"/>
                  </w:tcBorders>
                  <w:shd w:val="clear" w:color="auto" w:fill="auto"/>
                  <w:noWrap/>
                  <w:hideMark/>
                </w:tcPr>
                <w:p w14:paraId="45AFEADB" w14:textId="77777777" w:rsidR="00CC21F4" w:rsidRPr="005F25E2" w:rsidRDefault="00CC21F4" w:rsidP="0039346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MNH (</w:t>
                  </w:r>
                  <w:proofErr w:type="spellStart"/>
                  <w:r w:rsidRPr="005F25E2">
                    <w:rPr>
                      <w:rFonts w:ascii="Calibri" w:eastAsia="Times New Roman" w:hAnsi="Calibri" w:cs="Times New Roman"/>
                      <w:color w:val="000000"/>
                      <w:sz w:val="20"/>
                      <w:lang w:eastAsia="fr-FR"/>
                    </w:rPr>
                    <w:t>Hôspitaliers</w:t>
                  </w:r>
                  <w:proofErr w:type="spellEnd"/>
                  <w:r w:rsidRPr="005F25E2">
                    <w:rPr>
                      <w:rFonts w:ascii="Calibri" w:eastAsia="Times New Roman" w:hAnsi="Calibri" w:cs="Times New Roman"/>
                      <w:color w:val="000000"/>
                      <w:sz w:val="20"/>
                      <w:lang w:eastAsia="fr-FR"/>
                    </w:rPr>
                    <w:t xml:space="preserve"> et PS)</w:t>
                  </w:r>
                </w:p>
              </w:tc>
            </w:tr>
            <w:tr w:rsidR="00CC21F4" w:rsidRPr="0082131A" w14:paraId="40A1F17D" w14:textId="77777777" w:rsidTr="00393460">
              <w:trPr>
                <w:trHeight w:val="300"/>
              </w:trPr>
              <w:tc>
                <w:tcPr>
                  <w:tcW w:w="1409" w:type="dxa"/>
                  <w:tcBorders>
                    <w:right w:val="single" w:sz="4" w:space="0" w:color="auto"/>
                  </w:tcBorders>
                  <w:shd w:val="clear" w:color="auto" w:fill="auto"/>
                  <w:noWrap/>
                  <w:hideMark/>
                </w:tcPr>
                <w:p w14:paraId="71C77343" w14:textId="77777777" w:rsidR="00CC21F4" w:rsidRPr="005F25E2" w:rsidRDefault="00CC21F4" w:rsidP="0039346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96C</w:t>
                  </w:r>
                </w:p>
              </w:tc>
              <w:tc>
                <w:tcPr>
                  <w:tcW w:w="3502" w:type="dxa"/>
                  <w:tcBorders>
                    <w:left w:val="single" w:sz="4" w:space="0" w:color="auto"/>
                  </w:tcBorders>
                  <w:shd w:val="clear" w:color="auto" w:fill="auto"/>
                  <w:noWrap/>
                  <w:hideMark/>
                </w:tcPr>
                <w:p w14:paraId="0B9DD285" w14:textId="77777777" w:rsidR="00CC21F4" w:rsidRPr="005F25E2" w:rsidRDefault="00CC21F4" w:rsidP="0039346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MNAM (Aviation, Marine)</w:t>
                  </w:r>
                </w:p>
              </w:tc>
            </w:tr>
            <w:tr w:rsidR="00CC21F4" w:rsidRPr="0082131A" w14:paraId="70863DF9" w14:textId="77777777" w:rsidTr="00393460">
              <w:trPr>
                <w:trHeight w:val="300"/>
              </w:trPr>
              <w:tc>
                <w:tcPr>
                  <w:tcW w:w="1409" w:type="dxa"/>
                  <w:tcBorders>
                    <w:right w:val="single" w:sz="4" w:space="0" w:color="auto"/>
                  </w:tcBorders>
                  <w:shd w:val="clear" w:color="auto" w:fill="auto"/>
                  <w:noWrap/>
                  <w:hideMark/>
                </w:tcPr>
                <w:p w14:paraId="1FBA1297" w14:textId="77777777" w:rsidR="00CC21F4" w:rsidRPr="005F25E2" w:rsidRDefault="00CC21F4" w:rsidP="00393460">
                  <w:pPr>
                    <w:spacing w:before="0" w:after="0" w:line="240" w:lineRule="auto"/>
                    <w:rPr>
                      <w:rFonts w:ascii="Calibri" w:eastAsia="Times New Roman" w:hAnsi="Calibri" w:cs="Times New Roman"/>
                      <w:b/>
                      <w:bCs/>
                      <w:color w:val="000000"/>
                      <w:sz w:val="20"/>
                      <w:lang w:eastAsia="fr-FR"/>
                    </w:rPr>
                  </w:pPr>
                  <w:r w:rsidRPr="005F25E2">
                    <w:rPr>
                      <w:rFonts w:ascii="Calibri" w:eastAsia="Times New Roman" w:hAnsi="Calibri" w:cs="Times New Roman"/>
                      <w:b/>
                      <w:bCs/>
                      <w:color w:val="000000"/>
                      <w:sz w:val="20"/>
                      <w:lang w:eastAsia="fr-FR"/>
                    </w:rPr>
                    <w:t>99C</w:t>
                  </w:r>
                </w:p>
              </w:tc>
              <w:tc>
                <w:tcPr>
                  <w:tcW w:w="3502" w:type="dxa"/>
                  <w:tcBorders>
                    <w:left w:val="single" w:sz="4" w:space="0" w:color="auto"/>
                    <w:bottom w:val="single" w:sz="4" w:space="0" w:color="auto"/>
                  </w:tcBorders>
                  <w:shd w:val="clear" w:color="auto" w:fill="auto"/>
                  <w:noWrap/>
                  <w:hideMark/>
                </w:tcPr>
                <w:p w14:paraId="4067FDF4" w14:textId="77777777" w:rsidR="00CC21F4" w:rsidRPr="005F25E2" w:rsidRDefault="00CC21F4" w:rsidP="00393460">
                  <w:pPr>
                    <w:spacing w:before="0" w:after="0" w:line="240" w:lineRule="auto"/>
                    <w:rPr>
                      <w:rFonts w:ascii="Calibri" w:eastAsia="Times New Roman" w:hAnsi="Calibri" w:cs="Times New Roman"/>
                      <w:color w:val="000000"/>
                      <w:sz w:val="20"/>
                      <w:lang w:eastAsia="fr-FR"/>
                    </w:rPr>
                  </w:pPr>
                  <w:r w:rsidRPr="005F25E2">
                    <w:rPr>
                      <w:rFonts w:ascii="Calibri" w:eastAsia="Times New Roman" w:hAnsi="Calibri" w:cs="Times New Roman"/>
                      <w:color w:val="000000"/>
                      <w:sz w:val="20"/>
                      <w:lang w:eastAsia="fr-FR"/>
                    </w:rPr>
                    <w:t>SLM autre</w:t>
                  </w:r>
                </w:p>
              </w:tc>
            </w:tr>
          </w:tbl>
          <w:p w14:paraId="69046C78" w14:textId="77777777" w:rsidR="00CC21F4" w:rsidRDefault="00CC21F4" w:rsidP="00393460">
            <w:pPr>
              <w:spacing w:before="0"/>
              <w:jc w:val="center"/>
              <w:rPr>
                <w:b/>
                <w:sz w:val="28"/>
              </w:rPr>
            </w:pPr>
          </w:p>
        </w:tc>
      </w:tr>
      <w:tr w:rsidR="00CC21F4" w:rsidRPr="0082131A" w14:paraId="0046DFEF" w14:textId="77777777" w:rsidTr="00393460">
        <w:trPr>
          <w:jc w:val="center"/>
        </w:trPr>
        <w:tc>
          <w:tcPr>
            <w:tcW w:w="4933" w:type="dxa"/>
          </w:tcPr>
          <w:p w14:paraId="59DAEAAE" w14:textId="77777777" w:rsidR="00CC21F4" w:rsidRPr="00742070" w:rsidRDefault="00CC21F4" w:rsidP="00393460">
            <w:pPr>
              <w:spacing w:before="0"/>
              <w:jc w:val="left"/>
              <w:rPr>
                <w:b/>
              </w:rPr>
            </w:pPr>
          </w:p>
        </w:tc>
        <w:tc>
          <w:tcPr>
            <w:tcW w:w="5137" w:type="dxa"/>
          </w:tcPr>
          <w:p w14:paraId="3E69EA1B" w14:textId="77777777" w:rsidR="00CC21F4" w:rsidRPr="007F12DC" w:rsidRDefault="00CC21F4" w:rsidP="00393460">
            <w:pPr>
              <w:spacing w:before="0"/>
              <w:rPr>
                <w:i/>
                <w:sz w:val="20"/>
              </w:rPr>
            </w:pPr>
            <w:r w:rsidRPr="00F76628">
              <w:rPr>
                <w:i/>
                <w:sz w:val="20"/>
              </w:rPr>
              <w:t>*</w:t>
            </w:r>
            <w:r>
              <w:rPr>
                <w:i/>
                <w:sz w:val="20"/>
              </w:rPr>
              <w:t>3 derniers caractères</w:t>
            </w:r>
          </w:p>
        </w:tc>
      </w:tr>
    </w:tbl>
    <w:p w14:paraId="4AE973E6" w14:textId="77777777" w:rsidR="00CC21F4" w:rsidRPr="007F12DC" w:rsidRDefault="00CC21F4" w:rsidP="00CC21F4">
      <w:pPr>
        <w:spacing w:line="240" w:lineRule="auto"/>
        <w:rPr>
          <w:i/>
        </w:rPr>
      </w:pPr>
      <w:r w:rsidRPr="007F12DC">
        <w:rPr>
          <w:i/>
          <w:u w:val="single"/>
        </w:rPr>
        <w:t xml:space="preserve">Méthode </w:t>
      </w:r>
      <w:r w:rsidRPr="007F12DC">
        <w:rPr>
          <w:i/>
        </w:rPr>
        <w:t xml:space="preserve">= Comptage du nombre </w:t>
      </w:r>
      <w:r>
        <w:rPr>
          <w:i/>
        </w:rPr>
        <w:t>d’individus</w:t>
      </w:r>
      <w:r w:rsidRPr="007F12DC">
        <w:rPr>
          <w:i/>
        </w:rPr>
        <w:t xml:space="preserve"> </w:t>
      </w:r>
      <w:r>
        <w:rPr>
          <w:i/>
        </w:rPr>
        <w:t xml:space="preserve">avec date de décès connue </w:t>
      </w:r>
      <w:r w:rsidRPr="007F12DC">
        <w:rPr>
          <w:i/>
        </w:rPr>
        <w:t>par</w:t>
      </w:r>
      <w:r>
        <w:rPr>
          <w:i/>
        </w:rPr>
        <w:t xml:space="preserve"> année de décès et par </w:t>
      </w:r>
      <w:r w:rsidRPr="007F12DC">
        <w:rPr>
          <w:i/>
        </w:rPr>
        <w:t xml:space="preserve"> régime d’affiliation </w:t>
      </w:r>
    </w:p>
    <w:p w14:paraId="7910202F" w14:textId="77777777" w:rsidR="00CC21F4" w:rsidRPr="007F12DC" w:rsidRDefault="00CC21F4" w:rsidP="00CC21F4">
      <w:pPr>
        <w:rPr>
          <w:i/>
          <w:u w:val="single"/>
        </w:rPr>
      </w:pPr>
      <w:r w:rsidRPr="007F12DC">
        <w:rPr>
          <w:i/>
          <w:u w:val="single"/>
        </w:rPr>
        <w:t>Source</w:t>
      </w:r>
      <w:r w:rsidRPr="007F12DC">
        <w:rPr>
          <w:i/>
        </w:rPr>
        <w:t xml:space="preserve"> = </w:t>
      </w:r>
      <w:r>
        <w:rPr>
          <w:i/>
        </w:rPr>
        <w:t>IR_BEN_R et IR_BEN_R_ARC</w:t>
      </w:r>
    </w:p>
    <w:p w14:paraId="7AAF9EE9" w14:textId="2CA5B392" w:rsidR="00CC21F4" w:rsidRPr="007F12DC" w:rsidRDefault="00CC21F4" w:rsidP="00CC21F4">
      <w:pPr>
        <w:rPr>
          <w:i/>
          <w:u w:val="single"/>
        </w:rPr>
      </w:pPr>
      <w:r w:rsidRPr="007F12DC">
        <w:rPr>
          <w:i/>
          <w:u w:val="single"/>
        </w:rPr>
        <w:t xml:space="preserve">Tableaux de données : </w:t>
      </w:r>
      <w:hyperlink r:id="rId57" w:history="1">
        <w:r w:rsidR="00611EF9" w:rsidRPr="00611EF9">
          <w:rPr>
            <w:rStyle w:val="Lienhypertexte"/>
            <w:i/>
          </w:rPr>
          <w:t>S:\REFERENTIELS\regime\nb de prestations, bénéficiaires, décédés par an et régime de 2006 à 2017.xlsx</w:t>
        </w:r>
      </w:hyperlink>
    </w:p>
    <w:p w14:paraId="3E7049F4" w14:textId="77777777" w:rsidR="00CC21F4" w:rsidRDefault="00CC21F4" w:rsidP="00CC21F4">
      <w:pPr>
        <w:spacing w:before="360"/>
        <w:rPr>
          <w:b/>
        </w:rPr>
      </w:pPr>
      <w:r w:rsidRPr="000117C4">
        <w:rPr>
          <w:b/>
          <w:u w:val="single"/>
        </w:rPr>
        <w:t>Graphique 1</w:t>
      </w:r>
      <w:r>
        <w:rPr>
          <w:b/>
        </w:rPr>
        <w:t>: Nombre d’</w:t>
      </w:r>
      <w:r w:rsidRPr="0074544B">
        <w:rPr>
          <w:b/>
          <w:color w:val="FF0000"/>
        </w:rPr>
        <w:t>individus</w:t>
      </w:r>
      <w:r>
        <w:rPr>
          <w:b/>
        </w:rPr>
        <w:t xml:space="preserve"> </w:t>
      </w:r>
      <w:r w:rsidRPr="007F12DC">
        <w:rPr>
          <w:b/>
          <w:color w:val="FF0000"/>
        </w:rPr>
        <w:t>décédés</w:t>
      </w:r>
      <w:r>
        <w:rPr>
          <w:b/>
        </w:rPr>
        <w:t xml:space="preserve"> </w:t>
      </w:r>
      <w:r w:rsidRPr="000117C4">
        <w:rPr>
          <w:sz w:val="22"/>
        </w:rPr>
        <w:t>(</w:t>
      </w:r>
      <w:r>
        <w:t>BEN_NIR_PSA||BEN_RNG_GEM</w:t>
      </w:r>
      <w:r w:rsidRPr="000117C4">
        <w:rPr>
          <w:sz w:val="22"/>
        </w:rPr>
        <w:t>)</w:t>
      </w:r>
      <w:r w:rsidRPr="000117C4">
        <w:rPr>
          <w:b/>
          <w:color w:val="FF0000"/>
          <w:sz w:val="22"/>
        </w:rPr>
        <w:t xml:space="preserve"> </w:t>
      </w:r>
      <w:r>
        <w:rPr>
          <w:b/>
        </w:rPr>
        <w:t xml:space="preserve">par an pour les principaux régimes </w:t>
      </w:r>
      <w:r w:rsidRPr="000117C4">
        <w:rPr>
          <w:b/>
          <w:color w:val="FF0000"/>
        </w:rPr>
        <w:t>RG, SLM, MSA, RSI</w:t>
      </w:r>
    </w:p>
    <w:p w14:paraId="74D1F279" w14:textId="77777777" w:rsidR="00CC21F4" w:rsidRDefault="00CC21F4" w:rsidP="00CC21F4">
      <w:pPr>
        <w:jc w:val="center"/>
        <w:rPr>
          <w:b/>
          <w:u w:val="single"/>
        </w:rPr>
      </w:pPr>
      <w:r>
        <w:rPr>
          <w:noProof/>
          <w:lang w:eastAsia="fr-FR"/>
        </w:rPr>
        <w:drawing>
          <wp:inline distT="0" distB="0" distL="0" distR="0" wp14:anchorId="5E4E102C" wp14:editId="347170A0">
            <wp:extent cx="5760720" cy="2783840"/>
            <wp:effectExtent l="0" t="0" r="11430" b="16510"/>
            <wp:docPr id="196" name="Graphique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35500E2F" w14:textId="77777777" w:rsidR="00CC21F4" w:rsidRDefault="00CC21F4" w:rsidP="00CC21F4">
      <w:pPr>
        <w:rPr>
          <w:b/>
        </w:rPr>
      </w:pPr>
      <w:r w:rsidRPr="000117C4">
        <w:rPr>
          <w:b/>
          <w:u w:val="single"/>
        </w:rPr>
        <w:lastRenderedPageBreak/>
        <w:t xml:space="preserve">Graphique </w:t>
      </w:r>
      <w:r>
        <w:rPr>
          <w:b/>
          <w:u w:val="single"/>
        </w:rPr>
        <w:t>2</w:t>
      </w:r>
      <w:r>
        <w:rPr>
          <w:b/>
        </w:rPr>
        <w:t>: Nombre d’</w:t>
      </w:r>
      <w:r w:rsidRPr="0074544B">
        <w:rPr>
          <w:b/>
          <w:color w:val="FF0000"/>
        </w:rPr>
        <w:t>individus</w:t>
      </w:r>
      <w:r>
        <w:rPr>
          <w:b/>
        </w:rPr>
        <w:t xml:space="preserve"> </w:t>
      </w:r>
      <w:r w:rsidRPr="007F12DC">
        <w:rPr>
          <w:b/>
          <w:color w:val="FF0000"/>
        </w:rPr>
        <w:t>décédés</w:t>
      </w:r>
      <w:r w:rsidRPr="000117C4">
        <w:t xml:space="preserve"> </w:t>
      </w:r>
      <w:r w:rsidRPr="000117C4">
        <w:rPr>
          <w:sz w:val="22"/>
        </w:rPr>
        <w:t>(</w:t>
      </w:r>
      <w:r>
        <w:t>BEN_NIR_PSA||BEN_RNG_GEM</w:t>
      </w:r>
      <w:r w:rsidRPr="000117C4">
        <w:rPr>
          <w:sz w:val="22"/>
        </w:rPr>
        <w:t>)</w:t>
      </w:r>
      <w:r w:rsidRPr="000117C4">
        <w:rPr>
          <w:b/>
          <w:color w:val="FF0000"/>
          <w:sz w:val="22"/>
        </w:rPr>
        <w:t xml:space="preserve"> </w:t>
      </w:r>
      <w:r>
        <w:rPr>
          <w:b/>
        </w:rPr>
        <w:t xml:space="preserve">par an pour les </w:t>
      </w:r>
      <w:r w:rsidRPr="00A90CF1">
        <w:rPr>
          <w:b/>
          <w:color w:val="FF0000"/>
        </w:rPr>
        <w:t xml:space="preserve">petits régimes  </w:t>
      </w:r>
    </w:p>
    <w:p w14:paraId="5B3CEF39" w14:textId="77777777" w:rsidR="00CC21F4" w:rsidRDefault="00CC21F4" w:rsidP="00CC21F4">
      <w:pPr>
        <w:jc w:val="center"/>
        <w:rPr>
          <w:b/>
          <w:u w:val="single"/>
        </w:rPr>
      </w:pPr>
      <w:r>
        <w:rPr>
          <w:noProof/>
          <w:lang w:eastAsia="fr-FR"/>
        </w:rPr>
        <w:drawing>
          <wp:inline distT="0" distB="0" distL="0" distR="0" wp14:anchorId="73929100" wp14:editId="7EFA7FEA">
            <wp:extent cx="5760720" cy="3153410"/>
            <wp:effectExtent l="0" t="0" r="11430" b="8890"/>
            <wp:docPr id="199" name="Graphique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4BB248DB" w14:textId="77777777" w:rsidR="00CC21F4" w:rsidRDefault="00CC21F4" w:rsidP="00CC21F4">
      <w:pPr>
        <w:rPr>
          <w:b/>
          <w:u w:val="single"/>
        </w:rPr>
      </w:pPr>
    </w:p>
    <w:p w14:paraId="11A1C9A9" w14:textId="0D3674C0" w:rsidR="00CC21F4" w:rsidRDefault="00CC21F4" w:rsidP="00CC21F4">
      <w:pPr>
        <w:jc w:val="center"/>
      </w:pPr>
      <w:r w:rsidRPr="00CC21F4">
        <w:rPr>
          <w:b/>
          <w:noProof/>
          <w:u w:val="single"/>
          <w:lang w:eastAsia="fr-FR"/>
        </w:rPr>
        <mc:AlternateContent>
          <mc:Choice Requires="wps">
            <w:drawing>
              <wp:anchor distT="45720" distB="45720" distL="114300" distR="114300" simplePos="0" relativeHeight="251764224" behindDoc="0" locked="0" layoutInCell="1" allowOverlap="1" wp14:anchorId="7D29A3F7" wp14:editId="6B0A3362">
                <wp:simplePos x="0" y="0"/>
                <wp:positionH relativeFrom="column">
                  <wp:posOffset>4780915</wp:posOffset>
                </wp:positionH>
                <wp:positionV relativeFrom="paragraph">
                  <wp:posOffset>223217</wp:posOffset>
                </wp:positionV>
                <wp:extent cx="1501140" cy="1404620"/>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404620"/>
                        </a:xfrm>
                        <a:prstGeom prst="rect">
                          <a:avLst/>
                        </a:prstGeom>
                        <a:noFill/>
                        <a:ln w="9525">
                          <a:noFill/>
                          <a:miter lim="800000"/>
                          <a:headEnd/>
                          <a:tailEnd/>
                        </a:ln>
                      </wps:spPr>
                      <wps:txbx>
                        <w:txbxContent>
                          <w:p w14:paraId="2BF48E8F" w14:textId="0A28A85F" w:rsidR="0094412C" w:rsidRPr="00CC21F4" w:rsidRDefault="0094412C" w:rsidP="00CC21F4">
                            <w:pPr>
                              <w:rPr>
                                <w:sz w:val="18"/>
                              </w:rPr>
                            </w:pPr>
                            <w:r w:rsidRPr="00C72CA0">
                              <w:rPr>
                                <w:sz w:val="18"/>
                              </w:rPr>
                              <w:t xml:space="preserve">SLM </w:t>
                            </w:r>
                            <w:proofErr w:type="spellStart"/>
                            <w:r w:rsidRPr="00C72CA0">
                              <w:rPr>
                                <w:sz w:val="18"/>
                              </w:rPr>
                              <w:t>infogérées</w:t>
                            </w:r>
                            <w:proofErr w:type="spellEnd"/>
                            <w:r w:rsidRPr="00C72CA0">
                              <w:rPr>
                                <w:sz w:val="18"/>
                              </w:rPr>
                              <w:t xml:space="preserve"> et 91-99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9A3F7" id="_x0000_s1029" type="#_x0000_t202" style="position:absolute;left:0;text-align:left;margin-left:376.45pt;margin-top:17.6pt;width:118.2pt;height:110.6pt;z-index:251764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" filled="f" stroked="f">
                <v:textbox style="mso-fit-shape-to-text:t">
                  <w:txbxContent>
                    <w:p w14:paraId="2BF48E8F" w14:textId="0A28A85F" w:rsidR="0094412C" w:rsidRPr="00CC21F4" w:rsidRDefault="0094412C" w:rsidP="00CC21F4">
                      <w:pPr>
                        <w:rPr>
                          <w:sz w:val="18"/>
                        </w:rPr>
                      </w:pPr>
                      <w:r w:rsidRPr="00C72CA0">
                        <w:rPr>
                          <w:sz w:val="18"/>
                        </w:rPr>
                        <w:t xml:space="preserve">SLM </w:t>
                      </w:r>
                      <w:proofErr w:type="spellStart"/>
                      <w:r w:rsidRPr="00C72CA0">
                        <w:rPr>
                          <w:sz w:val="18"/>
                        </w:rPr>
                        <w:t>infogérées</w:t>
                      </w:r>
                      <w:proofErr w:type="spellEnd"/>
                      <w:r w:rsidRPr="00C72CA0">
                        <w:rPr>
                          <w:sz w:val="18"/>
                        </w:rPr>
                        <w:t xml:space="preserve"> et 91-99</w:t>
                      </w:r>
                    </w:p>
                  </w:txbxContent>
                </v:textbox>
              </v:shape>
            </w:pict>
          </mc:Fallback>
        </mc:AlternateContent>
      </w:r>
      <w:r w:rsidRPr="000117C4">
        <w:rPr>
          <w:b/>
          <w:u w:val="single"/>
        </w:rPr>
        <w:t xml:space="preserve">Graphique </w:t>
      </w:r>
      <w:r>
        <w:rPr>
          <w:b/>
          <w:u w:val="single"/>
        </w:rPr>
        <w:t>3</w:t>
      </w:r>
      <w:r>
        <w:rPr>
          <w:b/>
        </w:rPr>
        <w:t>: Nombre d’</w:t>
      </w:r>
      <w:r w:rsidRPr="0074544B">
        <w:rPr>
          <w:b/>
          <w:color w:val="FF0000"/>
        </w:rPr>
        <w:t>individus</w:t>
      </w:r>
      <w:r>
        <w:rPr>
          <w:b/>
        </w:rPr>
        <w:t xml:space="preserve"> </w:t>
      </w:r>
      <w:r w:rsidRPr="007F12DC">
        <w:rPr>
          <w:b/>
          <w:color w:val="FF0000"/>
        </w:rPr>
        <w:t>décédés</w:t>
      </w:r>
      <w:r w:rsidRPr="000117C4">
        <w:t xml:space="preserve"> </w:t>
      </w:r>
      <w:r w:rsidRPr="000117C4">
        <w:rPr>
          <w:sz w:val="22"/>
        </w:rPr>
        <w:t>(</w:t>
      </w:r>
      <w:r>
        <w:t>BEN_NIR_PSA||BEN_RNG_GEM</w:t>
      </w:r>
      <w:r w:rsidRPr="000117C4">
        <w:rPr>
          <w:sz w:val="22"/>
        </w:rPr>
        <w:t>)</w:t>
      </w:r>
      <w:r w:rsidRPr="000117C4">
        <w:rPr>
          <w:b/>
          <w:color w:val="FF0000"/>
          <w:sz w:val="22"/>
        </w:rPr>
        <w:t xml:space="preserve"> </w:t>
      </w:r>
      <w:r>
        <w:rPr>
          <w:b/>
        </w:rPr>
        <w:t xml:space="preserve">par an pour les </w:t>
      </w:r>
      <w:r w:rsidRPr="00A90CF1">
        <w:rPr>
          <w:b/>
          <w:color w:val="FF0000"/>
        </w:rPr>
        <w:t>SLM</w:t>
      </w:r>
      <w:r w:rsidRPr="00B72DFC">
        <w:rPr>
          <w:noProof/>
          <w:lang w:eastAsia="fr-FR"/>
        </w:rPr>
        <w:t xml:space="preserve"> </w:t>
      </w:r>
      <w:r>
        <w:rPr>
          <w:noProof/>
          <w:lang w:eastAsia="fr-FR"/>
        </w:rPr>
        <w:drawing>
          <wp:inline distT="0" distB="0" distL="0" distR="0" wp14:anchorId="7A0ACFF2" wp14:editId="01622EB7">
            <wp:extent cx="5760720" cy="3615055"/>
            <wp:effectExtent l="0" t="0" r="11430" b="4445"/>
            <wp:docPr id="200" name="Graphique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06C2128B" w14:textId="77777777" w:rsidR="00CC21F4" w:rsidRPr="006E04DD" w:rsidRDefault="00CC21F4" w:rsidP="00CC21F4">
      <w:pPr>
        <w:rPr>
          <w:i/>
          <w:sz w:val="20"/>
        </w:rPr>
      </w:pPr>
      <w:r w:rsidRPr="006E04DD">
        <w:rPr>
          <w:i/>
          <w:sz w:val="20"/>
        </w:rPr>
        <w:t>Statut vital inconnu pour toutes les SLM non gérées par le RG (91-99)</w:t>
      </w:r>
    </w:p>
    <w:p w14:paraId="1CCAAF1E" w14:textId="3BF08157" w:rsidR="00CC21F4" w:rsidRDefault="00CC21F4">
      <w:pPr>
        <w:spacing w:after="200"/>
        <w:ind w:left="0"/>
        <w:jc w:val="left"/>
        <w:rPr>
          <w:caps/>
          <w:color w:val="FFFFFF" w:themeColor="background1"/>
          <w:spacing w:val="15"/>
          <w:sz w:val="26"/>
          <w:szCs w:val="22"/>
        </w:rPr>
      </w:pPr>
      <w:r>
        <w:rPr>
          <w:caps/>
          <w:color w:val="FFFFFF" w:themeColor="background1"/>
          <w:spacing w:val="15"/>
          <w:sz w:val="26"/>
          <w:szCs w:val="22"/>
        </w:rPr>
        <w:br w:type="page"/>
      </w:r>
    </w:p>
    <w:p w14:paraId="6816F98D" w14:textId="23F5498E" w:rsidR="008A3AC0" w:rsidRPr="00561AA5" w:rsidRDefault="00327C76" w:rsidP="00561AA5">
      <w:pPr>
        <w:pStyle w:val="Titre2"/>
        <w:rPr>
          <w:rStyle w:val="Lienhypertexte"/>
          <w:color w:val="auto"/>
          <w:u w:val="none"/>
        </w:rPr>
      </w:pPr>
      <w:bookmarkStart w:id="1696" w:name="_Annexe_7_:_1"/>
      <w:bookmarkStart w:id="1697" w:name="_Toc536709162"/>
      <w:bookmarkEnd w:id="1696"/>
      <w:r>
        <w:lastRenderedPageBreak/>
        <w:t>Annexe 7</w:t>
      </w:r>
      <w:r w:rsidR="008A3AC0" w:rsidRPr="00561AA5">
        <w:t xml:space="preserve"> : </w:t>
      </w:r>
      <w:r>
        <w:t>Couverture maladie universelle complémentaire (CMU-C)</w:t>
      </w:r>
      <w:bookmarkEnd w:id="1697"/>
    </w:p>
    <w:p w14:paraId="54707275" w14:textId="1862E090" w:rsidR="008A3AC0" w:rsidRPr="00FD27BF" w:rsidRDefault="0094412C" w:rsidP="00F52246">
      <w:pPr>
        <w:spacing w:before="0" w:after="240"/>
        <w:ind w:left="9072"/>
        <w:rPr>
          <w:b/>
        </w:rPr>
      </w:pPr>
      <w:hyperlink w:anchor="_CMU-C" w:history="1">
        <w:r w:rsidR="008A3AC0" w:rsidRPr="006E3905">
          <w:rPr>
            <w:rStyle w:val="Lienhypertexte"/>
            <w:b/>
          </w:rPr>
          <w:t>Revenir à 5.6</w:t>
        </w:r>
      </w:hyperlink>
    </w:p>
    <w:p w14:paraId="4B0EF952" w14:textId="2692B240" w:rsidR="00C7256D" w:rsidRPr="00662C56" w:rsidRDefault="00C7256D" w:rsidP="000B1670">
      <w:r w:rsidRPr="00662C56">
        <w:t>L’analyse de la CMU-C nécessite d’exclure les personnes recevant l’</w:t>
      </w:r>
      <w:proofErr w:type="spellStart"/>
      <w:r w:rsidRPr="00662C56">
        <w:t>Aspa</w:t>
      </w:r>
      <w:proofErr w:type="spellEnd"/>
      <w:r w:rsidRPr="00662C56">
        <w:t>.</w:t>
      </w:r>
    </w:p>
    <w:p w14:paraId="187F9AE1" w14:textId="77777777" w:rsidR="00C7256D" w:rsidRPr="00662C56" w:rsidRDefault="00C7256D" w:rsidP="00E93360">
      <w:pPr>
        <w:spacing w:after="0"/>
      </w:pPr>
      <w:r w:rsidRPr="00662C56">
        <w:t>L’</w:t>
      </w:r>
      <w:proofErr w:type="spellStart"/>
      <w:r w:rsidRPr="00662C56">
        <w:t>Aspa</w:t>
      </w:r>
      <w:proofErr w:type="spellEnd"/>
      <w:r w:rsidRPr="00662C56">
        <w:t xml:space="preserve"> est une allocation unique créée en remplacement des différentes prestations qui composaient </w:t>
      </w:r>
      <w:proofErr w:type="gramStart"/>
      <w:r w:rsidRPr="00662C56">
        <w:t>le</w:t>
      </w:r>
      <w:proofErr w:type="gramEnd"/>
      <w:r w:rsidRPr="00662C56">
        <w:t xml:space="preserve"> minimum vieillesse jusqu’au 31 décembre 2005. Elle constitue un montant minimum de pension de vieillesse accordée, sous conditions de ressources, aux personnes qui n’ont pas suffisamment cotisé aux régimes de retraite pour pouvoir bénéficier d’un revenu d’existence, à l’âge de la retraite ». L’</w:t>
      </w:r>
      <w:proofErr w:type="spellStart"/>
      <w:r w:rsidRPr="00662C56">
        <w:t>Aspa</w:t>
      </w:r>
      <w:proofErr w:type="spellEnd"/>
      <w:r w:rsidRPr="00662C56">
        <w:t xml:space="preserve"> est une « allocation différentielle » dont le montant varie en fonction des ressources du bénéficiaire. Pour en bénéficier il faut :</w:t>
      </w:r>
    </w:p>
    <w:p w14:paraId="72656647" w14:textId="77777777" w:rsidR="00C7256D" w:rsidRPr="00662C56" w:rsidRDefault="00C7256D" w:rsidP="001D57C5">
      <w:pPr>
        <w:pStyle w:val="Paragraphedeliste"/>
        <w:numPr>
          <w:ilvl w:val="0"/>
          <w:numId w:val="26"/>
        </w:numPr>
        <w:spacing w:before="0"/>
      </w:pPr>
      <w:r w:rsidRPr="00662C56">
        <w:t>Etre Français ou étranger en situation régulière en France,</w:t>
      </w:r>
    </w:p>
    <w:p w14:paraId="3711A901" w14:textId="77777777" w:rsidR="00C7256D" w:rsidRPr="00662C56" w:rsidRDefault="00C7256D" w:rsidP="001D57C5">
      <w:pPr>
        <w:pStyle w:val="Paragraphedeliste"/>
        <w:numPr>
          <w:ilvl w:val="0"/>
          <w:numId w:val="26"/>
        </w:numPr>
      </w:pPr>
      <w:r w:rsidRPr="00662C56">
        <w:t>Résider en France</w:t>
      </w:r>
    </w:p>
    <w:p w14:paraId="3B8D64E7" w14:textId="77777777" w:rsidR="00C7256D" w:rsidRPr="00662C56" w:rsidRDefault="00C7256D" w:rsidP="001D57C5">
      <w:pPr>
        <w:pStyle w:val="Paragraphedeliste"/>
        <w:numPr>
          <w:ilvl w:val="0"/>
          <w:numId w:val="26"/>
        </w:numPr>
      </w:pPr>
      <w:r w:rsidRPr="00662C56">
        <w:t>Avoir certaines conditions de ressources.</w:t>
      </w:r>
    </w:p>
    <w:p w14:paraId="3A64CE15" w14:textId="325917B8" w:rsidR="00C7256D" w:rsidRPr="00662C56" w:rsidRDefault="00C7256D" w:rsidP="00E93360">
      <w:pPr>
        <w:spacing w:after="0"/>
      </w:pPr>
      <w:r w:rsidRPr="00662C56">
        <w:t>Etre âgé de 65 ans ou plus. Cependant l’âge d’accès peut être abaissé dans certains cas à l’âge minimum de la retraite (60 à 62 ans en fonction de la date de naissance) :</w:t>
      </w:r>
    </w:p>
    <w:p w14:paraId="4842BF24" w14:textId="77777777" w:rsidR="00C7256D" w:rsidRPr="00662C56" w:rsidRDefault="00C7256D" w:rsidP="001D57C5">
      <w:pPr>
        <w:pStyle w:val="Paragraphedeliste"/>
        <w:numPr>
          <w:ilvl w:val="0"/>
          <w:numId w:val="27"/>
        </w:numPr>
        <w:spacing w:before="0"/>
        <w:ind w:left="1003" w:hanging="357"/>
      </w:pPr>
      <w:r w:rsidRPr="00662C56">
        <w:t>Inaptitude au travail reconnue,</w:t>
      </w:r>
    </w:p>
    <w:p w14:paraId="43AB94CE" w14:textId="77777777" w:rsidR="00C7256D" w:rsidRPr="00662C56" w:rsidRDefault="00C7256D" w:rsidP="001D57C5">
      <w:pPr>
        <w:pStyle w:val="Paragraphedeliste"/>
        <w:numPr>
          <w:ilvl w:val="0"/>
          <w:numId w:val="27"/>
        </w:numPr>
      </w:pPr>
      <w:r w:rsidRPr="00662C56">
        <w:t>Anciens déportés et internés,</w:t>
      </w:r>
    </w:p>
    <w:p w14:paraId="28787CAD" w14:textId="77777777" w:rsidR="00C7256D" w:rsidRPr="00662C56" w:rsidRDefault="00C7256D" w:rsidP="001D57C5">
      <w:pPr>
        <w:pStyle w:val="Paragraphedeliste"/>
        <w:numPr>
          <w:ilvl w:val="0"/>
          <w:numId w:val="27"/>
        </w:numPr>
      </w:pPr>
      <w:r w:rsidRPr="00662C56">
        <w:t xml:space="preserve">Anciens combattants, </w:t>
      </w:r>
    </w:p>
    <w:p w14:paraId="3153CA85" w14:textId="77777777" w:rsidR="00C7256D" w:rsidRPr="00662C56" w:rsidRDefault="00C7256D" w:rsidP="001D57C5">
      <w:pPr>
        <w:pStyle w:val="Paragraphedeliste"/>
        <w:numPr>
          <w:ilvl w:val="0"/>
          <w:numId w:val="27"/>
        </w:numPr>
      </w:pPr>
      <w:r w:rsidRPr="00662C56">
        <w:t>Mères de famille ouvrières,</w:t>
      </w:r>
    </w:p>
    <w:p w14:paraId="768D29B4" w14:textId="46C7852F" w:rsidR="00C7256D" w:rsidRPr="00662C56" w:rsidRDefault="002B407A" w:rsidP="001D57C5">
      <w:pPr>
        <w:pStyle w:val="Paragraphedeliste"/>
        <w:numPr>
          <w:ilvl w:val="0"/>
          <w:numId w:val="27"/>
        </w:numPr>
      </w:pPr>
      <w:r>
        <w:t>…</w:t>
      </w:r>
    </w:p>
    <w:p w14:paraId="2085D2FB" w14:textId="30001F98" w:rsidR="00C7256D" w:rsidRPr="00662C56" w:rsidRDefault="00C7256D" w:rsidP="000B1670">
      <w:r w:rsidRPr="00662C56">
        <w:t xml:space="preserve">Sources : </w:t>
      </w:r>
      <w:hyperlink r:id="rId61" w:history="1">
        <w:r w:rsidR="00EE3CD9">
          <w:rPr>
            <w:rStyle w:val="Lienhypertexte"/>
          </w:rPr>
          <w:t>www.la-retraite-en-clair.fr</w:t>
        </w:r>
      </w:hyperlink>
      <w:r w:rsidRPr="00662C56">
        <w:t xml:space="preserve"> et </w:t>
      </w:r>
      <w:hyperlink r:id="rId62" w:history="1">
        <w:r w:rsidR="00EE3CD9">
          <w:rPr>
            <w:rStyle w:val="Lienhypertexte"/>
          </w:rPr>
          <w:t>vosdroits.service-public.fr/particuliers/F3079.xhtml</w:t>
        </w:r>
      </w:hyperlink>
      <w:r w:rsidRPr="00662C56">
        <w:t xml:space="preserve"> </w:t>
      </w:r>
      <w:r w:rsidR="0083719A">
        <w:t>consultés le 0</w:t>
      </w:r>
      <w:r w:rsidR="00EE3CD9">
        <w:t>5</w:t>
      </w:r>
      <w:r w:rsidRPr="00662C56">
        <w:t>/</w:t>
      </w:r>
      <w:r w:rsidR="00EE3CD9">
        <w:t>10</w:t>
      </w:r>
      <w:r w:rsidRPr="00662C56">
        <w:t>/201</w:t>
      </w:r>
      <w:r w:rsidR="00EE3CD9">
        <w:t>8</w:t>
      </w:r>
    </w:p>
    <w:p w14:paraId="48FBB2F0" w14:textId="77777777" w:rsidR="00C7256D" w:rsidRPr="00662C56" w:rsidRDefault="00C7256D" w:rsidP="000B1670">
      <w:r w:rsidRPr="00662C56">
        <w:t>Choix de la classe d’âge</w:t>
      </w:r>
    </w:p>
    <w:p w14:paraId="26C4C524" w14:textId="057A65E5" w:rsidR="00C7256D" w:rsidRPr="00662C56" w:rsidRDefault="00C7256D" w:rsidP="00CB1538">
      <w:pPr>
        <w:spacing w:after="0"/>
      </w:pPr>
      <w:r w:rsidRPr="00662C56">
        <w:t>Les données d’</w:t>
      </w:r>
      <w:proofErr w:type="spellStart"/>
      <w:r w:rsidRPr="00662C56">
        <w:t>Entred</w:t>
      </w:r>
      <w:proofErr w:type="spellEnd"/>
      <w:r w:rsidRPr="00662C56">
        <w:t xml:space="preserve"> 2007 (N=4277 questionnaires patients) permettent d’étudier la répartition de l’</w:t>
      </w:r>
      <w:proofErr w:type="spellStart"/>
      <w:r w:rsidRPr="00662C56">
        <w:t>Aspa</w:t>
      </w:r>
      <w:proofErr w:type="spellEnd"/>
      <w:r w:rsidRPr="00662C56">
        <w:t xml:space="preserve"> (ex minimum vieillesse) en fonction de l’âge :</w:t>
      </w:r>
    </w:p>
    <w:p w14:paraId="65CBCAAC" w14:textId="43A3BFB5" w:rsidR="00C7256D" w:rsidRPr="00662C56" w:rsidRDefault="00F30160" w:rsidP="001D57C5">
      <w:pPr>
        <w:pStyle w:val="Paragraphedeliste"/>
        <w:numPr>
          <w:ilvl w:val="0"/>
          <w:numId w:val="27"/>
        </w:numPr>
        <w:spacing w:before="0"/>
      </w:pPr>
      <w:r w:rsidRPr="00662C56">
        <w:rPr>
          <w:noProof/>
          <w:lang w:eastAsia="fr-FR"/>
        </w:rPr>
        <mc:AlternateContent>
          <mc:Choice Requires="wps">
            <w:drawing>
              <wp:anchor distT="0" distB="0" distL="114300" distR="114300" simplePos="0" relativeHeight="251657728" behindDoc="0" locked="0" layoutInCell="1" allowOverlap="1" wp14:anchorId="077FF11A" wp14:editId="2EA6DC8D">
                <wp:simplePos x="0" y="0"/>
                <wp:positionH relativeFrom="column">
                  <wp:posOffset>2816225</wp:posOffset>
                </wp:positionH>
                <wp:positionV relativeFrom="paragraph">
                  <wp:posOffset>36830</wp:posOffset>
                </wp:positionV>
                <wp:extent cx="1333500" cy="2762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1333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34ED70" w14:textId="769A6530" w:rsidR="0094412C" w:rsidRDefault="0094412C" w:rsidP="001B133A">
                            <w:pPr>
                              <w:spacing w:before="0" w:after="0"/>
                              <w:ind w:left="0"/>
                              <w:jc w:val="left"/>
                            </w:pPr>
                            <w:r>
                              <w:t>19,4 % (347/1829)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FF11A" id="_x0000_s1030" type="#_x0000_t202" style="position:absolute;left:0;text-align:left;margin-left:221.75pt;margin-top:2.9pt;width:10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" fillcolor="white [3201]" stroked="f" strokeweight=".5pt">
                <v:textbox>
                  <w:txbxContent>
                    <w:p w14:paraId="5134ED70" w14:textId="769A6530" w:rsidR="0094412C" w:rsidRDefault="0094412C" w:rsidP="001B133A">
                      <w:pPr>
                        <w:spacing w:before="0" w:after="0"/>
                        <w:ind w:left="0"/>
                        <w:jc w:val="left"/>
                      </w:pPr>
                      <w:r>
                        <w:t>19,4 % (347/1829)</w:t>
                      </w:r>
                    </w:p>
                  </w:txbxContent>
                </v:textbox>
              </v:shape>
            </w:pict>
          </mc:Fallback>
        </mc:AlternateContent>
      </w:r>
      <w:r w:rsidRPr="00662C56">
        <w:rPr>
          <w:noProof/>
          <w:lang w:eastAsia="fr-FR"/>
        </w:rPr>
        <mc:AlternateContent>
          <mc:Choice Requires="wps">
            <w:drawing>
              <wp:anchor distT="0" distB="0" distL="114300" distR="114300" simplePos="0" relativeHeight="251590144" behindDoc="0" locked="0" layoutInCell="1" allowOverlap="1" wp14:anchorId="7730EAF0" wp14:editId="5267DE4C">
                <wp:simplePos x="0" y="0"/>
                <wp:positionH relativeFrom="column">
                  <wp:posOffset>2597785</wp:posOffset>
                </wp:positionH>
                <wp:positionV relativeFrom="paragraph">
                  <wp:posOffset>26035</wp:posOffset>
                </wp:positionV>
                <wp:extent cx="76200" cy="350520"/>
                <wp:effectExtent l="0" t="0" r="19050" b="11430"/>
                <wp:wrapNone/>
                <wp:docPr id="1" name="Accolade fermante 1"/>
                <wp:cNvGraphicFramePr/>
                <a:graphic xmlns:a="http://schemas.openxmlformats.org/drawingml/2006/main">
                  <a:graphicData uri="http://schemas.microsoft.com/office/word/2010/wordprocessingShape">
                    <wps:wsp>
                      <wps:cNvSpPr/>
                      <wps:spPr>
                        <a:xfrm>
                          <a:off x="0" y="0"/>
                          <a:ext cx="76200" cy="3505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98D6B" id="Accolade fermante 1" o:spid="_x0000_s1026" type="#_x0000_t88" style="position:absolute;margin-left:204.55pt;margin-top:2.05pt;width:6pt;height:27.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" adj="391" strokecolor="#4579b8 [3044]"/>
            </w:pict>
          </mc:Fallback>
        </mc:AlternateContent>
      </w:r>
      <w:r w:rsidR="00C7256D" w:rsidRPr="00662C56">
        <w:t>&lt;</w:t>
      </w:r>
      <w:r w:rsidR="00CB1538">
        <w:t> </w:t>
      </w:r>
      <w:r w:rsidR="00C7256D" w:rsidRPr="00662C56">
        <w:t>60 ans : 0,6</w:t>
      </w:r>
      <w:r w:rsidR="00EC1B79">
        <w:t> </w:t>
      </w:r>
      <w:r w:rsidR="00C7256D" w:rsidRPr="00662C56">
        <w:t>% (8/1259)</w:t>
      </w:r>
    </w:p>
    <w:p w14:paraId="562B0518" w14:textId="2B9713E6" w:rsidR="00C7256D" w:rsidRPr="00662C56" w:rsidRDefault="00C7256D" w:rsidP="001D57C5">
      <w:pPr>
        <w:pStyle w:val="Paragraphedeliste"/>
        <w:numPr>
          <w:ilvl w:val="0"/>
          <w:numId w:val="27"/>
        </w:numPr>
      </w:pPr>
      <w:r w:rsidRPr="00662C56">
        <w:t>[60 ; 65[ : 15,3</w:t>
      </w:r>
      <w:r w:rsidR="00EC1B79">
        <w:t> </w:t>
      </w:r>
      <w:r w:rsidRPr="00662C56">
        <w:t>% (67/438)</w:t>
      </w:r>
    </w:p>
    <w:p w14:paraId="4B6F570A" w14:textId="66F70D22" w:rsidR="00C7256D" w:rsidRPr="00662C56" w:rsidRDefault="00C7256D" w:rsidP="001D57C5">
      <w:pPr>
        <w:pStyle w:val="Paragraphedeliste"/>
        <w:numPr>
          <w:ilvl w:val="0"/>
          <w:numId w:val="27"/>
        </w:numPr>
      </w:pPr>
      <w:r w:rsidRPr="00F30160">
        <w:rPr>
          <w:rFonts w:cstheme="minorHAnsi"/>
        </w:rPr>
        <w:t>≥</w:t>
      </w:r>
      <w:r w:rsidR="00CB1538" w:rsidRPr="00F30160">
        <w:rPr>
          <w:rFonts w:cstheme="minorHAnsi"/>
        </w:rPr>
        <w:t> </w:t>
      </w:r>
      <w:r w:rsidRPr="00662C56">
        <w:t>65 ans : 20,1</w:t>
      </w:r>
      <w:r w:rsidR="00EC1B79">
        <w:t> </w:t>
      </w:r>
      <w:r w:rsidRPr="00662C56">
        <w:t>% (280/1391)</w:t>
      </w:r>
    </w:p>
    <w:p w14:paraId="6745B6B9" w14:textId="77777777" w:rsidR="00C7256D" w:rsidRPr="00662C56" w:rsidRDefault="00C7256D" w:rsidP="000B1670">
      <w:r w:rsidRPr="00662C56">
        <w:t>Les personnes âgées de moins de 60 ans ont 57, 58 ou 59 ans.</w:t>
      </w:r>
    </w:p>
    <w:p w14:paraId="5713BB62" w14:textId="77777777" w:rsidR="00C7256D" w:rsidRPr="00662C56" w:rsidRDefault="00C7256D" w:rsidP="00CB1538">
      <w:pPr>
        <w:spacing w:after="0"/>
      </w:pPr>
      <w:r w:rsidRPr="00E80500">
        <w:rPr>
          <w:u w:val="single"/>
        </w:rPr>
        <w:t>Remarque :</w:t>
      </w:r>
      <w:r w:rsidRPr="00662C56">
        <w:t xml:space="preserve"> la répartition par âge de l’AAH est :</w:t>
      </w:r>
    </w:p>
    <w:p w14:paraId="2B087824" w14:textId="5B7D91EA" w:rsidR="00C7256D" w:rsidRPr="00662C56" w:rsidRDefault="00C7256D" w:rsidP="001D57C5">
      <w:pPr>
        <w:pStyle w:val="Paragraphedeliste"/>
        <w:numPr>
          <w:ilvl w:val="0"/>
          <w:numId w:val="7"/>
        </w:numPr>
        <w:spacing w:before="0"/>
        <w:ind w:left="1003" w:hanging="357"/>
      </w:pPr>
      <w:r w:rsidRPr="00662C56">
        <w:t>&lt;</w:t>
      </w:r>
      <w:r w:rsidR="00CB1538">
        <w:t> </w:t>
      </w:r>
      <w:r w:rsidRPr="00662C56">
        <w:t>60 ans : 7,1</w:t>
      </w:r>
      <w:r w:rsidR="00EC1B79">
        <w:t> </w:t>
      </w:r>
      <w:r w:rsidRPr="00662C56">
        <w:t>% (89/1259)</w:t>
      </w:r>
    </w:p>
    <w:p w14:paraId="7EF5D93D" w14:textId="520EAA89" w:rsidR="00C7256D" w:rsidRPr="00662C56" w:rsidRDefault="00C7256D" w:rsidP="001D57C5">
      <w:pPr>
        <w:pStyle w:val="Paragraphedeliste"/>
        <w:numPr>
          <w:ilvl w:val="0"/>
          <w:numId w:val="7"/>
        </w:numPr>
      </w:pPr>
      <w:r w:rsidRPr="00662C56">
        <w:t>[60 ; 65[ : 1,4</w:t>
      </w:r>
      <w:r w:rsidR="00EC1B79">
        <w:t> </w:t>
      </w:r>
      <w:r w:rsidRPr="00662C56">
        <w:t>% (6/438)</w:t>
      </w:r>
    </w:p>
    <w:p w14:paraId="389BE309" w14:textId="7B53B5BD" w:rsidR="00C7256D" w:rsidRPr="00662C56" w:rsidRDefault="00C7256D" w:rsidP="001D57C5">
      <w:pPr>
        <w:pStyle w:val="Paragraphedeliste"/>
        <w:numPr>
          <w:ilvl w:val="0"/>
          <w:numId w:val="7"/>
        </w:numPr>
      </w:pPr>
      <w:r w:rsidRPr="00EF505D">
        <w:rPr>
          <w:rFonts w:cstheme="minorHAnsi"/>
        </w:rPr>
        <w:t>≥</w:t>
      </w:r>
      <w:r w:rsidR="00CB1538">
        <w:rPr>
          <w:rFonts w:cstheme="minorHAnsi"/>
        </w:rPr>
        <w:t> </w:t>
      </w:r>
      <w:r w:rsidRPr="00662C56">
        <w:t>65 ans : 0,8</w:t>
      </w:r>
      <w:r w:rsidR="00EC1B79">
        <w:t> </w:t>
      </w:r>
      <w:r w:rsidRPr="00662C56">
        <w:t>% (11/1391)</w:t>
      </w:r>
    </w:p>
    <w:p w14:paraId="6ED39C58" w14:textId="403CB3F3" w:rsidR="00C7256D" w:rsidRPr="00662C56" w:rsidRDefault="00C7256D" w:rsidP="000B1670">
      <w:r w:rsidRPr="00E80500">
        <w:rPr>
          <w:b/>
          <w:u w:val="single"/>
        </w:rPr>
        <w:t>Conclusion</w:t>
      </w:r>
      <w:r w:rsidRPr="00E80500">
        <w:rPr>
          <w:u w:val="single"/>
        </w:rPr>
        <w:t> :</w:t>
      </w:r>
      <w:r w:rsidRPr="00662C56">
        <w:t xml:space="preserve"> </w:t>
      </w:r>
      <w:r w:rsidR="00185C10">
        <w:t xml:space="preserve">il faut </w:t>
      </w:r>
      <w:r w:rsidRPr="00662C56">
        <w:t>étudier la CMU</w:t>
      </w:r>
      <w:r w:rsidR="00185C10">
        <w:t>-C</w:t>
      </w:r>
      <w:r w:rsidRPr="00662C56">
        <w:t xml:space="preserve"> chez les personnes de moins de 60 ans.</w:t>
      </w:r>
    </w:p>
    <w:p w14:paraId="021A978F" w14:textId="2F772E84" w:rsidR="00555A96" w:rsidRPr="00662C56" w:rsidRDefault="00555A96" w:rsidP="000B1670">
      <w:pPr>
        <w:rPr>
          <w:rFonts w:eastAsiaTheme="majorEastAsia" w:cstheme="majorBidi"/>
          <w:color w:val="4F81BD" w:themeColor="accent1"/>
          <w:sz w:val="26"/>
          <w:szCs w:val="26"/>
        </w:rPr>
      </w:pPr>
      <w:r w:rsidRPr="00662C56">
        <w:br w:type="page"/>
      </w:r>
    </w:p>
    <w:p w14:paraId="00DCD797" w14:textId="2AB2209E" w:rsidR="00D47B9E" w:rsidRPr="00561AA5" w:rsidRDefault="00327C76" w:rsidP="00561AA5">
      <w:pPr>
        <w:pStyle w:val="Titre2"/>
        <w:rPr>
          <w:rStyle w:val="Lienhypertexte"/>
          <w:color w:val="auto"/>
          <w:u w:val="none"/>
        </w:rPr>
      </w:pPr>
      <w:bookmarkStart w:id="1698" w:name="_Annexe_4_"/>
      <w:bookmarkStart w:id="1699" w:name="_Annexe_5_"/>
      <w:bookmarkStart w:id="1700" w:name="_Toc536709163"/>
      <w:bookmarkEnd w:id="1698"/>
      <w:bookmarkEnd w:id="1699"/>
      <w:r>
        <w:lastRenderedPageBreak/>
        <w:t>Annexe 8</w:t>
      </w:r>
      <w:r w:rsidR="00D47B9E" w:rsidRPr="00561AA5">
        <w:t xml:space="preserve"> : </w:t>
      </w:r>
      <w:r>
        <w:t>Caisse d’affiliation et département de résidence</w:t>
      </w:r>
      <w:bookmarkEnd w:id="1700"/>
    </w:p>
    <w:p w14:paraId="3EDFC828" w14:textId="1B2FEB4E" w:rsidR="00D47B9E" w:rsidRPr="00D47B9E" w:rsidRDefault="0094412C" w:rsidP="00F52246">
      <w:pPr>
        <w:spacing w:before="0" w:after="240"/>
        <w:ind w:left="9072"/>
        <w:rPr>
          <w:b/>
        </w:rPr>
      </w:pPr>
      <w:hyperlink w:anchor="_Zone_de_résidence" w:history="1">
        <w:r w:rsidR="00D47B9E" w:rsidRPr="006E3905">
          <w:rPr>
            <w:rStyle w:val="Lienhypertexte"/>
            <w:b/>
          </w:rPr>
          <w:t>Revenir à 5.9</w:t>
        </w:r>
      </w:hyperlink>
    </w:p>
    <w:p w14:paraId="3927A0CB" w14:textId="5B1C78BB" w:rsidR="004C26FE" w:rsidRPr="00662C56" w:rsidRDefault="00F63AE1" w:rsidP="000B1670">
      <w:r w:rsidRPr="00662C56">
        <w:t xml:space="preserve">Dans </w:t>
      </w:r>
      <w:r w:rsidR="00102A1B" w:rsidRPr="00700A88">
        <w:rPr>
          <w:b/>
          <w:i/>
        </w:rPr>
        <w:t>IR_BEN_R</w:t>
      </w:r>
      <w:r w:rsidRPr="00662C56">
        <w:t xml:space="preserve"> et </w:t>
      </w:r>
      <w:r w:rsidR="000B3CFA" w:rsidRPr="00700A88">
        <w:rPr>
          <w:b/>
          <w:i/>
        </w:rPr>
        <w:t>ER_PRS_F</w:t>
      </w:r>
      <w:r w:rsidRPr="00662C56">
        <w:t>, le département de la caisse d’affiliation peut être identifié pour le R</w:t>
      </w:r>
      <w:r w:rsidR="00700A88">
        <w:t>G</w:t>
      </w:r>
      <w:r w:rsidRPr="00662C56">
        <w:t xml:space="preserve"> (hors BDF), les SLM (hors CAMIEG) et la MSA à partir de l’organisme d’affiliation (variable ORG_AFF_BEN)</w:t>
      </w:r>
      <w:r w:rsidR="00700A88">
        <w:t xml:space="preserve"> </w:t>
      </w:r>
      <w:r w:rsidR="00407F48">
        <w:t>comme suit :</w:t>
      </w:r>
    </w:p>
    <w:p w14:paraId="425D58A8" w14:textId="77777777" w:rsidR="004C26FE" w:rsidRPr="00C17457" w:rsidRDefault="004C26FE" w:rsidP="000E0D0D">
      <w:pPr>
        <w:pStyle w:val="Citationintense"/>
        <w:jc w:val="left"/>
        <w:rPr>
          <w:shd w:val="clear" w:color="auto" w:fill="FFFFFF"/>
        </w:rPr>
      </w:pPr>
      <w:proofErr w:type="spellStart"/>
      <w:proofErr w:type="gramStart"/>
      <w:r w:rsidRPr="00C17457">
        <w:rPr>
          <w:shd w:val="clear" w:color="auto" w:fill="FFFFFF"/>
        </w:rPr>
        <w:t>length</w:t>
      </w:r>
      <w:proofErr w:type="spellEnd"/>
      <w:proofErr w:type="gramEnd"/>
      <w:r w:rsidRPr="00C17457">
        <w:rPr>
          <w:shd w:val="clear" w:color="auto" w:fill="FFFFFF"/>
        </w:rPr>
        <w:t xml:space="preserve"> </w:t>
      </w:r>
      <w:proofErr w:type="spellStart"/>
      <w:r w:rsidRPr="00C17457">
        <w:rPr>
          <w:shd w:val="clear" w:color="auto" w:fill="FFFFFF"/>
        </w:rPr>
        <w:t>dept_caisse</w:t>
      </w:r>
      <w:proofErr w:type="spellEnd"/>
      <w:r w:rsidRPr="00C17457">
        <w:rPr>
          <w:shd w:val="clear" w:color="auto" w:fill="FFFFFF"/>
        </w:rPr>
        <w:t xml:space="preserve"> $</w:t>
      </w:r>
      <w:r w:rsidRPr="00C17457">
        <w:rPr>
          <w:b/>
          <w:bCs/>
          <w:color w:val="008080"/>
          <w:shd w:val="clear" w:color="auto" w:fill="FFFFFF"/>
        </w:rPr>
        <w:t>3</w:t>
      </w:r>
      <w:r w:rsidRPr="00C17457">
        <w:rPr>
          <w:shd w:val="clear" w:color="auto" w:fill="FFFFFF"/>
        </w:rPr>
        <w:t>;</w:t>
      </w:r>
    </w:p>
    <w:p w14:paraId="121F0CF6" w14:textId="77777777" w:rsidR="004C26FE" w:rsidRPr="00C17457" w:rsidRDefault="004C26FE" w:rsidP="000E0D0D">
      <w:pPr>
        <w:pStyle w:val="Citationintense"/>
        <w:jc w:val="left"/>
        <w:rPr>
          <w:shd w:val="clear" w:color="auto" w:fill="FFFFFF"/>
        </w:rPr>
      </w:pPr>
      <w:proofErr w:type="spellStart"/>
      <w:r w:rsidRPr="00C17457">
        <w:rPr>
          <w:shd w:val="clear" w:color="auto" w:fill="FFFFFF"/>
        </w:rPr>
        <w:t>dept_caisse</w:t>
      </w:r>
      <w:proofErr w:type="spellEnd"/>
      <w:r w:rsidRPr="00C17457">
        <w:rPr>
          <w:shd w:val="clear" w:color="auto" w:fill="FFFFFF"/>
        </w:rPr>
        <w:t>=</w:t>
      </w:r>
      <w:proofErr w:type="gramStart"/>
      <w:r w:rsidRPr="00C17457">
        <w:rPr>
          <w:shd w:val="clear" w:color="auto" w:fill="FFFFFF"/>
        </w:rPr>
        <w:t>cat(</w:t>
      </w:r>
      <w:proofErr w:type="gramEnd"/>
      <w:r w:rsidRPr="00C17457">
        <w:rPr>
          <w:color w:val="800080"/>
          <w:shd w:val="clear" w:color="auto" w:fill="FFFFFF"/>
        </w:rPr>
        <w:t>'0'</w:t>
      </w:r>
      <w:r w:rsidRPr="00C17457">
        <w:rPr>
          <w:shd w:val="clear" w:color="auto" w:fill="FFFFFF"/>
        </w:rPr>
        <w:t>,substr(org_aff_ben,</w:t>
      </w:r>
      <w:r w:rsidRPr="00C17457">
        <w:rPr>
          <w:b/>
          <w:bCs/>
          <w:color w:val="008080"/>
          <w:shd w:val="clear" w:color="auto" w:fill="FFFFFF"/>
        </w:rPr>
        <w:t>4</w:t>
      </w:r>
      <w:r w:rsidRPr="00C17457">
        <w:rPr>
          <w:shd w:val="clear" w:color="auto" w:fill="FFFFFF"/>
        </w:rPr>
        <w:t>,</w:t>
      </w:r>
      <w:r w:rsidRPr="00C17457">
        <w:rPr>
          <w:b/>
          <w:bCs/>
          <w:color w:val="008080"/>
          <w:shd w:val="clear" w:color="auto" w:fill="FFFFFF"/>
        </w:rPr>
        <w:t>2</w:t>
      </w:r>
      <w:r w:rsidRPr="00C17457">
        <w:rPr>
          <w:shd w:val="clear" w:color="auto" w:fill="FFFFFF"/>
        </w:rPr>
        <w:t>));</w:t>
      </w:r>
    </w:p>
    <w:p w14:paraId="4C40EA5F" w14:textId="77777777" w:rsidR="004C26FE" w:rsidRPr="00C17457" w:rsidRDefault="004C26FE" w:rsidP="000E0D0D">
      <w:pPr>
        <w:pStyle w:val="Citationintense"/>
        <w:jc w:val="left"/>
        <w:rPr>
          <w:shd w:val="clear" w:color="auto" w:fill="FFFFFF"/>
        </w:rPr>
      </w:pPr>
      <w:r w:rsidRPr="00C17457">
        <w:rPr>
          <w:shd w:val="clear" w:color="auto" w:fill="FFFFFF"/>
        </w:rPr>
        <w:t xml:space="preserve">if </w:t>
      </w:r>
      <w:proofErr w:type="spellStart"/>
      <w:r w:rsidRPr="00C17457">
        <w:rPr>
          <w:shd w:val="clear" w:color="auto" w:fill="FFFFFF"/>
        </w:rPr>
        <w:t>dept_caisse</w:t>
      </w:r>
      <w:proofErr w:type="spellEnd"/>
      <w:r w:rsidRPr="00C17457">
        <w:rPr>
          <w:shd w:val="clear" w:color="auto" w:fill="FFFFFF"/>
        </w:rPr>
        <w:t xml:space="preserve"> </w:t>
      </w:r>
      <w:proofErr w:type="spellStart"/>
      <w:r w:rsidRPr="00C17457">
        <w:rPr>
          <w:shd w:val="clear" w:color="auto" w:fill="FFFFFF"/>
        </w:rPr>
        <w:t>eq</w:t>
      </w:r>
      <w:proofErr w:type="spellEnd"/>
      <w:r w:rsidRPr="00C17457">
        <w:rPr>
          <w:shd w:val="clear" w:color="auto" w:fill="FFFFFF"/>
        </w:rPr>
        <w:t xml:space="preserve"> </w:t>
      </w:r>
      <w:r w:rsidRPr="00C17457">
        <w:rPr>
          <w:color w:val="800080"/>
          <w:shd w:val="clear" w:color="auto" w:fill="FFFFFF"/>
        </w:rPr>
        <w:t>'097'</w:t>
      </w:r>
      <w:r w:rsidRPr="00C17457">
        <w:rPr>
          <w:shd w:val="clear" w:color="auto" w:fill="FFFFFF"/>
        </w:rPr>
        <w:t xml:space="preserve"> </w:t>
      </w:r>
      <w:proofErr w:type="spellStart"/>
      <w:r w:rsidRPr="00C17457">
        <w:rPr>
          <w:shd w:val="clear" w:color="auto" w:fill="FFFFFF"/>
        </w:rPr>
        <w:t>then</w:t>
      </w:r>
      <w:proofErr w:type="spellEnd"/>
      <w:r w:rsidRPr="00C17457">
        <w:rPr>
          <w:shd w:val="clear" w:color="auto" w:fill="FFFFFF"/>
        </w:rPr>
        <w:t xml:space="preserve"> </w:t>
      </w:r>
      <w:proofErr w:type="spellStart"/>
      <w:r w:rsidRPr="00C17457">
        <w:rPr>
          <w:shd w:val="clear" w:color="auto" w:fill="FFFFFF"/>
        </w:rPr>
        <w:t>dept_caisse</w:t>
      </w:r>
      <w:proofErr w:type="spellEnd"/>
      <w:r w:rsidRPr="00C17457">
        <w:rPr>
          <w:shd w:val="clear" w:color="auto" w:fill="FFFFFF"/>
        </w:rPr>
        <w:t>=</w:t>
      </w:r>
      <w:proofErr w:type="spellStart"/>
      <w:proofErr w:type="gramStart"/>
      <w:r w:rsidRPr="00C17457">
        <w:rPr>
          <w:shd w:val="clear" w:color="auto" w:fill="FFFFFF"/>
        </w:rPr>
        <w:t>substr</w:t>
      </w:r>
      <w:proofErr w:type="spellEnd"/>
      <w:r w:rsidRPr="00C17457">
        <w:rPr>
          <w:shd w:val="clear" w:color="auto" w:fill="FFFFFF"/>
        </w:rPr>
        <w:t>(</w:t>
      </w:r>
      <w:proofErr w:type="gramEnd"/>
      <w:r w:rsidRPr="00C17457">
        <w:rPr>
          <w:shd w:val="clear" w:color="auto" w:fill="FFFFFF"/>
        </w:rPr>
        <w:t>org_aff_ben,</w:t>
      </w:r>
      <w:r w:rsidRPr="00C17457">
        <w:rPr>
          <w:b/>
          <w:bCs/>
          <w:color w:val="008080"/>
          <w:shd w:val="clear" w:color="auto" w:fill="FFFFFF"/>
        </w:rPr>
        <w:t>4</w:t>
      </w:r>
      <w:r w:rsidRPr="00C17457">
        <w:rPr>
          <w:shd w:val="clear" w:color="auto" w:fill="FFFFFF"/>
        </w:rPr>
        <w:t>,</w:t>
      </w:r>
      <w:r w:rsidRPr="00C17457">
        <w:rPr>
          <w:b/>
          <w:bCs/>
          <w:color w:val="008080"/>
          <w:shd w:val="clear" w:color="auto" w:fill="FFFFFF"/>
        </w:rPr>
        <w:t>3</w:t>
      </w:r>
      <w:r w:rsidRPr="00C17457">
        <w:rPr>
          <w:shd w:val="clear" w:color="auto" w:fill="FFFFFF"/>
        </w:rPr>
        <w:t>);</w:t>
      </w:r>
    </w:p>
    <w:p w14:paraId="716C1068" w14:textId="77777777" w:rsidR="004C26FE" w:rsidRPr="00C17457" w:rsidRDefault="004C26FE" w:rsidP="000E0D0D">
      <w:pPr>
        <w:pStyle w:val="Citationintense"/>
        <w:jc w:val="left"/>
        <w:rPr>
          <w:shd w:val="clear" w:color="auto" w:fill="FFFFFF"/>
        </w:rPr>
      </w:pPr>
      <w:r w:rsidRPr="00C17457">
        <w:rPr>
          <w:shd w:val="clear" w:color="auto" w:fill="FFFFFF"/>
        </w:rPr>
        <w:t xml:space="preserve">if </w:t>
      </w:r>
      <w:proofErr w:type="spellStart"/>
      <w:r w:rsidRPr="00C17457">
        <w:rPr>
          <w:shd w:val="clear" w:color="auto" w:fill="FFFFFF"/>
        </w:rPr>
        <w:t>dept_caisse</w:t>
      </w:r>
      <w:proofErr w:type="spellEnd"/>
      <w:r w:rsidRPr="00C17457">
        <w:rPr>
          <w:shd w:val="clear" w:color="auto" w:fill="FFFFFF"/>
        </w:rPr>
        <w:t xml:space="preserve"> </w:t>
      </w:r>
      <w:proofErr w:type="spellStart"/>
      <w:r w:rsidRPr="00C17457">
        <w:rPr>
          <w:shd w:val="clear" w:color="auto" w:fill="FFFFFF"/>
        </w:rPr>
        <w:t>eq</w:t>
      </w:r>
      <w:proofErr w:type="spellEnd"/>
      <w:r w:rsidRPr="00C17457">
        <w:rPr>
          <w:shd w:val="clear" w:color="auto" w:fill="FFFFFF"/>
        </w:rPr>
        <w:t xml:space="preserve"> </w:t>
      </w:r>
      <w:r w:rsidRPr="00C17457">
        <w:rPr>
          <w:color w:val="800080"/>
          <w:shd w:val="clear" w:color="auto" w:fill="FFFFFF"/>
        </w:rPr>
        <w:t>'020'</w:t>
      </w:r>
      <w:r w:rsidRPr="00C17457">
        <w:rPr>
          <w:shd w:val="clear" w:color="auto" w:fill="FFFFFF"/>
        </w:rPr>
        <w:t xml:space="preserve"> </w:t>
      </w:r>
      <w:proofErr w:type="spellStart"/>
      <w:r w:rsidRPr="00C17457">
        <w:rPr>
          <w:shd w:val="clear" w:color="auto" w:fill="FFFFFF"/>
        </w:rPr>
        <w:t>then</w:t>
      </w:r>
      <w:proofErr w:type="spellEnd"/>
      <w:r w:rsidRPr="00C17457">
        <w:rPr>
          <w:shd w:val="clear" w:color="auto" w:fill="FFFFFF"/>
        </w:rPr>
        <w:t xml:space="preserve"> </w:t>
      </w:r>
      <w:proofErr w:type="spellStart"/>
      <w:r w:rsidRPr="00C17457">
        <w:rPr>
          <w:shd w:val="clear" w:color="auto" w:fill="FFFFFF"/>
        </w:rPr>
        <w:t>dept_caisse</w:t>
      </w:r>
      <w:proofErr w:type="spellEnd"/>
      <w:r w:rsidRPr="00C17457">
        <w:rPr>
          <w:shd w:val="clear" w:color="auto" w:fill="FFFFFF"/>
        </w:rPr>
        <w:t>=</w:t>
      </w:r>
      <w:proofErr w:type="spellStart"/>
      <w:proofErr w:type="gramStart"/>
      <w:r w:rsidRPr="00C17457">
        <w:rPr>
          <w:shd w:val="clear" w:color="auto" w:fill="FFFFFF"/>
        </w:rPr>
        <w:t>substr</w:t>
      </w:r>
      <w:proofErr w:type="spellEnd"/>
      <w:r w:rsidRPr="00C17457">
        <w:rPr>
          <w:shd w:val="clear" w:color="auto" w:fill="FFFFFF"/>
        </w:rPr>
        <w:t>(</w:t>
      </w:r>
      <w:proofErr w:type="gramEnd"/>
      <w:r w:rsidRPr="00C17457">
        <w:rPr>
          <w:shd w:val="clear" w:color="auto" w:fill="FFFFFF"/>
        </w:rPr>
        <w:t>org_aff_ben,</w:t>
      </w:r>
      <w:r w:rsidRPr="00C17457">
        <w:rPr>
          <w:b/>
          <w:bCs/>
          <w:color w:val="008080"/>
          <w:shd w:val="clear" w:color="auto" w:fill="FFFFFF"/>
        </w:rPr>
        <w:t>4</w:t>
      </w:r>
      <w:r w:rsidRPr="00C17457">
        <w:rPr>
          <w:shd w:val="clear" w:color="auto" w:fill="FFFFFF"/>
        </w:rPr>
        <w:t>,</w:t>
      </w:r>
      <w:r w:rsidRPr="00C17457">
        <w:rPr>
          <w:b/>
          <w:bCs/>
          <w:color w:val="008080"/>
          <w:shd w:val="clear" w:color="auto" w:fill="FFFFFF"/>
        </w:rPr>
        <w:t>3</w:t>
      </w:r>
      <w:r w:rsidRPr="00C17457">
        <w:rPr>
          <w:shd w:val="clear" w:color="auto" w:fill="FFFFFF"/>
        </w:rPr>
        <w:t>);</w:t>
      </w:r>
    </w:p>
    <w:p w14:paraId="7E923FE9" w14:textId="0FC8D7C6" w:rsidR="00555A96" w:rsidRPr="00E53B26" w:rsidRDefault="00555A96" w:rsidP="00E53B26">
      <w:pPr>
        <w:spacing w:before="360"/>
        <w:ind w:left="1134" w:right="1162"/>
        <w:rPr>
          <w:rStyle w:val="lev"/>
          <w:b w:val="0"/>
        </w:rPr>
      </w:pPr>
      <w:r w:rsidRPr="00E53B26">
        <w:rPr>
          <w:rStyle w:val="lev"/>
          <w:b w:val="0"/>
        </w:rPr>
        <w:t xml:space="preserve">Tableau de concordance entre le département de la dernière caisse d’affiliation et le département de résidence du dernier soin ou le dernier département connu (après prise en compte du recodage des départements de Corse, des </w:t>
      </w:r>
      <w:r w:rsidR="00261495">
        <w:rPr>
          <w:rStyle w:val="lev"/>
          <w:b w:val="0"/>
        </w:rPr>
        <w:t>DROM</w:t>
      </w:r>
      <w:r w:rsidRPr="00E53B26">
        <w:rPr>
          <w:rStyle w:val="lev"/>
          <w:b w:val="0"/>
        </w:rPr>
        <w:t xml:space="preserve"> et des COM)</w:t>
      </w:r>
    </w:p>
    <w:tbl>
      <w:tblPr>
        <w:tblW w:w="6170" w:type="dxa"/>
        <w:jc w:val="center"/>
        <w:tblCellMar>
          <w:left w:w="70" w:type="dxa"/>
          <w:right w:w="70" w:type="dxa"/>
        </w:tblCellMar>
        <w:tblLook w:val="04A0" w:firstRow="1" w:lastRow="0" w:firstColumn="1" w:lastColumn="0" w:noHBand="0" w:noVBand="1"/>
      </w:tblPr>
      <w:tblGrid>
        <w:gridCol w:w="2835"/>
        <w:gridCol w:w="1222"/>
        <w:gridCol w:w="2113"/>
      </w:tblGrid>
      <w:tr w:rsidR="00600AD1" w:rsidRPr="00600AD1" w14:paraId="3DC0C8D0" w14:textId="77777777" w:rsidTr="00E53B26">
        <w:trPr>
          <w:trHeight w:val="300"/>
          <w:jc w:val="center"/>
        </w:trPr>
        <w:tc>
          <w:tcPr>
            <w:tcW w:w="2835" w:type="dxa"/>
            <w:tcBorders>
              <w:top w:val="nil"/>
              <w:left w:val="nil"/>
              <w:bottom w:val="single" w:sz="4" w:space="0" w:color="auto"/>
              <w:right w:val="nil"/>
            </w:tcBorders>
            <w:shd w:val="clear" w:color="auto" w:fill="auto"/>
            <w:vAlign w:val="center"/>
            <w:hideMark/>
          </w:tcPr>
          <w:p w14:paraId="397C6A8C" w14:textId="77777777" w:rsidR="00600AD1" w:rsidRPr="00600AD1" w:rsidRDefault="00600AD1" w:rsidP="00600AD1">
            <w:pPr>
              <w:spacing w:before="0" w:after="0" w:line="240" w:lineRule="auto"/>
              <w:ind w:left="0"/>
              <w:jc w:val="center"/>
              <w:rPr>
                <w:rFonts w:ascii="Calibri" w:eastAsia="Times New Roman" w:hAnsi="Calibri" w:cs="Times New Roman"/>
                <w:color w:val="000000"/>
                <w:szCs w:val="24"/>
                <w:lang w:eastAsia="fr-FR"/>
              </w:rPr>
            </w:pPr>
            <w:r w:rsidRPr="00600AD1">
              <w:rPr>
                <w:rFonts w:ascii="Calibri" w:eastAsia="Times New Roman" w:hAnsi="Calibri" w:cs="Times New Roman"/>
                <w:color w:val="000000"/>
                <w:szCs w:val="24"/>
                <w:lang w:eastAsia="fr-FR"/>
              </w:rPr>
              <w:t>Régime</w:t>
            </w:r>
          </w:p>
        </w:tc>
        <w:tc>
          <w:tcPr>
            <w:tcW w:w="1222" w:type="dxa"/>
            <w:tcBorders>
              <w:top w:val="nil"/>
              <w:left w:val="nil"/>
              <w:bottom w:val="single" w:sz="4" w:space="0" w:color="auto"/>
              <w:right w:val="nil"/>
            </w:tcBorders>
            <w:shd w:val="clear" w:color="auto" w:fill="auto"/>
            <w:vAlign w:val="center"/>
            <w:hideMark/>
          </w:tcPr>
          <w:p w14:paraId="751041DE" w14:textId="77777777" w:rsidR="00600AD1" w:rsidRPr="00600AD1" w:rsidRDefault="00600AD1" w:rsidP="00600AD1">
            <w:pPr>
              <w:spacing w:before="0" w:after="0" w:line="240" w:lineRule="auto"/>
              <w:ind w:left="0"/>
              <w:jc w:val="center"/>
              <w:rPr>
                <w:rFonts w:ascii="Calibri" w:eastAsia="Times New Roman" w:hAnsi="Calibri" w:cs="Times New Roman"/>
                <w:color w:val="000000"/>
                <w:szCs w:val="24"/>
                <w:lang w:eastAsia="fr-FR"/>
              </w:rPr>
            </w:pPr>
            <w:r w:rsidRPr="00600AD1">
              <w:rPr>
                <w:rFonts w:ascii="Calibri" w:eastAsia="Times New Roman" w:hAnsi="Calibri" w:cs="Times New Roman"/>
                <w:color w:val="000000"/>
                <w:szCs w:val="24"/>
                <w:lang w:eastAsia="fr-FR"/>
              </w:rPr>
              <w:t>Nombre</w:t>
            </w:r>
          </w:p>
        </w:tc>
        <w:tc>
          <w:tcPr>
            <w:tcW w:w="2113" w:type="dxa"/>
            <w:tcBorders>
              <w:top w:val="nil"/>
              <w:left w:val="nil"/>
              <w:bottom w:val="single" w:sz="4" w:space="0" w:color="auto"/>
              <w:right w:val="nil"/>
            </w:tcBorders>
            <w:shd w:val="clear" w:color="auto" w:fill="auto"/>
            <w:vAlign w:val="center"/>
            <w:hideMark/>
          </w:tcPr>
          <w:p w14:paraId="0BBBC6A8" w14:textId="77777777" w:rsidR="00600AD1" w:rsidRPr="00600AD1" w:rsidRDefault="00600AD1" w:rsidP="00600AD1">
            <w:pPr>
              <w:spacing w:before="0" w:after="0" w:line="240" w:lineRule="auto"/>
              <w:ind w:left="0"/>
              <w:jc w:val="center"/>
              <w:rPr>
                <w:rFonts w:ascii="Calibri" w:eastAsia="Times New Roman" w:hAnsi="Calibri" w:cs="Times New Roman"/>
                <w:color w:val="000000"/>
                <w:szCs w:val="24"/>
                <w:lang w:eastAsia="fr-FR"/>
              </w:rPr>
            </w:pPr>
            <w:r w:rsidRPr="00600AD1">
              <w:rPr>
                <w:rFonts w:ascii="Calibri" w:eastAsia="Times New Roman" w:hAnsi="Calibri" w:cs="Times New Roman"/>
                <w:color w:val="000000"/>
                <w:szCs w:val="24"/>
                <w:lang w:eastAsia="fr-FR"/>
              </w:rPr>
              <w:t>Concordance (%)</w:t>
            </w:r>
          </w:p>
        </w:tc>
      </w:tr>
      <w:tr w:rsidR="00600AD1" w:rsidRPr="00600AD1" w14:paraId="675344C9" w14:textId="77777777" w:rsidTr="00E53B26">
        <w:trPr>
          <w:trHeight w:val="315"/>
          <w:jc w:val="center"/>
        </w:trPr>
        <w:tc>
          <w:tcPr>
            <w:tcW w:w="2835" w:type="dxa"/>
            <w:tcBorders>
              <w:top w:val="nil"/>
              <w:left w:val="nil"/>
              <w:bottom w:val="nil"/>
              <w:right w:val="nil"/>
            </w:tcBorders>
            <w:shd w:val="clear" w:color="auto" w:fill="auto"/>
            <w:vAlign w:val="center"/>
            <w:hideMark/>
          </w:tcPr>
          <w:p w14:paraId="27E4ACBB" w14:textId="77777777" w:rsidR="00600AD1" w:rsidRPr="00600AD1" w:rsidRDefault="00600AD1" w:rsidP="00600AD1">
            <w:pPr>
              <w:spacing w:before="0" w:after="0" w:line="240" w:lineRule="auto"/>
              <w:ind w:left="0"/>
              <w:jc w:val="left"/>
              <w:rPr>
                <w:rFonts w:ascii="Calibri" w:eastAsia="Times New Roman" w:hAnsi="Calibri" w:cs="Times New Roman"/>
                <w:color w:val="000000"/>
                <w:szCs w:val="24"/>
                <w:lang w:eastAsia="fr-FR"/>
              </w:rPr>
            </w:pPr>
            <w:r w:rsidRPr="00600AD1">
              <w:rPr>
                <w:rFonts w:ascii="Calibri" w:eastAsia="Times New Roman" w:hAnsi="Calibri" w:cs="Times New Roman"/>
                <w:color w:val="000000"/>
                <w:szCs w:val="24"/>
                <w:lang w:eastAsia="fr-FR"/>
              </w:rPr>
              <w:t xml:space="preserve">RG (hors SLM sans la </w:t>
            </w:r>
            <w:proofErr w:type="spellStart"/>
            <w:r w:rsidRPr="00600AD1">
              <w:rPr>
                <w:rFonts w:ascii="Calibri" w:eastAsia="Times New Roman" w:hAnsi="Calibri" w:cs="Times New Roman"/>
                <w:color w:val="000000"/>
                <w:szCs w:val="24"/>
                <w:lang w:eastAsia="fr-FR"/>
              </w:rPr>
              <w:t>BdF</w:t>
            </w:r>
            <w:proofErr w:type="spellEnd"/>
            <w:r w:rsidRPr="00600AD1">
              <w:rPr>
                <w:rFonts w:ascii="Calibri" w:eastAsia="Times New Roman" w:hAnsi="Calibri" w:cs="Times New Roman"/>
                <w:color w:val="000000"/>
                <w:szCs w:val="24"/>
                <w:lang w:eastAsia="fr-FR"/>
              </w:rPr>
              <w:t>)</w:t>
            </w:r>
          </w:p>
        </w:tc>
        <w:tc>
          <w:tcPr>
            <w:tcW w:w="1222" w:type="dxa"/>
            <w:tcBorders>
              <w:top w:val="nil"/>
              <w:left w:val="nil"/>
              <w:bottom w:val="nil"/>
              <w:right w:val="nil"/>
            </w:tcBorders>
            <w:shd w:val="clear" w:color="auto" w:fill="auto"/>
            <w:vAlign w:val="center"/>
            <w:hideMark/>
          </w:tcPr>
          <w:p w14:paraId="0AC33B42" w14:textId="77777777" w:rsidR="00600AD1" w:rsidRPr="00600AD1" w:rsidRDefault="00600AD1" w:rsidP="00600AD1">
            <w:pPr>
              <w:spacing w:before="0" w:after="0" w:line="240" w:lineRule="auto"/>
              <w:ind w:left="0"/>
              <w:jc w:val="right"/>
              <w:rPr>
                <w:rFonts w:ascii="Calibri" w:eastAsia="Times New Roman" w:hAnsi="Calibri" w:cs="Times New Roman"/>
                <w:color w:val="000000"/>
                <w:szCs w:val="24"/>
                <w:lang w:eastAsia="fr-FR"/>
              </w:rPr>
            </w:pPr>
            <w:r w:rsidRPr="00600AD1">
              <w:rPr>
                <w:rFonts w:ascii="Calibri" w:eastAsia="Times New Roman" w:hAnsi="Calibri" w:cs="Times New Roman"/>
                <w:color w:val="000000"/>
                <w:szCs w:val="24"/>
                <w:lang w:eastAsia="fr-FR"/>
              </w:rPr>
              <w:t>51 301 273</w:t>
            </w:r>
          </w:p>
        </w:tc>
        <w:tc>
          <w:tcPr>
            <w:tcW w:w="2113" w:type="dxa"/>
            <w:tcBorders>
              <w:top w:val="nil"/>
              <w:left w:val="nil"/>
              <w:bottom w:val="nil"/>
              <w:right w:val="nil"/>
            </w:tcBorders>
            <w:shd w:val="clear" w:color="auto" w:fill="auto"/>
            <w:vAlign w:val="center"/>
            <w:hideMark/>
          </w:tcPr>
          <w:p w14:paraId="7EC504BA" w14:textId="77777777" w:rsidR="00600AD1" w:rsidRPr="00600AD1" w:rsidRDefault="00600AD1" w:rsidP="00600AD1">
            <w:pPr>
              <w:spacing w:before="0" w:after="0" w:line="240" w:lineRule="auto"/>
              <w:ind w:left="0"/>
              <w:jc w:val="right"/>
              <w:rPr>
                <w:rFonts w:ascii="Calibri" w:eastAsia="Times New Roman" w:hAnsi="Calibri" w:cs="Times New Roman"/>
                <w:color w:val="000000"/>
                <w:szCs w:val="24"/>
                <w:lang w:eastAsia="fr-FR"/>
              </w:rPr>
            </w:pPr>
            <w:r w:rsidRPr="00600AD1">
              <w:rPr>
                <w:rFonts w:ascii="Calibri" w:eastAsia="Times New Roman" w:hAnsi="Calibri" w:cs="Times New Roman"/>
                <w:color w:val="000000"/>
                <w:szCs w:val="24"/>
                <w:lang w:eastAsia="fr-FR"/>
              </w:rPr>
              <w:t>98,4 %</w:t>
            </w:r>
          </w:p>
        </w:tc>
      </w:tr>
      <w:tr w:rsidR="00600AD1" w:rsidRPr="00600AD1" w14:paraId="43747740" w14:textId="77777777" w:rsidTr="00E53B26">
        <w:trPr>
          <w:trHeight w:val="315"/>
          <w:jc w:val="center"/>
        </w:trPr>
        <w:tc>
          <w:tcPr>
            <w:tcW w:w="2835" w:type="dxa"/>
            <w:tcBorders>
              <w:top w:val="nil"/>
              <w:left w:val="nil"/>
              <w:bottom w:val="nil"/>
              <w:right w:val="nil"/>
            </w:tcBorders>
            <w:shd w:val="clear" w:color="auto" w:fill="auto"/>
            <w:vAlign w:val="center"/>
            <w:hideMark/>
          </w:tcPr>
          <w:p w14:paraId="0082BE8C" w14:textId="77777777" w:rsidR="00600AD1" w:rsidRPr="00600AD1" w:rsidRDefault="00600AD1" w:rsidP="00600AD1">
            <w:pPr>
              <w:spacing w:before="0" w:after="0" w:line="240" w:lineRule="auto"/>
              <w:ind w:left="0"/>
              <w:jc w:val="left"/>
              <w:rPr>
                <w:rFonts w:ascii="Calibri" w:eastAsia="Times New Roman" w:hAnsi="Calibri" w:cs="Times New Roman"/>
                <w:color w:val="000000"/>
                <w:szCs w:val="24"/>
                <w:lang w:eastAsia="fr-FR"/>
              </w:rPr>
            </w:pPr>
            <w:r w:rsidRPr="00600AD1">
              <w:rPr>
                <w:rFonts w:ascii="Calibri" w:eastAsia="Times New Roman" w:hAnsi="Calibri" w:cs="Times New Roman"/>
                <w:color w:val="000000"/>
                <w:szCs w:val="24"/>
                <w:lang w:eastAsia="fr-FR"/>
              </w:rPr>
              <w:t>SLM (y compris CAMIEG)</w:t>
            </w:r>
          </w:p>
        </w:tc>
        <w:tc>
          <w:tcPr>
            <w:tcW w:w="1222" w:type="dxa"/>
            <w:tcBorders>
              <w:top w:val="nil"/>
              <w:left w:val="nil"/>
              <w:bottom w:val="nil"/>
              <w:right w:val="nil"/>
            </w:tcBorders>
            <w:shd w:val="clear" w:color="auto" w:fill="auto"/>
            <w:vAlign w:val="center"/>
            <w:hideMark/>
          </w:tcPr>
          <w:p w14:paraId="32D4A713" w14:textId="77777777" w:rsidR="00600AD1" w:rsidRPr="00600AD1" w:rsidRDefault="00600AD1" w:rsidP="00600AD1">
            <w:pPr>
              <w:spacing w:before="0" w:after="0" w:line="240" w:lineRule="auto"/>
              <w:ind w:left="0"/>
              <w:jc w:val="right"/>
              <w:rPr>
                <w:rFonts w:ascii="Calibri" w:eastAsia="Times New Roman" w:hAnsi="Calibri" w:cs="Times New Roman"/>
                <w:color w:val="000000"/>
                <w:szCs w:val="24"/>
                <w:lang w:eastAsia="fr-FR"/>
              </w:rPr>
            </w:pPr>
            <w:r w:rsidRPr="00600AD1">
              <w:rPr>
                <w:rFonts w:ascii="Calibri" w:eastAsia="Times New Roman" w:hAnsi="Calibri" w:cs="Times New Roman"/>
                <w:color w:val="000000"/>
                <w:szCs w:val="24"/>
                <w:lang w:eastAsia="fr-FR"/>
              </w:rPr>
              <w:t>8 077 187</w:t>
            </w:r>
          </w:p>
        </w:tc>
        <w:tc>
          <w:tcPr>
            <w:tcW w:w="2113" w:type="dxa"/>
            <w:tcBorders>
              <w:top w:val="nil"/>
              <w:left w:val="nil"/>
              <w:bottom w:val="nil"/>
              <w:right w:val="nil"/>
            </w:tcBorders>
            <w:shd w:val="clear" w:color="auto" w:fill="auto"/>
            <w:vAlign w:val="center"/>
            <w:hideMark/>
          </w:tcPr>
          <w:p w14:paraId="231A4FCF" w14:textId="77777777" w:rsidR="00600AD1" w:rsidRPr="00600AD1" w:rsidRDefault="00600AD1" w:rsidP="00600AD1">
            <w:pPr>
              <w:spacing w:before="0" w:after="0" w:line="240" w:lineRule="auto"/>
              <w:ind w:left="0"/>
              <w:jc w:val="right"/>
              <w:rPr>
                <w:rFonts w:ascii="Calibri" w:eastAsia="Times New Roman" w:hAnsi="Calibri" w:cs="Times New Roman"/>
                <w:color w:val="000000"/>
                <w:szCs w:val="24"/>
                <w:lang w:eastAsia="fr-FR"/>
              </w:rPr>
            </w:pPr>
            <w:r w:rsidRPr="00600AD1">
              <w:rPr>
                <w:rFonts w:ascii="Calibri" w:eastAsia="Times New Roman" w:hAnsi="Calibri" w:cs="Times New Roman"/>
                <w:color w:val="000000"/>
                <w:szCs w:val="24"/>
                <w:lang w:eastAsia="fr-FR"/>
              </w:rPr>
              <w:t>79,9 %</w:t>
            </w:r>
          </w:p>
        </w:tc>
      </w:tr>
      <w:tr w:rsidR="00600AD1" w:rsidRPr="00600AD1" w14:paraId="45080164" w14:textId="77777777" w:rsidTr="00E53B26">
        <w:trPr>
          <w:trHeight w:val="315"/>
          <w:jc w:val="center"/>
        </w:trPr>
        <w:tc>
          <w:tcPr>
            <w:tcW w:w="2835" w:type="dxa"/>
            <w:tcBorders>
              <w:top w:val="nil"/>
              <w:left w:val="nil"/>
              <w:bottom w:val="single" w:sz="4" w:space="0" w:color="auto"/>
              <w:right w:val="nil"/>
            </w:tcBorders>
            <w:shd w:val="clear" w:color="auto" w:fill="auto"/>
            <w:vAlign w:val="center"/>
            <w:hideMark/>
          </w:tcPr>
          <w:p w14:paraId="660FB989" w14:textId="77777777" w:rsidR="00600AD1" w:rsidRPr="00600AD1" w:rsidRDefault="00600AD1" w:rsidP="00600AD1">
            <w:pPr>
              <w:spacing w:before="0" w:after="0" w:line="240" w:lineRule="auto"/>
              <w:ind w:left="0"/>
              <w:jc w:val="left"/>
              <w:rPr>
                <w:rFonts w:ascii="Calibri" w:eastAsia="Times New Roman" w:hAnsi="Calibri" w:cs="Times New Roman"/>
                <w:color w:val="000000"/>
                <w:szCs w:val="24"/>
                <w:lang w:eastAsia="fr-FR"/>
              </w:rPr>
            </w:pPr>
            <w:r w:rsidRPr="00600AD1">
              <w:rPr>
                <w:rFonts w:ascii="Calibri" w:eastAsia="Times New Roman" w:hAnsi="Calibri" w:cs="Times New Roman"/>
                <w:color w:val="000000"/>
                <w:szCs w:val="24"/>
                <w:lang w:eastAsia="fr-FR"/>
              </w:rPr>
              <w:t>MSA</w:t>
            </w:r>
          </w:p>
        </w:tc>
        <w:tc>
          <w:tcPr>
            <w:tcW w:w="1222" w:type="dxa"/>
            <w:tcBorders>
              <w:top w:val="nil"/>
              <w:left w:val="nil"/>
              <w:bottom w:val="single" w:sz="4" w:space="0" w:color="auto"/>
              <w:right w:val="nil"/>
            </w:tcBorders>
            <w:shd w:val="clear" w:color="auto" w:fill="auto"/>
            <w:vAlign w:val="center"/>
            <w:hideMark/>
          </w:tcPr>
          <w:p w14:paraId="044DB8DB" w14:textId="77777777" w:rsidR="00600AD1" w:rsidRPr="00600AD1" w:rsidRDefault="00600AD1" w:rsidP="00600AD1">
            <w:pPr>
              <w:spacing w:before="0" w:after="0" w:line="240" w:lineRule="auto"/>
              <w:ind w:left="0"/>
              <w:jc w:val="right"/>
              <w:rPr>
                <w:rFonts w:ascii="Calibri" w:eastAsia="Times New Roman" w:hAnsi="Calibri" w:cs="Times New Roman"/>
                <w:color w:val="000000"/>
                <w:szCs w:val="24"/>
                <w:lang w:eastAsia="fr-FR"/>
              </w:rPr>
            </w:pPr>
            <w:r w:rsidRPr="00600AD1">
              <w:rPr>
                <w:rFonts w:ascii="Calibri" w:eastAsia="Times New Roman" w:hAnsi="Calibri" w:cs="Times New Roman"/>
                <w:color w:val="000000"/>
                <w:szCs w:val="24"/>
                <w:lang w:eastAsia="fr-FR"/>
              </w:rPr>
              <w:t>3 204 204</w:t>
            </w:r>
          </w:p>
        </w:tc>
        <w:tc>
          <w:tcPr>
            <w:tcW w:w="2113" w:type="dxa"/>
            <w:tcBorders>
              <w:top w:val="nil"/>
              <w:left w:val="nil"/>
              <w:bottom w:val="single" w:sz="4" w:space="0" w:color="auto"/>
              <w:right w:val="nil"/>
            </w:tcBorders>
            <w:shd w:val="clear" w:color="auto" w:fill="auto"/>
            <w:vAlign w:val="center"/>
            <w:hideMark/>
          </w:tcPr>
          <w:p w14:paraId="34B9553E" w14:textId="77777777" w:rsidR="00600AD1" w:rsidRPr="00600AD1" w:rsidRDefault="00600AD1" w:rsidP="00600AD1">
            <w:pPr>
              <w:spacing w:before="0" w:after="0" w:line="240" w:lineRule="auto"/>
              <w:ind w:left="0"/>
              <w:jc w:val="right"/>
              <w:rPr>
                <w:rFonts w:ascii="Calibri" w:eastAsia="Times New Roman" w:hAnsi="Calibri" w:cs="Times New Roman"/>
                <w:color w:val="000000"/>
                <w:szCs w:val="24"/>
                <w:lang w:eastAsia="fr-FR"/>
              </w:rPr>
            </w:pPr>
            <w:r w:rsidRPr="00600AD1">
              <w:rPr>
                <w:rFonts w:ascii="Calibri" w:eastAsia="Times New Roman" w:hAnsi="Calibri" w:cs="Times New Roman"/>
                <w:color w:val="000000"/>
                <w:szCs w:val="24"/>
                <w:lang w:eastAsia="fr-FR"/>
              </w:rPr>
              <w:t>90,8 %</w:t>
            </w:r>
          </w:p>
        </w:tc>
      </w:tr>
    </w:tbl>
    <w:p w14:paraId="20D3FEBA" w14:textId="07954868" w:rsidR="00555A96" w:rsidRPr="00662C56" w:rsidRDefault="0047149A" w:rsidP="00E53B26">
      <w:pPr>
        <w:spacing w:before="360" w:after="0"/>
      </w:pPr>
      <w:r>
        <w:t>L’analyse des</w:t>
      </w:r>
      <w:r w:rsidR="00555A96" w:rsidRPr="00662C56">
        <w:t xml:space="preserve"> divergences au niveau départemental montre</w:t>
      </w:r>
      <w:r w:rsidR="00BC04AC">
        <w:t xml:space="preserve"> par exemple pour l’année </w:t>
      </w:r>
      <w:r w:rsidR="003F4890">
        <w:t>2011</w:t>
      </w:r>
      <w:r w:rsidR="00555A96" w:rsidRPr="00662C56">
        <w:t xml:space="preserve"> une concordance moins bonne pour les départements suivants :</w:t>
      </w:r>
    </w:p>
    <w:p w14:paraId="7FDFF2BE" w14:textId="31F8F152" w:rsidR="00555A96" w:rsidRPr="00662C56" w:rsidRDefault="00555A96" w:rsidP="001D57C5">
      <w:pPr>
        <w:pStyle w:val="Paragraphedeliste"/>
        <w:numPr>
          <w:ilvl w:val="0"/>
          <w:numId w:val="28"/>
        </w:numPr>
        <w:spacing w:before="0"/>
        <w:ind w:left="1003" w:hanging="357"/>
      </w:pPr>
      <w:r w:rsidRPr="00662C56">
        <w:t>Pour les SLM, les départements de Proche et Grande Couronnes : 77 (52</w:t>
      </w:r>
      <w:r w:rsidR="002903E3">
        <w:t> </w:t>
      </w:r>
      <w:r w:rsidRPr="00662C56">
        <w:t>%), 78 (57</w:t>
      </w:r>
      <w:r w:rsidR="002903E3">
        <w:t> </w:t>
      </w:r>
      <w:r w:rsidRPr="00662C56">
        <w:t>%), 91 (57</w:t>
      </w:r>
      <w:r w:rsidR="002903E3">
        <w:t> </w:t>
      </w:r>
      <w:r w:rsidRPr="00662C56">
        <w:t>%), 92 (46</w:t>
      </w:r>
      <w:r w:rsidR="002903E3">
        <w:t> </w:t>
      </w:r>
      <w:r w:rsidRPr="00662C56">
        <w:t>%), 93 (52</w:t>
      </w:r>
      <w:r w:rsidR="002903E3">
        <w:t> </w:t>
      </w:r>
      <w:r w:rsidRPr="00662C56">
        <w:t>%), 94 (54</w:t>
      </w:r>
      <w:r w:rsidR="002903E3">
        <w:t> </w:t>
      </w:r>
      <w:r w:rsidRPr="00662C56">
        <w:t>%),</w:t>
      </w:r>
      <w:r w:rsidR="00E45A89">
        <w:t xml:space="preserve"> </w:t>
      </w:r>
      <w:r w:rsidRPr="00662C56">
        <w:t>95 (54</w:t>
      </w:r>
      <w:r w:rsidR="002903E3">
        <w:t> </w:t>
      </w:r>
      <w:r w:rsidRPr="00662C56">
        <w:t>%). La concordance est de 0% pour les r</w:t>
      </w:r>
      <w:r w:rsidR="00407F48">
        <w:t>ésidents de Mayotte et des COM.</w:t>
      </w:r>
    </w:p>
    <w:p w14:paraId="6C1FB3DE" w14:textId="53AAF921" w:rsidR="00555A96" w:rsidRPr="00662C56" w:rsidRDefault="00555A96" w:rsidP="001D57C5">
      <w:pPr>
        <w:pStyle w:val="Paragraphedeliste"/>
        <w:numPr>
          <w:ilvl w:val="0"/>
          <w:numId w:val="28"/>
        </w:numPr>
        <w:spacing w:after="0"/>
        <w:ind w:left="1003" w:hanging="357"/>
      </w:pPr>
      <w:r w:rsidRPr="00662C56">
        <w:t>Pour la MSA,</w:t>
      </w:r>
      <w:r w:rsidR="00407F48">
        <w:t xml:space="preserve"> </w:t>
      </w:r>
      <w:r w:rsidRPr="00662C56">
        <w:t>les départements de Corse ne sont pas indivi</w:t>
      </w:r>
      <w:r w:rsidR="00407F48">
        <w:t>dualisés au niveau des caisses.</w:t>
      </w:r>
    </w:p>
    <w:p w14:paraId="17442E42" w14:textId="1C8F7BDB" w:rsidR="00555A96" w:rsidRPr="00662C56" w:rsidRDefault="00555A96" w:rsidP="00E53B26">
      <w:pPr>
        <w:spacing w:before="0" w:after="0"/>
        <w:ind w:left="992"/>
      </w:pPr>
      <w:r w:rsidRPr="00662C56">
        <w:t>En Ile-de-France : 78 (59</w:t>
      </w:r>
      <w:r w:rsidR="00EF2F0B">
        <w:t> </w:t>
      </w:r>
      <w:r w:rsidRPr="00662C56">
        <w:t>%), 91 (60</w:t>
      </w:r>
      <w:r w:rsidR="00EF2F0B">
        <w:t> </w:t>
      </w:r>
      <w:r w:rsidRPr="00662C56">
        <w:t>%), 92 (30</w:t>
      </w:r>
      <w:r w:rsidR="00EF2F0B">
        <w:t> </w:t>
      </w:r>
      <w:r w:rsidRPr="00662C56">
        <w:t>%), 93 (33</w:t>
      </w:r>
      <w:r w:rsidR="00EF2F0B">
        <w:t> </w:t>
      </w:r>
      <w:r w:rsidRPr="00662C56">
        <w:t>%), 94 (36</w:t>
      </w:r>
      <w:r w:rsidR="00EF2F0B">
        <w:t> </w:t>
      </w:r>
      <w:r w:rsidRPr="00662C56">
        <w:t>%), 95 (58</w:t>
      </w:r>
      <w:r w:rsidR="00EF2F0B">
        <w:t> </w:t>
      </w:r>
      <w:r w:rsidRPr="00662C56">
        <w:t>%). La caisse 752 correspond à APRIA pour Paris et les départements 91 à 95.</w:t>
      </w:r>
    </w:p>
    <w:p w14:paraId="2DAF4EF4" w14:textId="69DF55A5" w:rsidR="00555A96" w:rsidRPr="00662C56" w:rsidRDefault="00555A96" w:rsidP="00E53B26">
      <w:pPr>
        <w:spacing w:before="0" w:after="0"/>
        <w:ind w:left="992"/>
      </w:pPr>
      <w:r w:rsidRPr="00662C56">
        <w:t>Le territoire de Belfort (90) a une concordance de 61</w:t>
      </w:r>
      <w:r w:rsidR="00676820">
        <w:t> </w:t>
      </w:r>
      <w:r w:rsidRPr="00662C56">
        <w:t>% calculée sur un effectif de seulement 2089 personnes.</w:t>
      </w:r>
    </w:p>
    <w:p w14:paraId="4BB346C4" w14:textId="6D842EA3" w:rsidR="004472B6" w:rsidRDefault="00555A96" w:rsidP="001D57C5">
      <w:pPr>
        <w:pStyle w:val="Paragraphedeliste"/>
        <w:numPr>
          <w:ilvl w:val="0"/>
          <w:numId w:val="29"/>
        </w:numPr>
        <w:spacing w:before="0"/>
        <w:ind w:left="1003" w:hanging="357"/>
      </w:pPr>
      <w:r w:rsidRPr="00662C56">
        <w:t>P</w:t>
      </w:r>
      <w:r w:rsidR="004D77A2" w:rsidRPr="00662C56">
        <w:t xml:space="preserve">our le RG, </w:t>
      </w:r>
      <w:r w:rsidRPr="00662C56">
        <w:t>la concordance est de 0</w:t>
      </w:r>
      <w:r w:rsidR="00EF2F0B">
        <w:t> </w:t>
      </w:r>
      <w:r w:rsidRPr="00662C56">
        <w:t xml:space="preserve">% pour les résidents </w:t>
      </w:r>
      <w:r w:rsidR="00407F48">
        <w:t>des COM.</w:t>
      </w:r>
    </w:p>
    <w:p w14:paraId="759AF206" w14:textId="77777777" w:rsidR="00E71E18" w:rsidRDefault="00E71E18" w:rsidP="00E71E18">
      <w:pPr>
        <w:pStyle w:val="Paragraphedeliste"/>
        <w:spacing w:before="0"/>
        <w:ind w:left="1003"/>
      </w:pPr>
    </w:p>
    <w:p w14:paraId="5443B7E1" w14:textId="44F21B90" w:rsidR="00E71E18" w:rsidRDefault="00E71E18">
      <w:pPr>
        <w:spacing w:after="200"/>
        <w:ind w:left="0"/>
        <w:jc w:val="left"/>
      </w:pPr>
      <w:r>
        <w:br w:type="page"/>
      </w:r>
    </w:p>
    <w:p w14:paraId="396D55A9" w14:textId="17D19C04" w:rsidR="00107690" w:rsidRDefault="00327C76" w:rsidP="00BE5B8F">
      <w:pPr>
        <w:pStyle w:val="Titre2"/>
      </w:pPr>
      <w:bookmarkStart w:id="1701" w:name="_Annexe_6_:"/>
      <w:bookmarkStart w:id="1702" w:name="_Annexe_9_:"/>
      <w:bookmarkStart w:id="1703" w:name="_Toc536709164"/>
      <w:bookmarkEnd w:id="1701"/>
      <w:bookmarkEnd w:id="1702"/>
      <w:r>
        <w:lastRenderedPageBreak/>
        <w:t>Annexe 9</w:t>
      </w:r>
      <w:r w:rsidR="00BE5B8F" w:rsidRPr="00561AA5">
        <w:t xml:space="preserve"> : </w:t>
      </w:r>
      <w:r w:rsidR="00BE5B8F">
        <w:t>A</w:t>
      </w:r>
      <w:r w:rsidR="00107690">
        <w:t>ctes médicaux réalisés en ville, en hopitaux privés ou en activité externe des hopitaux publics : où les rechercher ?</w:t>
      </w:r>
      <w:bookmarkEnd w:id="1703"/>
    </w:p>
    <w:p w14:paraId="5AA36214" w14:textId="3503F1A5" w:rsidR="00CF384F" w:rsidRPr="006B65A0" w:rsidRDefault="00CF384F" w:rsidP="00CF384F">
      <w:pPr>
        <w:spacing w:before="0" w:after="0"/>
        <w:ind w:left="9072"/>
        <w:rPr>
          <w:rStyle w:val="Lienhypertexte"/>
          <w:b/>
        </w:rPr>
      </w:pPr>
      <w:r w:rsidRPr="006B65A0">
        <w:rPr>
          <w:rStyle w:val="Lienhypertexte"/>
          <w:b/>
        </w:rPr>
        <w:fldChar w:fldCharType="begin"/>
      </w:r>
      <w:r w:rsidRPr="006B65A0">
        <w:rPr>
          <w:rStyle w:val="Lienhypertexte"/>
          <w:b/>
        </w:rPr>
        <w:instrText xml:space="preserve"> HYPERLINK  \l "_La_table_des" </w:instrText>
      </w:r>
      <w:r w:rsidRPr="006B65A0">
        <w:rPr>
          <w:rStyle w:val="Lienhypertexte"/>
          <w:b/>
        </w:rPr>
        <w:fldChar w:fldCharType="separate"/>
      </w:r>
      <w:r w:rsidRPr="006B65A0">
        <w:rPr>
          <w:rStyle w:val="Lienhypertexte"/>
          <w:b/>
        </w:rPr>
        <w:t>Revenir à 7.1</w:t>
      </w:r>
    </w:p>
    <w:p w14:paraId="54E9AA1C" w14:textId="6902FB60" w:rsidR="00A701D4" w:rsidRPr="006B65A0" w:rsidRDefault="00CF384F" w:rsidP="006B65A0">
      <w:pPr>
        <w:spacing w:before="0" w:after="0" w:line="240" w:lineRule="auto"/>
        <w:ind w:left="9072"/>
        <w:rPr>
          <w:rStyle w:val="Lienhypertexte"/>
          <w:b/>
        </w:rPr>
      </w:pPr>
      <w:r w:rsidRPr="006B65A0">
        <w:rPr>
          <w:rStyle w:val="Lienhypertexte"/>
          <w:b/>
        </w:rPr>
        <w:fldChar w:fldCharType="end"/>
      </w:r>
      <w:r w:rsidR="00A701D4" w:rsidRPr="006B65A0">
        <w:rPr>
          <w:b/>
        </w:rPr>
        <w:fldChar w:fldCharType="begin"/>
      </w:r>
      <w:r w:rsidR="00A701D4" w:rsidRPr="006B65A0">
        <w:rPr>
          <w:b/>
        </w:rPr>
        <w:instrText xml:space="preserve"> HYPERLINK  \l "_ER_CAM_F" </w:instrText>
      </w:r>
      <w:r w:rsidR="00A701D4" w:rsidRPr="006B65A0">
        <w:rPr>
          <w:b/>
        </w:rPr>
        <w:fldChar w:fldCharType="separate"/>
      </w:r>
      <w:r w:rsidR="00A701D4" w:rsidRPr="006B65A0">
        <w:rPr>
          <w:rStyle w:val="Lienhypertexte"/>
          <w:b/>
        </w:rPr>
        <w:t>Revenir à 9.6</w:t>
      </w:r>
    </w:p>
    <w:p w14:paraId="0E15FF28" w14:textId="79EC4C6E" w:rsidR="006B65A0" w:rsidRPr="006B65A0" w:rsidRDefault="00A701D4" w:rsidP="006B65A0">
      <w:pPr>
        <w:spacing w:before="0" w:after="240"/>
        <w:ind w:left="9072"/>
        <w:rPr>
          <w:b/>
        </w:rPr>
      </w:pPr>
      <w:r w:rsidRPr="006B65A0">
        <w:rPr>
          <w:b/>
        </w:rPr>
        <w:fldChar w:fldCharType="end"/>
      </w:r>
      <w:hyperlink w:anchor="_PMSI-MCO_(Médecine,_Chirurgie,_1" w:history="1">
        <w:r w:rsidR="006B65A0" w:rsidRPr="006B65A0">
          <w:rPr>
            <w:rStyle w:val="Lienhypertexte"/>
            <w:b/>
          </w:rPr>
          <w:t>Revenir à 11.1</w:t>
        </w:r>
      </w:hyperlink>
    </w:p>
    <w:p w14:paraId="3FFFBF93" w14:textId="77777777" w:rsidR="006B65A0" w:rsidRDefault="006B65A0" w:rsidP="006B65A0">
      <w:pPr>
        <w:jc w:val="right"/>
        <w:rPr>
          <w:b/>
        </w:rPr>
      </w:pPr>
    </w:p>
    <w:p w14:paraId="3315584F" w14:textId="516537CD" w:rsidR="00A701D4" w:rsidRPr="00A701D4" w:rsidRDefault="00BE5B8F" w:rsidP="00004FA5">
      <w:pPr>
        <w:jc w:val="center"/>
      </w:pPr>
      <w:r>
        <w:rPr>
          <w:noProof/>
          <w:lang w:eastAsia="fr-FR"/>
        </w:rPr>
        <w:drawing>
          <wp:inline distT="0" distB="0" distL="0" distR="0" wp14:anchorId="2380A2BC" wp14:editId="75C7DD1D">
            <wp:extent cx="5905226" cy="4429125"/>
            <wp:effectExtent l="0" t="0" r="63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06320" cy="4429945"/>
                    </a:xfrm>
                    <a:prstGeom prst="rect">
                      <a:avLst/>
                    </a:prstGeom>
                    <a:noFill/>
                  </pic:spPr>
                </pic:pic>
              </a:graphicData>
            </a:graphic>
          </wp:inline>
        </w:drawing>
      </w:r>
    </w:p>
    <w:p w14:paraId="50939631" w14:textId="5AAC4415" w:rsidR="00BE5B8F" w:rsidRDefault="00BE5B8F" w:rsidP="00BE5B8F">
      <w:pPr>
        <w:spacing w:before="0"/>
      </w:pPr>
      <w:r>
        <w:t xml:space="preserve">La </w:t>
      </w:r>
      <w:proofErr w:type="spellStart"/>
      <w:r>
        <w:t>flêche</w:t>
      </w:r>
      <w:proofErr w:type="spellEnd"/>
      <w:r>
        <w:t xml:space="preserve"> en pointillé indique des actes transmis </w:t>
      </w:r>
      <w:r w:rsidR="00EA60E1">
        <w:t>« </w:t>
      </w:r>
      <w:r>
        <w:t>pour information</w:t>
      </w:r>
      <w:r w:rsidR="00EA60E1">
        <w:t> »</w:t>
      </w:r>
      <w:r>
        <w:t xml:space="preserve"> d’une façon non exhaustive.</w:t>
      </w:r>
    </w:p>
    <w:p w14:paraId="372C74A0" w14:textId="77777777" w:rsidR="00BF1829" w:rsidRDefault="00BF1829" w:rsidP="00BE5B8F">
      <w:pPr>
        <w:spacing w:before="0"/>
      </w:pPr>
    </w:p>
    <w:p w14:paraId="3F82E9E1" w14:textId="2FF48ED9" w:rsidR="00BF1829" w:rsidRDefault="00BF1829" w:rsidP="00B85719">
      <w:pPr>
        <w:spacing w:before="0"/>
      </w:pPr>
      <w:r>
        <w:t xml:space="preserve">NB : pour les établissements publics, les consultations externes (exhaustives) </w:t>
      </w:r>
      <w:r w:rsidR="00ED22DD">
        <w:t xml:space="preserve"> se trouve</w:t>
      </w:r>
      <w:r w:rsidR="00BC04AC">
        <w:t>nt</w:t>
      </w:r>
      <w:r w:rsidR="00ED22DD">
        <w:t xml:space="preserve"> dans la table </w:t>
      </w:r>
      <w:proofErr w:type="spellStart"/>
      <w:r w:rsidR="00ED22DD">
        <w:t>T_MCOaaCSTS</w:t>
      </w:r>
      <w:proofErr w:type="spellEnd"/>
      <w:r w:rsidR="00ED22DD">
        <w:t>.</w:t>
      </w:r>
    </w:p>
    <w:p w14:paraId="2D1B1E62" w14:textId="1090AB32" w:rsidR="00ED22DD" w:rsidRDefault="00ED22DD" w:rsidP="00BE5B8F">
      <w:pPr>
        <w:spacing w:before="0"/>
      </w:pPr>
      <w:r>
        <w:t xml:space="preserve">NB : l’activité ACE (Actes et consultations externes) des établissements publics, exhaustive, se trouve dans la table </w:t>
      </w:r>
      <w:proofErr w:type="spellStart"/>
      <w:r>
        <w:t>valoACE</w:t>
      </w:r>
      <w:proofErr w:type="spellEnd"/>
      <w:r>
        <w:t> du PMSI: un top FIDES permet de déterminer les facturations directes ou pas.</w:t>
      </w:r>
    </w:p>
    <w:p w14:paraId="1C5328B8" w14:textId="77777777" w:rsidR="00BF1829" w:rsidRDefault="00BF1829" w:rsidP="00BE5B8F">
      <w:pPr>
        <w:spacing w:before="0"/>
      </w:pPr>
    </w:p>
    <w:p w14:paraId="3D4DD55D" w14:textId="77777777" w:rsidR="00BF1829" w:rsidRDefault="00BF1829" w:rsidP="00BE5B8F">
      <w:pPr>
        <w:spacing w:before="0"/>
      </w:pPr>
    </w:p>
    <w:p w14:paraId="6DFF254D" w14:textId="77777777" w:rsidR="00BF1829" w:rsidRDefault="00BF1829" w:rsidP="00BE5B8F">
      <w:pPr>
        <w:spacing w:before="0"/>
      </w:pPr>
    </w:p>
    <w:p w14:paraId="7046F6FA" w14:textId="77777777" w:rsidR="00BF1829" w:rsidRDefault="00BF1829" w:rsidP="00BE5B8F">
      <w:pPr>
        <w:spacing w:before="0"/>
      </w:pPr>
    </w:p>
    <w:p w14:paraId="0D2EB247" w14:textId="77777777" w:rsidR="00BF1829" w:rsidRDefault="00BF1829" w:rsidP="00BE5B8F">
      <w:pPr>
        <w:spacing w:before="0"/>
      </w:pPr>
    </w:p>
    <w:p w14:paraId="537A09F6" w14:textId="77777777" w:rsidR="00BF1829" w:rsidRDefault="00BF1829" w:rsidP="00BE5B8F">
      <w:pPr>
        <w:spacing w:before="0"/>
      </w:pPr>
    </w:p>
    <w:p w14:paraId="7159409F" w14:textId="77777777" w:rsidR="00513E02" w:rsidRDefault="00513E02" w:rsidP="00BA1622">
      <w:pPr>
        <w:pStyle w:val="Titre2"/>
        <w:sectPr w:rsidR="00513E02" w:rsidSect="00513E02">
          <w:pgSz w:w="11906" w:h="16838" w:code="9"/>
          <w:pgMar w:top="851" w:right="567" w:bottom="851" w:left="567" w:header="709" w:footer="284" w:gutter="113"/>
          <w:cols w:space="708"/>
          <w:docGrid w:linePitch="360"/>
        </w:sectPr>
      </w:pPr>
      <w:bookmarkStart w:id="1704" w:name="_Annexe_7_:"/>
      <w:bookmarkStart w:id="1705" w:name="_Annexe_10_:"/>
      <w:bookmarkEnd w:id="1704"/>
      <w:bookmarkEnd w:id="1705"/>
    </w:p>
    <w:p w14:paraId="5FE8E532" w14:textId="67BA4E43" w:rsidR="00BA1622" w:rsidRDefault="00327C76" w:rsidP="00BA1622">
      <w:pPr>
        <w:pStyle w:val="Titre2"/>
      </w:pPr>
      <w:bookmarkStart w:id="1706" w:name="_Toc536709165"/>
      <w:r>
        <w:lastRenderedPageBreak/>
        <w:t>Annexe 10</w:t>
      </w:r>
      <w:r w:rsidR="00BA1622" w:rsidRPr="00561AA5">
        <w:t xml:space="preserve"> : </w:t>
      </w:r>
      <w:r w:rsidR="00251D62">
        <w:t xml:space="preserve">Exemple de prestations avec une </w:t>
      </w:r>
      <w:r w:rsidR="00BA1622">
        <w:t xml:space="preserve"> majoration</w:t>
      </w:r>
      <w:r w:rsidR="00251D62">
        <w:t xml:space="preserve"> ou </w:t>
      </w:r>
      <w:r w:rsidR="00BA1622">
        <w:t xml:space="preserve"> complément</w:t>
      </w:r>
      <w:bookmarkEnd w:id="1706"/>
    </w:p>
    <w:p w14:paraId="0309CF9F" w14:textId="532D315B" w:rsidR="00EC2E25" w:rsidRPr="00513E02" w:rsidRDefault="0094412C" w:rsidP="00EC2E25">
      <w:pPr>
        <w:pStyle w:val="Paragraphedeliste"/>
        <w:spacing w:before="0"/>
        <w:ind w:left="1003"/>
        <w:jc w:val="right"/>
        <w:rPr>
          <w:b/>
          <w:noProof/>
          <w:lang w:eastAsia="fr-FR"/>
        </w:rPr>
      </w:pPr>
      <w:hyperlink w:anchor="_Nature_de_prestation" w:history="1">
        <w:r w:rsidR="00EC2E25" w:rsidRPr="00513E02">
          <w:rPr>
            <w:rStyle w:val="Lienhypertexte"/>
            <w:b/>
            <w:noProof/>
            <w:lang w:eastAsia="fr-FR"/>
          </w:rPr>
          <w:t>R</w:t>
        </w:r>
        <w:r w:rsidR="00513E02">
          <w:rPr>
            <w:rStyle w:val="Lienhypertexte"/>
            <w:b/>
            <w:noProof/>
            <w:lang w:eastAsia="fr-FR"/>
          </w:rPr>
          <w:t>evenir à</w:t>
        </w:r>
        <w:r w:rsidR="00EC2E25" w:rsidRPr="00513E02">
          <w:rPr>
            <w:rStyle w:val="Lienhypertexte"/>
            <w:b/>
            <w:noProof/>
            <w:lang w:eastAsia="fr-FR"/>
          </w:rPr>
          <w:t xml:space="preserve"> </w:t>
        </w:r>
        <w:r w:rsidR="00513E02" w:rsidRPr="00513E02">
          <w:rPr>
            <w:rStyle w:val="Lienhypertexte"/>
            <w:b/>
            <w:noProof/>
            <w:lang w:eastAsia="fr-FR"/>
          </w:rPr>
          <w:t>7.2.2</w:t>
        </w:r>
      </w:hyperlink>
    </w:p>
    <w:p w14:paraId="0DD81505" w14:textId="154725AE" w:rsidR="00E71E18" w:rsidRDefault="00E76C91" w:rsidP="00E71E18">
      <w:pPr>
        <w:pStyle w:val="Paragraphedeliste"/>
        <w:spacing w:before="0"/>
        <w:ind w:left="1003"/>
      </w:pPr>
      <w:r w:rsidRPr="00E76C91">
        <w:rPr>
          <w:noProof/>
          <w:lang w:eastAsia="fr-FR"/>
        </w:rPr>
        <w:drawing>
          <wp:inline distT="0" distB="0" distL="0" distR="0" wp14:anchorId="56875DC2" wp14:editId="0F7A9F6B">
            <wp:extent cx="8439150" cy="5630153"/>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432932" cy="5626004"/>
                    </a:xfrm>
                    <a:prstGeom prst="rect">
                      <a:avLst/>
                    </a:prstGeom>
                    <a:noFill/>
                    <a:ln>
                      <a:noFill/>
                    </a:ln>
                  </pic:spPr>
                </pic:pic>
              </a:graphicData>
            </a:graphic>
          </wp:inline>
        </w:drawing>
      </w:r>
    </w:p>
    <w:p w14:paraId="549C7B9D" w14:textId="11A87574" w:rsidR="00371829" w:rsidRDefault="00251D62" w:rsidP="00513E02">
      <w:pPr>
        <w:pStyle w:val="Paragraphedeliste"/>
        <w:spacing w:before="0"/>
        <w:ind w:left="1003"/>
      </w:pPr>
      <w:r w:rsidRPr="00EC2E25">
        <w:rPr>
          <w:sz w:val="18"/>
        </w:rPr>
        <w:t xml:space="preserve">Source : Support de formation DCIR-PMSI partie 2 - </w:t>
      </w:r>
      <w:proofErr w:type="spellStart"/>
      <w:r w:rsidR="00492020" w:rsidRPr="00EC2E25">
        <w:rPr>
          <w:sz w:val="18"/>
        </w:rPr>
        <w:t>Cnam</w:t>
      </w:r>
      <w:proofErr w:type="spellEnd"/>
      <w:r w:rsidRPr="00EC2E25">
        <w:rPr>
          <w:sz w:val="18"/>
        </w:rPr>
        <w:t>.</w:t>
      </w:r>
      <w:r w:rsidR="00371829">
        <w:br w:type="page"/>
      </w:r>
    </w:p>
    <w:p w14:paraId="0ED0C397" w14:textId="77777777" w:rsidR="00513E02" w:rsidRDefault="00513E02" w:rsidP="00E71E18">
      <w:pPr>
        <w:pStyle w:val="Paragraphedeliste"/>
        <w:spacing w:before="0"/>
        <w:ind w:left="1003"/>
        <w:sectPr w:rsidR="00513E02" w:rsidSect="00513E02">
          <w:pgSz w:w="16838" w:h="11906" w:orient="landscape" w:code="9"/>
          <w:pgMar w:top="567" w:right="851" w:bottom="567" w:left="851" w:header="709" w:footer="284" w:gutter="113"/>
          <w:cols w:space="708"/>
          <w:docGrid w:linePitch="360"/>
        </w:sectPr>
      </w:pPr>
    </w:p>
    <w:p w14:paraId="3A0C3AD1" w14:textId="116886B4" w:rsidR="00251D62" w:rsidRPr="00A94B06" w:rsidRDefault="00251D62" w:rsidP="00A94B06">
      <w:pPr>
        <w:pStyle w:val="Titre2"/>
        <w:ind w:left="0"/>
      </w:pPr>
      <w:bookmarkStart w:id="1707" w:name="_Annexe_11_:"/>
      <w:bookmarkStart w:id="1708" w:name="_Toc536709166"/>
      <w:bookmarkEnd w:id="1707"/>
      <w:r w:rsidRPr="00A94B06">
        <w:lastRenderedPageBreak/>
        <w:t xml:space="preserve">Annexe </w:t>
      </w:r>
      <w:r w:rsidR="00327C76">
        <w:t>11</w:t>
      </w:r>
      <w:r w:rsidRPr="00A94B06">
        <w:t xml:space="preserve"> : </w:t>
      </w:r>
      <w:r>
        <w:t>Echanges relatifs aux codes UCD sur le forum (aout 2016)</w:t>
      </w:r>
      <w:bookmarkEnd w:id="1708"/>
      <w:r>
        <w:t xml:space="preserve"> </w:t>
      </w:r>
      <w:r w:rsidRPr="00A94B06">
        <w:t xml:space="preserve">  </w:t>
      </w:r>
    </w:p>
    <w:p w14:paraId="3FC5975B" w14:textId="519D1A97" w:rsidR="00CD4D94" w:rsidRPr="00CD4D94" w:rsidRDefault="00CD4D94" w:rsidP="00CD4D94">
      <w:pPr>
        <w:jc w:val="right"/>
        <w:rPr>
          <w:rStyle w:val="Lienhypertexte"/>
          <w:rFonts w:eastAsiaTheme="minorHAnsi"/>
        </w:rPr>
      </w:pPr>
      <w:r>
        <w:rPr>
          <w:rFonts w:eastAsiaTheme="minorHAnsi"/>
        </w:rPr>
        <w:fldChar w:fldCharType="begin"/>
      </w:r>
      <w:r>
        <w:rPr>
          <w:rFonts w:eastAsiaTheme="minorHAnsi"/>
        </w:rPr>
        <w:instrText xml:space="preserve"> HYPERLINK  \l "_ER_UCD_F" </w:instrText>
      </w:r>
      <w:r>
        <w:rPr>
          <w:rFonts w:eastAsiaTheme="minorHAnsi"/>
        </w:rPr>
        <w:fldChar w:fldCharType="separate"/>
      </w:r>
      <w:r w:rsidRPr="00CD4D94">
        <w:rPr>
          <w:rStyle w:val="Lienhypertexte"/>
          <w:rFonts w:eastAsiaTheme="minorHAnsi"/>
        </w:rPr>
        <w:t>R</w:t>
      </w:r>
      <w:r w:rsidR="00513E02">
        <w:rPr>
          <w:rStyle w:val="Lienhypertexte"/>
          <w:rFonts w:eastAsiaTheme="minorHAnsi"/>
        </w:rPr>
        <w:t>evenir à</w:t>
      </w:r>
      <w:r w:rsidRPr="00CD4D94">
        <w:rPr>
          <w:rStyle w:val="Lienhypertexte"/>
          <w:rFonts w:eastAsiaTheme="minorHAnsi"/>
        </w:rPr>
        <w:t xml:space="preserve"> 9.3 </w:t>
      </w:r>
    </w:p>
    <w:p w14:paraId="1F860A93" w14:textId="7E5C6C18" w:rsidR="00251D62" w:rsidRDefault="00CD4D94" w:rsidP="00251D62">
      <w:r>
        <w:rPr>
          <w:rFonts w:eastAsiaTheme="minorHAnsi"/>
        </w:rPr>
        <w:fldChar w:fldCharType="end"/>
      </w:r>
      <w:r w:rsidR="00251D62">
        <w:rPr>
          <w:rFonts w:eastAsiaTheme="minorHAnsi"/>
        </w:rPr>
        <w:t>« </w:t>
      </w:r>
      <w:r w:rsidR="00251D62">
        <w:t>Dans l'attente du nouveau codage UCD sur 13 caractères, la variable UCD_UCD_COD de la table ER_UCD_F est restituée sur 13 positions de type alphanumérique, et contient pour le moment des zéros sur les 6 premières positions (000000) et le code UCD (numéro à 7 chiffres commençant par 9) sur les 7 dernières positions (9xxxxxx). » [cf</w:t>
      </w:r>
      <w:r w:rsidR="00740EC7">
        <w:t>.</w:t>
      </w:r>
      <w:r w:rsidR="00251D62">
        <w:t xml:space="preserve"> </w:t>
      </w:r>
      <w:r w:rsidR="00251D62" w:rsidRPr="00327C76">
        <w:rPr>
          <w:sz w:val="20"/>
        </w:rPr>
        <w:t xml:space="preserve">forum </w:t>
      </w:r>
      <w:proofErr w:type="spellStart"/>
      <w:r w:rsidR="00EE3CD9" w:rsidRPr="00327C76">
        <w:t>Re</w:t>
      </w:r>
      <w:proofErr w:type="spellEnd"/>
      <w:r w:rsidR="00EE3CD9" w:rsidRPr="00327C76">
        <w:t>: Code UCD</w:t>
      </w:r>
      <w:r w:rsidR="00251D62" w:rsidRPr="00327C76">
        <w:rPr>
          <w:b/>
          <w:bCs/>
        </w:rPr>
        <w:t xml:space="preserve"> du</w:t>
      </w:r>
      <w:r w:rsidR="00251D62">
        <w:rPr>
          <w:rStyle w:val="lev"/>
          <w:sz w:val="20"/>
        </w:rPr>
        <w:t xml:space="preserve"> </w:t>
      </w:r>
      <w:r w:rsidR="00251D62">
        <w:rPr>
          <w:sz w:val="20"/>
        </w:rPr>
        <w:t xml:space="preserve">lundi 15 juillet 2013 15:58:19 par </w:t>
      </w:r>
      <w:r w:rsidR="00EE3CD9" w:rsidRPr="00327C76">
        <w:t>DELORME-01841-0103299</w:t>
      </w:r>
      <w:r w:rsidR="00251D62">
        <w:t>]</w:t>
      </w:r>
    </w:p>
    <w:p w14:paraId="74505B3A" w14:textId="245741C3" w:rsidR="00251D62" w:rsidRDefault="00251D62" w:rsidP="00251D62">
      <w:r>
        <w:rPr>
          <w:rFonts w:eastAsiaTheme="minorHAnsi"/>
        </w:rPr>
        <w:t>« </w:t>
      </w:r>
      <w:proofErr w:type="gramStart"/>
      <w:r>
        <w:t>codes</w:t>
      </w:r>
      <w:proofErr w:type="gramEnd"/>
      <w:r>
        <w:t xml:space="preserve"> UCD comportant une valeur différente de 0 en position 5 est résolu depuis mars 2011 (en date de traitement). » [cf</w:t>
      </w:r>
      <w:r w:rsidR="00740EC7">
        <w:t>.</w:t>
      </w:r>
      <w:r>
        <w:t xml:space="preserve"> </w:t>
      </w:r>
      <w:r w:rsidRPr="00327C76">
        <w:rPr>
          <w:sz w:val="20"/>
        </w:rPr>
        <w:t xml:space="preserve">forum </w:t>
      </w:r>
      <w:proofErr w:type="spellStart"/>
      <w:r w:rsidR="00EE3CD9" w:rsidRPr="00327C76">
        <w:t>Re</w:t>
      </w:r>
      <w:proofErr w:type="spellEnd"/>
      <w:r w:rsidR="00EE3CD9" w:rsidRPr="00327C76">
        <w:t>: Code UCD</w:t>
      </w:r>
      <w:r w:rsidRPr="00327C76">
        <w:rPr>
          <w:b/>
          <w:bCs/>
        </w:rPr>
        <w:t xml:space="preserve"> du </w:t>
      </w:r>
      <w:r>
        <w:rPr>
          <w:sz w:val="20"/>
        </w:rPr>
        <w:t xml:space="preserve">lundi 15 juillet 2013 15:58:19 par </w:t>
      </w:r>
      <w:r w:rsidR="00EE3CD9" w:rsidRPr="00327C76">
        <w:rPr>
          <w:sz w:val="20"/>
        </w:rPr>
        <w:t>DELORME-01841-0103299</w:t>
      </w:r>
      <w:r>
        <w:t>]</w:t>
      </w:r>
    </w:p>
    <w:p w14:paraId="49C8B841" w14:textId="2A35DC69" w:rsidR="00251D62" w:rsidRDefault="00251D62" w:rsidP="00251D62">
      <w:r>
        <w:t>« Pour être précis, les médicaments que vous retrouvez dans le PMSI sont, en théorie, délivrés en consultation externe et non durant un séjour et dans ce cas il s'agit bien d'une même information. En effet, Il y a un bien doublon entre la table UCD, qui contient la rétrocession hospitalière publique et privée et la table FHSTC qui contient les médicaments rétrocédés dans le cadre des consultations externes du secteur public uniquement. En ce qui concerne les médicaments en Sus du GHS, ces derniers sont distincts car on retrouve ceux des GHS publics uniquement dans les données PMSI (fichier MED) et ceux du privé uniquement dans le fichier UCD. » [cf</w:t>
      </w:r>
      <w:r w:rsidR="00740EC7">
        <w:t>.</w:t>
      </w:r>
      <w:r>
        <w:t xml:space="preserve"> </w:t>
      </w:r>
      <w:proofErr w:type="spellStart"/>
      <w:r>
        <w:t>forum</w:t>
      </w:r>
      <w:r w:rsidR="00EE3CD9" w:rsidRPr="00327C76">
        <w:t>Re</w:t>
      </w:r>
      <w:proofErr w:type="spellEnd"/>
      <w:r w:rsidR="00EE3CD9" w:rsidRPr="00327C76">
        <w:t xml:space="preserve">: table UCD </w:t>
      </w:r>
      <w:proofErr w:type="spellStart"/>
      <w:r w:rsidR="00EE3CD9" w:rsidRPr="00327C76">
        <w:t>retrocession</w:t>
      </w:r>
      <w:proofErr w:type="spellEnd"/>
      <w:r w:rsidR="00EE3CD9" w:rsidRPr="00327C76">
        <w:t xml:space="preserve"> et PMSI</w:t>
      </w:r>
      <w:r w:rsidRPr="00327C76">
        <w:rPr>
          <w:b/>
          <w:bCs/>
        </w:rPr>
        <w:t xml:space="preserve"> du </w:t>
      </w:r>
      <w:r w:rsidRPr="00327C76">
        <w:t>lundi 3 février 2014 19:19:02</w:t>
      </w:r>
      <w:r w:rsidR="00EE3CD9" w:rsidRPr="00327C76">
        <w:t>DELORME-01841-0103299</w:t>
      </w:r>
      <w:r>
        <w:t>]</w:t>
      </w:r>
    </w:p>
    <w:p w14:paraId="34517CF1" w14:textId="6F557851" w:rsidR="00251D62" w:rsidRDefault="00251D62" w:rsidP="00251D62">
      <w:r>
        <w:t xml:space="preserve">Le code </w:t>
      </w:r>
      <w:proofErr w:type="spellStart"/>
      <w:r>
        <w:t>pha_cip_ucd</w:t>
      </w:r>
      <w:proofErr w:type="spellEnd"/>
      <w:r>
        <w:t xml:space="preserve"> se trouve dans le référentiel des médicaments IR_PHA_R. Vous pouvez apparier le code UCD contenu dans </w:t>
      </w:r>
      <w:proofErr w:type="spellStart"/>
      <w:r>
        <w:t>ucd_ucd_cod</w:t>
      </w:r>
      <w:proofErr w:type="spellEnd"/>
      <w:r>
        <w:t xml:space="preserve"> avec le code </w:t>
      </w:r>
      <w:proofErr w:type="spellStart"/>
      <w:r>
        <w:t>pha_cip_ucd</w:t>
      </w:r>
      <w:proofErr w:type="spellEnd"/>
      <w:r>
        <w:t xml:space="preserve"> du référentiel des médicaments si vous souhaitez connaître son nom, sa forme </w:t>
      </w:r>
      <w:proofErr w:type="spellStart"/>
      <w:r>
        <w:t>gallénique</w:t>
      </w:r>
      <w:proofErr w:type="spellEnd"/>
      <w:r>
        <w:t xml:space="preserve">, sa classe thérapeutique ... </w:t>
      </w:r>
      <w:r w:rsidRPr="000E3A6C">
        <w:t xml:space="preserve">[cf. </w:t>
      </w:r>
      <w:proofErr w:type="spellStart"/>
      <w:r w:rsidRPr="000E3A6C">
        <w:t>Re</w:t>
      </w:r>
      <w:proofErr w:type="spellEnd"/>
      <w:r w:rsidRPr="000E3A6C">
        <w:t xml:space="preserve">: EGB, table EB_PHA_F, var PHA_CIP_UCD du </w:t>
      </w:r>
      <w:r>
        <w:rPr>
          <w:sz w:val="20"/>
        </w:rPr>
        <w:t xml:space="preserve">dimanche 2 février 2014 23:32:23 par </w:t>
      </w:r>
      <w:r w:rsidR="00EE3CD9" w:rsidRPr="00327C76">
        <w:rPr>
          <w:sz w:val="20"/>
        </w:rPr>
        <w:t>BOUILLON-12987-</w:t>
      </w:r>
      <w:proofErr w:type="gramStart"/>
      <w:r w:rsidR="00EE3CD9" w:rsidRPr="00327C76">
        <w:rPr>
          <w:sz w:val="20"/>
        </w:rPr>
        <w:t>4403999</w:t>
      </w:r>
      <w:r>
        <w:t xml:space="preserve"> ]L'exécutant</w:t>
      </w:r>
      <w:proofErr w:type="gramEnd"/>
      <w:r>
        <w:t xml:space="preserve"> des médicaments rétrocédés codés en UCD est forcément un établissement. Il faut donc rechercher le numéro FINESS de l'établissement exécutant dans la variable ETB_EXE_FIN dans la table ER_ETE_F (et non dans PFS_EXE_NUM).</w:t>
      </w:r>
    </w:p>
    <w:p w14:paraId="3532EF89" w14:textId="77777777" w:rsidR="00251D62" w:rsidRDefault="00251D62" w:rsidP="00251D62">
      <w:pPr>
        <w:autoSpaceDE w:val="0"/>
        <w:autoSpaceDN w:val="0"/>
        <w:adjustRightInd w:val="0"/>
        <w:spacing w:before="0" w:after="0" w:line="240" w:lineRule="auto"/>
        <w:ind w:left="0"/>
        <w:jc w:val="left"/>
        <w:rPr>
          <w:rFonts w:ascii="Courier New" w:hAnsi="Courier New" w:cs="Courier New"/>
          <w:color w:val="008000"/>
          <w:sz w:val="22"/>
          <w:szCs w:val="22"/>
          <w:shd w:val="clear" w:color="auto" w:fill="FFFFFF"/>
        </w:rPr>
      </w:pPr>
      <w:r>
        <w:rPr>
          <w:rFonts w:eastAsiaTheme="minorHAnsi"/>
        </w:rPr>
        <w:t>« </w:t>
      </w:r>
      <w:r>
        <w:rPr>
          <w:rFonts w:ascii="Courier New" w:hAnsi="Courier New" w:cs="Courier New"/>
          <w:color w:val="008000"/>
          <w:sz w:val="22"/>
          <w:szCs w:val="22"/>
          <w:shd w:val="clear" w:color="auto" w:fill="FFFFFF"/>
        </w:rPr>
        <w:t>Médicaments  ATU/UCD - codes UCD à 13 digits</w:t>
      </w:r>
    </w:p>
    <w:p w14:paraId="7E1C2745" w14:textId="77777777" w:rsidR="00251D62" w:rsidRDefault="00251D62" w:rsidP="00251D62">
      <w:pPr>
        <w:autoSpaceDE w:val="0"/>
        <w:autoSpaceDN w:val="0"/>
        <w:adjustRightInd w:val="0"/>
        <w:spacing w:before="0" w:after="0" w:line="240" w:lineRule="auto"/>
        <w:ind w:left="0"/>
        <w:jc w:val="left"/>
        <w:rPr>
          <w:rFonts w:ascii="Courier New" w:hAnsi="Courier New" w:cs="Courier New"/>
          <w:color w:val="008000"/>
          <w:sz w:val="22"/>
          <w:szCs w:val="22"/>
          <w:shd w:val="clear" w:color="auto" w:fill="FFFFFF"/>
        </w:rPr>
      </w:pPr>
      <w:r>
        <w:rPr>
          <w:rFonts w:ascii="Courier New" w:hAnsi="Courier New" w:cs="Courier New"/>
          <w:color w:val="008000"/>
          <w:sz w:val="22"/>
          <w:szCs w:val="22"/>
          <w:shd w:val="clear" w:color="auto" w:fill="FFFFFF"/>
        </w:rPr>
        <w:t xml:space="preserve">Dans le PMSI MCO, jusqu'en 2014, les </w:t>
      </w:r>
      <w:proofErr w:type="spellStart"/>
      <w:r>
        <w:rPr>
          <w:rFonts w:ascii="Courier New" w:hAnsi="Courier New" w:cs="Courier New"/>
          <w:color w:val="008000"/>
          <w:sz w:val="22"/>
          <w:szCs w:val="22"/>
          <w:shd w:val="clear" w:color="auto" w:fill="FFFFFF"/>
        </w:rPr>
        <w:t>UCDs</w:t>
      </w:r>
      <w:proofErr w:type="spellEnd"/>
      <w:r>
        <w:rPr>
          <w:rFonts w:ascii="Courier New" w:hAnsi="Courier New" w:cs="Courier New"/>
          <w:color w:val="008000"/>
          <w:sz w:val="22"/>
          <w:szCs w:val="22"/>
          <w:shd w:val="clear" w:color="auto" w:fill="FFFFFF"/>
        </w:rPr>
        <w:t xml:space="preserve"> sont déclinés sont 2 formes </w:t>
      </w:r>
    </w:p>
    <w:p w14:paraId="191B6D5E" w14:textId="77777777" w:rsidR="00251D62" w:rsidRDefault="00251D62" w:rsidP="00251D62">
      <w:pPr>
        <w:autoSpaceDE w:val="0"/>
        <w:autoSpaceDN w:val="0"/>
        <w:adjustRightInd w:val="0"/>
        <w:spacing w:before="0" w:after="0" w:line="240" w:lineRule="auto"/>
        <w:ind w:left="0"/>
        <w:jc w:val="left"/>
        <w:rPr>
          <w:rFonts w:ascii="Courier New" w:hAnsi="Courier New" w:cs="Courier New"/>
          <w:color w:val="008000"/>
          <w:sz w:val="22"/>
          <w:szCs w:val="22"/>
          <w:shd w:val="clear" w:color="auto" w:fill="FFFFFF"/>
        </w:rPr>
      </w:pPr>
      <w:r>
        <w:rPr>
          <w:rFonts w:ascii="Courier New" w:hAnsi="Courier New" w:cs="Courier New"/>
          <w:color w:val="008000"/>
          <w:sz w:val="22"/>
          <w:szCs w:val="22"/>
          <w:shd w:val="clear" w:color="auto" w:fill="FFFFFF"/>
        </w:rPr>
        <w:t xml:space="preserve"> - UCD_COD ($9) et UCD_UCD_COD ($13) dans les tables MED, MEDATU et MEDTHROMBO </w:t>
      </w:r>
    </w:p>
    <w:p w14:paraId="4C3F66D2" w14:textId="77777777" w:rsidR="00251D62" w:rsidRDefault="00251D62" w:rsidP="00251D62">
      <w:pPr>
        <w:autoSpaceDE w:val="0"/>
        <w:autoSpaceDN w:val="0"/>
        <w:adjustRightInd w:val="0"/>
        <w:spacing w:before="0" w:after="0" w:line="240" w:lineRule="auto"/>
        <w:ind w:left="0"/>
        <w:jc w:val="left"/>
        <w:rPr>
          <w:rFonts w:ascii="Courier New" w:hAnsi="Courier New" w:cs="Courier New"/>
          <w:color w:val="008000"/>
          <w:sz w:val="22"/>
          <w:szCs w:val="22"/>
          <w:shd w:val="clear" w:color="auto" w:fill="FFFFFF"/>
        </w:rPr>
      </w:pPr>
      <w:r>
        <w:rPr>
          <w:rFonts w:ascii="Courier New" w:hAnsi="Courier New" w:cs="Courier New"/>
          <w:color w:val="008000"/>
          <w:sz w:val="22"/>
          <w:szCs w:val="22"/>
          <w:shd w:val="clear" w:color="auto" w:fill="FFFFFF"/>
        </w:rPr>
        <w:t xml:space="preserve"> - COD_UCD ($7) et UCD_UCD_</w:t>
      </w:r>
      <w:proofErr w:type="gramStart"/>
      <w:r>
        <w:rPr>
          <w:rFonts w:ascii="Courier New" w:hAnsi="Courier New" w:cs="Courier New"/>
          <w:color w:val="008000"/>
          <w:sz w:val="22"/>
          <w:szCs w:val="22"/>
          <w:shd w:val="clear" w:color="auto" w:fill="FFFFFF"/>
        </w:rPr>
        <w:t>COD(</w:t>
      </w:r>
      <w:proofErr w:type="gramEnd"/>
      <w:r>
        <w:rPr>
          <w:rFonts w:ascii="Courier New" w:hAnsi="Courier New" w:cs="Courier New"/>
          <w:color w:val="008000"/>
          <w:sz w:val="22"/>
          <w:szCs w:val="22"/>
          <w:shd w:val="clear" w:color="auto" w:fill="FFFFFF"/>
        </w:rPr>
        <w:t xml:space="preserve">$13) dans les tables FH </w:t>
      </w:r>
    </w:p>
    <w:p w14:paraId="37585E8E" w14:textId="77777777" w:rsidR="00251D62" w:rsidRDefault="00251D62" w:rsidP="00251D62">
      <w:pPr>
        <w:autoSpaceDE w:val="0"/>
        <w:autoSpaceDN w:val="0"/>
        <w:adjustRightInd w:val="0"/>
        <w:spacing w:before="0" w:after="0" w:line="240" w:lineRule="auto"/>
        <w:ind w:left="0"/>
        <w:jc w:val="left"/>
        <w:rPr>
          <w:rFonts w:ascii="Courier New" w:hAnsi="Courier New" w:cs="Courier New"/>
          <w:color w:val="008000"/>
          <w:sz w:val="22"/>
          <w:szCs w:val="22"/>
          <w:shd w:val="clear" w:color="auto" w:fill="FFFFFF"/>
        </w:rPr>
      </w:pPr>
    </w:p>
    <w:p w14:paraId="54304660" w14:textId="77777777" w:rsidR="00251D62" w:rsidRDefault="00251D62" w:rsidP="00251D62">
      <w:pPr>
        <w:autoSpaceDE w:val="0"/>
        <w:autoSpaceDN w:val="0"/>
        <w:adjustRightInd w:val="0"/>
        <w:spacing w:before="0" w:after="0" w:line="240" w:lineRule="auto"/>
        <w:ind w:left="0"/>
        <w:jc w:val="left"/>
        <w:rPr>
          <w:rFonts w:ascii="Courier New" w:hAnsi="Courier New" w:cs="Courier New"/>
          <w:color w:val="008000"/>
          <w:sz w:val="22"/>
          <w:szCs w:val="22"/>
          <w:shd w:val="clear" w:color="auto" w:fill="FFFFFF"/>
        </w:rPr>
      </w:pPr>
      <w:proofErr w:type="gramStart"/>
      <w:r>
        <w:rPr>
          <w:rFonts w:ascii="Courier New" w:hAnsi="Courier New" w:cs="Courier New"/>
          <w:color w:val="008000"/>
          <w:sz w:val="22"/>
          <w:szCs w:val="22"/>
          <w:shd w:val="clear" w:color="auto" w:fill="FFFFFF"/>
        </w:rPr>
        <w:t>avec</w:t>
      </w:r>
      <w:proofErr w:type="gramEnd"/>
    </w:p>
    <w:p w14:paraId="5B08B414" w14:textId="77777777" w:rsidR="00251D62" w:rsidRDefault="00251D62" w:rsidP="00251D62">
      <w:pPr>
        <w:autoSpaceDE w:val="0"/>
        <w:autoSpaceDN w:val="0"/>
        <w:adjustRightInd w:val="0"/>
        <w:spacing w:before="0" w:after="0" w:line="240" w:lineRule="auto"/>
        <w:ind w:left="0"/>
        <w:jc w:val="left"/>
        <w:rPr>
          <w:rFonts w:ascii="Courier New" w:hAnsi="Courier New" w:cs="Courier New"/>
          <w:color w:val="008000"/>
          <w:sz w:val="22"/>
          <w:szCs w:val="22"/>
          <w:shd w:val="clear" w:color="auto" w:fill="FFFFFF"/>
        </w:rPr>
      </w:pPr>
      <w:r>
        <w:rPr>
          <w:rFonts w:ascii="Courier New" w:hAnsi="Courier New" w:cs="Courier New"/>
          <w:color w:val="008000"/>
          <w:sz w:val="22"/>
          <w:szCs w:val="22"/>
          <w:shd w:val="clear" w:color="auto" w:fill="FFFFFF"/>
        </w:rPr>
        <w:t xml:space="preserve">- UCD_UCD_COD ($13) = Code UCD sur 7 chiffres précédé de 6 zéros (ça peut se comprendre) </w:t>
      </w:r>
    </w:p>
    <w:p w14:paraId="77F14FFC" w14:textId="77777777" w:rsidR="00251D62" w:rsidRDefault="00251D62" w:rsidP="00251D62">
      <w:pPr>
        <w:autoSpaceDE w:val="0"/>
        <w:autoSpaceDN w:val="0"/>
        <w:adjustRightInd w:val="0"/>
        <w:spacing w:before="0" w:after="0" w:line="240" w:lineRule="auto"/>
        <w:ind w:left="0"/>
        <w:jc w:val="left"/>
        <w:rPr>
          <w:rFonts w:ascii="Courier New" w:hAnsi="Courier New" w:cs="Courier New"/>
          <w:color w:val="008000"/>
          <w:sz w:val="22"/>
          <w:szCs w:val="22"/>
          <w:shd w:val="clear" w:color="auto" w:fill="FFFFFF"/>
        </w:rPr>
      </w:pPr>
      <w:r>
        <w:rPr>
          <w:rFonts w:ascii="Courier New" w:hAnsi="Courier New" w:cs="Courier New"/>
          <w:color w:val="008000"/>
          <w:sz w:val="22"/>
          <w:szCs w:val="22"/>
          <w:shd w:val="clear" w:color="auto" w:fill="FFFFFF"/>
        </w:rPr>
        <w:t xml:space="preserve"> à partir de </w:t>
      </w:r>
      <w:proofErr w:type="gramStart"/>
      <w:r>
        <w:rPr>
          <w:rFonts w:ascii="Courier New" w:hAnsi="Courier New" w:cs="Courier New"/>
          <w:color w:val="008000"/>
          <w:sz w:val="22"/>
          <w:szCs w:val="22"/>
          <w:shd w:val="clear" w:color="auto" w:fill="FFFFFF"/>
        </w:rPr>
        <w:t>2015 ,</w:t>
      </w:r>
      <w:proofErr w:type="gramEnd"/>
      <w:r>
        <w:rPr>
          <w:rFonts w:ascii="Courier New" w:hAnsi="Courier New" w:cs="Courier New"/>
          <w:color w:val="008000"/>
          <w:sz w:val="22"/>
          <w:szCs w:val="22"/>
          <w:shd w:val="clear" w:color="auto" w:fill="FFFFFF"/>
        </w:rPr>
        <w:t xml:space="preserve"> UCD_UCD_COD, Code UCD, char 13 </w:t>
      </w:r>
    </w:p>
    <w:p w14:paraId="7F9665E3" w14:textId="77777777" w:rsidR="00251D62" w:rsidRDefault="00251D62" w:rsidP="00251D62">
      <w:pPr>
        <w:autoSpaceDE w:val="0"/>
        <w:autoSpaceDN w:val="0"/>
        <w:adjustRightInd w:val="0"/>
        <w:spacing w:before="0" w:after="0" w:line="240" w:lineRule="auto"/>
        <w:ind w:left="0"/>
        <w:jc w:val="left"/>
        <w:rPr>
          <w:rFonts w:ascii="Courier New" w:hAnsi="Courier New" w:cs="Courier New"/>
          <w:color w:val="008000"/>
          <w:sz w:val="22"/>
          <w:szCs w:val="22"/>
          <w:shd w:val="clear" w:color="auto" w:fill="FFFFFF"/>
        </w:rPr>
      </w:pPr>
      <w:r>
        <w:rPr>
          <w:rFonts w:ascii="Courier New" w:hAnsi="Courier New" w:cs="Courier New"/>
          <w:color w:val="008000"/>
          <w:sz w:val="22"/>
          <w:szCs w:val="22"/>
          <w:shd w:val="clear" w:color="auto" w:fill="FFFFFF"/>
        </w:rPr>
        <w:t xml:space="preserve">- UCD_COD ($) = Code UCD sur 7 chiffres précédé de 2 espaces  </w:t>
      </w:r>
    </w:p>
    <w:p w14:paraId="47CFB285" w14:textId="24FF7026" w:rsidR="00251D62" w:rsidRPr="000E3A6C" w:rsidRDefault="00251D62" w:rsidP="00251D62">
      <w:pPr>
        <w:rPr>
          <w:rFonts w:eastAsiaTheme="minorHAnsi"/>
        </w:rPr>
      </w:pPr>
      <w:r>
        <w:rPr>
          <w:rFonts w:ascii="Courier New" w:hAnsi="Courier New" w:cs="Courier New"/>
          <w:color w:val="008000"/>
          <w:sz w:val="22"/>
          <w:szCs w:val="22"/>
          <w:shd w:val="clear" w:color="auto" w:fill="FFFFFF"/>
        </w:rPr>
        <w:t xml:space="preserve">- COD_UCD ($7) = Le code UCD sur 7 chiffres, ni plus ni moins </w:t>
      </w:r>
      <w:r>
        <w:t>[cf</w:t>
      </w:r>
      <w:r w:rsidR="00740EC7">
        <w:t>.</w:t>
      </w:r>
      <w:r>
        <w:t xml:space="preserve"> forum… »</w:t>
      </w:r>
    </w:p>
    <w:p w14:paraId="7E379E08" w14:textId="77777777" w:rsidR="00996CE7" w:rsidRDefault="004A6AC6" w:rsidP="00996CE7">
      <w:pPr>
        <w:pStyle w:val="Paragraphedeliste"/>
        <w:spacing w:before="0"/>
        <w:ind w:left="1003"/>
      </w:pPr>
      <w:r>
        <w:rPr>
          <w:rFonts w:eastAsiaTheme="minorHAnsi"/>
        </w:rPr>
        <w:br w:type="page"/>
      </w:r>
    </w:p>
    <w:p w14:paraId="36B68DB8" w14:textId="23F0748C" w:rsidR="00996CE7" w:rsidRPr="00A94B06" w:rsidRDefault="00996CE7" w:rsidP="00996CE7">
      <w:pPr>
        <w:pStyle w:val="Titre2"/>
        <w:ind w:left="0"/>
      </w:pPr>
      <w:bookmarkStart w:id="1709" w:name="_Annexe_12_:_1"/>
      <w:bookmarkStart w:id="1710" w:name="_Toc536709167"/>
      <w:bookmarkEnd w:id="1709"/>
      <w:r w:rsidRPr="00A94B06">
        <w:lastRenderedPageBreak/>
        <w:t xml:space="preserve">Annexe </w:t>
      </w:r>
      <w:r>
        <w:t>12</w:t>
      </w:r>
      <w:r w:rsidRPr="00A94B06">
        <w:t xml:space="preserve"> : </w:t>
      </w:r>
      <w:r>
        <w:t>Taux de codes retour en erreur de 2005 à 2017 dans le PMSI</w:t>
      </w:r>
      <w:bookmarkEnd w:id="1710"/>
    </w:p>
    <w:p w14:paraId="1467AC94" w14:textId="5D066DAE" w:rsidR="00996CE7" w:rsidRPr="00CD4D94" w:rsidRDefault="00996CE7" w:rsidP="00996CE7">
      <w:pPr>
        <w:jc w:val="right"/>
        <w:rPr>
          <w:rStyle w:val="Lienhypertexte"/>
          <w:rFonts w:eastAsiaTheme="minorHAnsi"/>
        </w:rPr>
      </w:pPr>
      <w:r>
        <w:rPr>
          <w:rFonts w:eastAsiaTheme="minorHAnsi"/>
        </w:rPr>
        <w:fldChar w:fldCharType="begin"/>
      </w:r>
      <w:r>
        <w:rPr>
          <w:rFonts w:eastAsiaTheme="minorHAnsi"/>
        </w:rPr>
        <w:instrText>HYPERLINK  \l "_Toc453753750"</w:instrText>
      </w:r>
      <w:r>
        <w:rPr>
          <w:rFonts w:eastAsiaTheme="minorHAnsi"/>
        </w:rPr>
        <w:fldChar w:fldCharType="separate"/>
      </w:r>
      <w:r w:rsidRPr="00CD4D94">
        <w:rPr>
          <w:rStyle w:val="Lienhypertexte"/>
          <w:rFonts w:eastAsiaTheme="minorHAnsi"/>
        </w:rPr>
        <w:t>R</w:t>
      </w:r>
      <w:r>
        <w:rPr>
          <w:rStyle w:val="Lienhypertexte"/>
          <w:rFonts w:eastAsiaTheme="minorHAnsi"/>
        </w:rPr>
        <w:t>evenir à</w:t>
      </w:r>
      <w:r w:rsidR="000C1B20">
        <w:rPr>
          <w:rStyle w:val="Lienhypertexte"/>
          <w:rFonts w:eastAsiaTheme="minorHAnsi"/>
        </w:rPr>
        <w:t xml:space="preserve"> 11</w:t>
      </w:r>
      <w:r w:rsidRPr="00CD4D94">
        <w:rPr>
          <w:rStyle w:val="Lienhypertexte"/>
          <w:rFonts w:eastAsiaTheme="minorHAnsi"/>
        </w:rPr>
        <w:t xml:space="preserve"> </w:t>
      </w:r>
    </w:p>
    <w:p w14:paraId="2441B30E" w14:textId="77777777" w:rsidR="000C1B20" w:rsidRDefault="00996CE7" w:rsidP="000C1B20">
      <w:pPr>
        <w:spacing w:before="0" w:after="0"/>
        <w:ind w:left="0"/>
        <w:jc w:val="left"/>
        <w:rPr>
          <w:rFonts w:eastAsiaTheme="minorHAnsi"/>
        </w:rPr>
      </w:pPr>
      <w:r>
        <w:rPr>
          <w:rFonts w:eastAsiaTheme="minorHAnsi"/>
        </w:rPr>
        <w:fldChar w:fldCharType="end"/>
      </w:r>
    </w:p>
    <w:tbl>
      <w:tblPr>
        <w:tblW w:w="10480" w:type="dxa"/>
        <w:tblInd w:w="-10" w:type="dxa"/>
        <w:tblCellMar>
          <w:left w:w="70" w:type="dxa"/>
          <w:right w:w="70" w:type="dxa"/>
        </w:tblCellMar>
        <w:tblLook w:val="04A0" w:firstRow="1" w:lastRow="0" w:firstColumn="1" w:lastColumn="0" w:noHBand="0" w:noVBand="1"/>
      </w:tblPr>
      <w:tblGrid>
        <w:gridCol w:w="1300"/>
        <w:gridCol w:w="3340"/>
        <w:gridCol w:w="1200"/>
        <w:gridCol w:w="1200"/>
        <w:gridCol w:w="3440"/>
      </w:tblGrid>
      <w:tr w:rsidR="000C1B20" w:rsidRPr="000C1B20" w14:paraId="4A2F6B5C" w14:textId="77777777" w:rsidTr="000C1B20">
        <w:trPr>
          <w:trHeight w:val="525"/>
        </w:trPr>
        <w:tc>
          <w:tcPr>
            <w:tcW w:w="1300" w:type="dxa"/>
            <w:tcBorders>
              <w:top w:val="single" w:sz="8" w:space="0" w:color="auto"/>
              <w:left w:val="single" w:sz="8" w:space="0" w:color="auto"/>
              <w:bottom w:val="single" w:sz="8" w:space="0" w:color="auto"/>
              <w:right w:val="nil"/>
            </w:tcBorders>
            <w:shd w:val="clear" w:color="auto" w:fill="auto"/>
            <w:noWrap/>
            <w:vAlign w:val="bottom"/>
            <w:hideMark/>
          </w:tcPr>
          <w:p w14:paraId="077ED789" w14:textId="77777777" w:rsidR="000C1B20" w:rsidRPr="000C1B20" w:rsidRDefault="000C1B20" w:rsidP="000C1B20">
            <w:pPr>
              <w:spacing w:before="0" w:after="0" w:line="240" w:lineRule="auto"/>
              <w:ind w:left="0"/>
              <w:jc w:val="center"/>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Codes retour</w:t>
            </w:r>
          </w:p>
        </w:tc>
        <w:tc>
          <w:tcPr>
            <w:tcW w:w="3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1F6622"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Libellé</w:t>
            </w:r>
          </w:p>
        </w:tc>
        <w:tc>
          <w:tcPr>
            <w:tcW w:w="1200" w:type="dxa"/>
            <w:tcBorders>
              <w:top w:val="nil"/>
              <w:left w:val="nil"/>
              <w:bottom w:val="nil"/>
              <w:right w:val="nil"/>
            </w:tcBorders>
            <w:shd w:val="clear" w:color="auto" w:fill="auto"/>
            <w:noWrap/>
            <w:vAlign w:val="bottom"/>
            <w:hideMark/>
          </w:tcPr>
          <w:p w14:paraId="579DE524"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p>
        </w:tc>
        <w:tc>
          <w:tcPr>
            <w:tcW w:w="1200" w:type="dxa"/>
            <w:tcBorders>
              <w:top w:val="single" w:sz="8" w:space="0" w:color="auto"/>
              <w:left w:val="single" w:sz="8" w:space="0" w:color="auto"/>
              <w:bottom w:val="single" w:sz="8" w:space="0" w:color="auto"/>
              <w:right w:val="nil"/>
            </w:tcBorders>
            <w:shd w:val="clear" w:color="auto" w:fill="auto"/>
            <w:vAlign w:val="center"/>
            <w:hideMark/>
          </w:tcPr>
          <w:p w14:paraId="5F6C7828" w14:textId="77777777" w:rsidR="000C1B20" w:rsidRPr="000C1B20" w:rsidRDefault="000C1B20" w:rsidP="000C1B20">
            <w:pPr>
              <w:spacing w:before="0" w:after="0" w:line="240" w:lineRule="auto"/>
              <w:ind w:left="0"/>
              <w:jc w:val="center"/>
              <w:rPr>
                <w:rFonts w:ascii="Calibri" w:eastAsia="Times New Roman" w:hAnsi="Calibri" w:cs="Times New Roman"/>
                <w:b/>
                <w:bCs/>
                <w:color w:val="000000"/>
                <w:sz w:val="20"/>
                <w:lang w:eastAsia="fr-FR"/>
              </w:rPr>
            </w:pPr>
            <w:r w:rsidRPr="000C1B20">
              <w:rPr>
                <w:rFonts w:ascii="Calibri" w:eastAsia="Times New Roman" w:hAnsi="Calibri" w:cs="Times New Roman"/>
                <w:b/>
                <w:bCs/>
                <w:color w:val="000000"/>
                <w:sz w:val="20"/>
                <w:lang w:eastAsia="fr-FR"/>
              </w:rPr>
              <w:t>Valeurs des codes retour</w:t>
            </w:r>
          </w:p>
        </w:tc>
        <w:tc>
          <w:tcPr>
            <w:tcW w:w="3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4A8DD1"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Signification</w:t>
            </w:r>
          </w:p>
        </w:tc>
      </w:tr>
      <w:tr w:rsidR="000C1B20" w:rsidRPr="000C1B20" w14:paraId="45492CFA" w14:textId="77777777" w:rsidTr="000C1B20">
        <w:trPr>
          <w:trHeight w:val="255"/>
        </w:trPr>
        <w:tc>
          <w:tcPr>
            <w:tcW w:w="1300" w:type="dxa"/>
            <w:tcBorders>
              <w:top w:val="nil"/>
              <w:left w:val="single" w:sz="8" w:space="0" w:color="auto"/>
              <w:bottom w:val="nil"/>
              <w:right w:val="nil"/>
            </w:tcBorders>
            <w:shd w:val="clear" w:color="auto" w:fill="auto"/>
            <w:vAlign w:val="center"/>
            <w:hideMark/>
          </w:tcPr>
          <w:p w14:paraId="1836797F" w14:textId="77777777" w:rsidR="000C1B20" w:rsidRPr="000C1B20" w:rsidRDefault="000C1B20" w:rsidP="000C1B20">
            <w:pPr>
              <w:spacing w:before="0" w:after="0" w:line="240" w:lineRule="auto"/>
              <w:ind w:left="0"/>
              <w:jc w:val="center"/>
              <w:rPr>
                <w:rFonts w:ascii="Calibri" w:eastAsia="Times New Roman" w:hAnsi="Calibri" w:cs="Times New Roman"/>
                <w:b/>
                <w:bCs/>
                <w:color w:val="000000"/>
                <w:sz w:val="20"/>
                <w:lang w:eastAsia="fr-FR"/>
              </w:rPr>
            </w:pPr>
            <w:r w:rsidRPr="000C1B20">
              <w:rPr>
                <w:rFonts w:ascii="Calibri" w:eastAsia="Times New Roman" w:hAnsi="Calibri" w:cs="Times New Roman"/>
                <w:b/>
                <w:bCs/>
                <w:color w:val="000000"/>
                <w:sz w:val="20"/>
                <w:lang w:eastAsia="fr-FR"/>
              </w:rPr>
              <w:t>NIR_RET</w:t>
            </w:r>
          </w:p>
        </w:tc>
        <w:tc>
          <w:tcPr>
            <w:tcW w:w="3340" w:type="dxa"/>
            <w:tcBorders>
              <w:top w:val="nil"/>
              <w:left w:val="single" w:sz="8" w:space="0" w:color="auto"/>
              <w:bottom w:val="nil"/>
              <w:right w:val="single" w:sz="8" w:space="0" w:color="auto"/>
            </w:tcBorders>
            <w:shd w:val="clear" w:color="auto" w:fill="auto"/>
            <w:vAlign w:val="center"/>
            <w:hideMark/>
          </w:tcPr>
          <w:p w14:paraId="7CDFC524"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N° sécurité sociale</w:t>
            </w:r>
          </w:p>
        </w:tc>
        <w:tc>
          <w:tcPr>
            <w:tcW w:w="1200" w:type="dxa"/>
            <w:tcBorders>
              <w:top w:val="nil"/>
              <w:left w:val="nil"/>
              <w:bottom w:val="nil"/>
              <w:right w:val="nil"/>
            </w:tcBorders>
            <w:shd w:val="clear" w:color="auto" w:fill="auto"/>
            <w:noWrap/>
            <w:vAlign w:val="bottom"/>
            <w:hideMark/>
          </w:tcPr>
          <w:p w14:paraId="2F9AE546"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p>
        </w:tc>
        <w:tc>
          <w:tcPr>
            <w:tcW w:w="1200" w:type="dxa"/>
            <w:tcBorders>
              <w:top w:val="nil"/>
              <w:left w:val="single" w:sz="8" w:space="0" w:color="auto"/>
              <w:bottom w:val="nil"/>
              <w:right w:val="nil"/>
            </w:tcBorders>
            <w:shd w:val="clear" w:color="auto" w:fill="auto"/>
            <w:noWrap/>
            <w:vAlign w:val="bottom"/>
            <w:hideMark/>
          </w:tcPr>
          <w:p w14:paraId="645A772F" w14:textId="77777777" w:rsidR="000C1B20" w:rsidRPr="000C1B20" w:rsidRDefault="000C1B20" w:rsidP="000C1B20">
            <w:pPr>
              <w:spacing w:before="0" w:after="0" w:line="240" w:lineRule="auto"/>
              <w:ind w:left="0"/>
              <w:jc w:val="center"/>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0</w:t>
            </w:r>
          </w:p>
        </w:tc>
        <w:tc>
          <w:tcPr>
            <w:tcW w:w="3440" w:type="dxa"/>
            <w:tcBorders>
              <w:top w:val="nil"/>
              <w:left w:val="single" w:sz="8" w:space="0" w:color="auto"/>
              <w:bottom w:val="nil"/>
              <w:right w:val="single" w:sz="8" w:space="0" w:color="auto"/>
            </w:tcBorders>
            <w:shd w:val="clear" w:color="auto" w:fill="auto"/>
            <w:noWrap/>
            <w:vAlign w:val="bottom"/>
            <w:hideMark/>
          </w:tcPr>
          <w:p w14:paraId="7D9B2E39"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Pas de problème à signaler</w:t>
            </w:r>
          </w:p>
        </w:tc>
      </w:tr>
      <w:tr w:rsidR="000C1B20" w:rsidRPr="000C1B20" w14:paraId="3E9B48D2" w14:textId="77777777" w:rsidTr="000C1B20">
        <w:trPr>
          <w:trHeight w:val="255"/>
        </w:trPr>
        <w:tc>
          <w:tcPr>
            <w:tcW w:w="1300" w:type="dxa"/>
            <w:tcBorders>
              <w:top w:val="nil"/>
              <w:left w:val="single" w:sz="8" w:space="0" w:color="auto"/>
              <w:bottom w:val="nil"/>
              <w:right w:val="nil"/>
            </w:tcBorders>
            <w:shd w:val="clear" w:color="auto" w:fill="auto"/>
            <w:vAlign w:val="center"/>
            <w:hideMark/>
          </w:tcPr>
          <w:p w14:paraId="234F5ECB" w14:textId="77777777" w:rsidR="000C1B20" w:rsidRPr="000C1B20" w:rsidRDefault="000C1B20" w:rsidP="000C1B20">
            <w:pPr>
              <w:spacing w:before="0" w:after="0" w:line="240" w:lineRule="auto"/>
              <w:ind w:left="0"/>
              <w:jc w:val="center"/>
              <w:rPr>
                <w:rFonts w:ascii="Calibri" w:eastAsia="Times New Roman" w:hAnsi="Calibri" w:cs="Times New Roman"/>
                <w:b/>
                <w:bCs/>
                <w:color w:val="000000"/>
                <w:sz w:val="20"/>
                <w:lang w:eastAsia="fr-FR"/>
              </w:rPr>
            </w:pPr>
            <w:r w:rsidRPr="000C1B20">
              <w:rPr>
                <w:rFonts w:ascii="Calibri" w:eastAsia="Times New Roman" w:hAnsi="Calibri" w:cs="Times New Roman"/>
                <w:b/>
                <w:bCs/>
                <w:color w:val="000000"/>
                <w:sz w:val="20"/>
                <w:lang w:eastAsia="fr-FR"/>
              </w:rPr>
              <w:t>NAI_RET</w:t>
            </w:r>
          </w:p>
        </w:tc>
        <w:tc>
          <w:tcPr>
            <w:tcW w:w="3340" w:type="dxa"/>
            <w:tcBorders>
              <w:top w:val="nil"/>
              <w:left w:val="single" w:sz="8" w:space="0" w:color="auto"/>
              <w:bottom w:val="nil"/>
              <w:right w:val="single" w:sz="8" w:space="0" w:color="auto"/>
            </w:tcBorders>
            <w:shd w:val="clear" w:color="auto" w:fill="auto"/>
            <w:vAlign w:val="center"/>
            <w:hideMark/>
          </w:tcPr>
          <w:p w14:paraId="36F461C5"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date de naissance</w:t>
            </w:r>
          </w:p>
        </w:tc>
        <w:tc>
          <w:tcPr>
            <w:tcW w:w="1200" w:type="dxa"/>
            <w:tcBorders>
              <w:top w:val="nil"/>
              <w:left w:val="nil"/>
              <w:bottom w:val="nil"/>
              <w:right w:val="nil"/>
            </w:tcBorders>
            <w:shd w:val="clear" w:color="auto" w:fill="auto"/>
            <w:noWrap/>
            <w:vAlign w:val="bottom"/>
            <w:hideMark/>
          </w:tcPr>
          <w:p w14:paraId="58579C1B"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p>
        </w:tc>
        <w:tc>
          <w:tcPr>
            <w:tcW w:w="1200" w:type="dxa"/>
            <w:tcBorders>
              <w:top w:val="nil"/>
              <w:left w:val="single" w:sz="8" w:space="0" w:color="auto"/>
              <w:bottom w:val="nil"/>
              <w:right w:val="nil"/>
            </w:tcBorders>
            <w:shd w:val="clear" w:color="auto" w:fill="auto"/>
            <w:noWrap/>
            <w:vAlign w:val="bottom"/>
            <w:hideMark/>
          </w:tcPr>
          <w:p w14:paraId="340C93F9" w14:textId="77777777" w:rsidR="000C1B20" w:rsidRPr="000C1B20" w:rsidRDefault="000C1B20" w:rsidP="000C1B20">
            <w:pPr>
              <w:spacing w:before="0" w:after="0" w:line="240" w:lineRule="auto"/>
              <w:ind w:left="0"/>
              <w:jc w:val="center"/>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1</w:t>
            </w:r>
          </w:p>
        </w:tc>
        <w:tc>
          <w:tcPr>
            <w:tcW w:w="3440" w:type="dxa"/>
            <w:tcBorders>
              <w:top w:val="nil"/>
              <w:left w:val="single" w:sz="8" w:space="0" w:color="auto"/>
              <w:bottom w:val="nil"/>
              <w:right w:val="single" w:sz="8" w:space="0" w:color="auto"/>
            </w:tcBorders>
            <w:shd w:val="clear" w:color="auto" w:fill="auto"/>
            <w:noWrap/>
            <w:vAlign w:val="bottom"/>
            <w:hideMark/>
          </w:tcPr>
          <w:p w14:paraId="61957AF7" w14:textId="1BCAFB56"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longueur incorrecte</w:t>
            </w:r>
          </w:p>
        </w:tc>
      </w:tr>
      <w:tr w:rsidR="000C1B20" w:rsidRPr="000C1B20" w14:paraId="74CC418D" w14:textId="77777777" w:rsidTr="000C1B20">
        <w:trPr>
          <w:trHeight w:val="255"/>
        </w:trPr>
        <w:tc>
          <w:tcPr>
            <w:tcW w:w="1300" w:type="dxa"/>
            <w:tcBorders>
              <w:top w:val="nil"/>
              <w:left w:val="single" w:sz="8" w:space="0" w:color="auto"/>
              <w:bottom w:val="nil"/>
              <w:right w:val="nil"/>
            </w:tcBorders>
            <w:shd w:val="clear" w:color="auto" w:fill="auto"/>
            <w:vAlign w:val="center"/>
            <w:hideMark/>
          </w:tcPr>
          <w:p w14:paraId="66457A20" w14:textId="77777777" w:rsidR="000C1B20" w:rsidRPr="000C1B20" w:rsidRDefault="000C1B20" w:rsidP="000C1B20">
            <w:pPr>
              <w:spacing w:before="0" w:after="0" w:line="240" w:lineRule="auto"/>
              <w:ind w:left="0"/>
              <w:jc w:val="center"/>
              <w:rPr>
                <w:rFonts w:ascii="Calibri" w:eastAsia="Times New Roman" w:hAnsi="Calibri" w:cs="Times New Roman"/>
                <w:b/>
                <w:bCs/>
                <w:color w:val="000000"/>
                <w:sz w:val="20"/>
                <w:lang w:eastAsia="fr-FR"/>
              </w:rPr>
            </w:pPr>
            <w:r w:rsidRPr="000C1B20">
              <w:rPr>
                <w:rFonts w:ascii="Calibri" w:eastAsia="Times New Roman" w:hAnsi="Calibri" w:cs="Times New Roman"/>
                <w:b/>
                <w:bCs/>
                <w:color w:val="000000"/>
                <w:sz w:val="20"/>
                <w:lang w:eastAsia="fr-FR"/>
              </w:rPr>
              <w:t>SEX_RET</w:t>
            </w:r>
          </w:p>
        </w:tc>
        <w:tc>
          <w:tcPr>
            <w:tcW w:w="3340" w:type="dxa"/>
            <w:tcBorders>
              <w:top w:val="nil"/>
              <w:left w:val="single" w:sz="8" w:space="0" w:color="auto"/>
              <w:bottom w:val="nil"/>
              <w:right w:val="single" w:sz="8" w:space="0" w:color="auto"/>
            </w:tcBorders>
            <w:shd w:val="clear" w:color="auto" w:fill="auto"/>
            <w:vAlign w:val="center"/>
            <w:hideMark/>
          </w:tcPr>
          <w:p w14:paraId="126B15AA"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sexe</w:t>
            </w:r>
          </w:p>
        </w:tc>
        <w:tc>
          <w:tcPr>
            <w:tcW w:w="1200" w:type="dxa"/>
            <w:tcBorders>
              <w:top w:val="nil"/>
              <w:left w:val="nil"/>
              <w:bottom w:val="nil"/>
              <w:right w:val="nil"/>
            </w:tcBorders>
            <w:shd w:val="clear" w:color="auto" w:fill="auto"/>
            <w:noWrap/>
            <w:vAlign w:val="bottom"/>
            <w:hideMark/>
          </w:tcPr>
          <w:p w14:paraId="312ACDC9"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p>
        </w:tc>
        <w:tc>
          <w:tcPr>
            <w:tcW w:w="1200" w:type="dxa"/>
            <w:tcBorders>
              <w:top w:val="nil"/>
              <w:left w:val="single" w:sz="8" w:space="0" w:color="auto"/>
              <w:bottom w:val="nil"/>
              <w:right w:val="nil"/>
            </w:tcBorders>
            <w:shd w:val="clear" w:color="auto" w:fill="auto"/>
            <w:noWrap/>
            <w:vAlign w:val="bottom"/>
            <w:hideMark/>
          </w:tcPr>
          <w:p w14:paraId="5225663E" w14:textId="77777777" w:rsidR="000C1B20" w:rsidRPr="000C1B20" w:rsidRDefault="000C1B20" w:rsidP="000C1B20">
            <w:pPr>
              <w:spacing w:before="0" w:after="0" w:line="240" w:lineRule="auto"/>
              <w:ind w:left="0"/>
              <w:jc w:val="center"/>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2</w:t>
            </w:r>
          </w:p>
        </w:tc>
        <w:tc>
          <w:tcPr>
            <w:tcW w:w="3440" w:type="dxa"/>
            <w:tcBorders>
              <w:top w:val="nil"/>
              <w:left w:val="single" w:sz="8" w:space="0" w:color="auto"/>
              <w:bottom w:val="nil"/>
              <w:right w:val="single" w:sz="8" w:space="0" w:color="auto"/>
            </w:tcBorders>
            <w:shd w:val="clear" w:color="auto" w:fill="auto"/>
            <w:noWrap/>
            <w:vAlign w:val="bottom"/>
            <w:hideMark/>
          </w:tcPr>
          <w:p w14:paraId="7FD04AA3"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valeur manquante</w:t>
            </w:r>
          </w:p>
        </w:tc>
      </w:tr>
      <w:tr w:rsidR="000C1B20" w:rsidRPr="000C1B20" w14:paraId="40533A4D" w14:textId="77777777" w:rsidTr="000C1B20">
        <w:trPr>
          <w:trHeight w:val="255"/>
        </w:trPr>
        <w:tc>
          <w:tcPr>
            <w:tcW w:w="1300" w:type="dxa"/>
            <w:tcBorders>
              <w:top w:val="nil"/>
              <w:left w:val="single" w:sz="8" w:space="0" w:color="auto"/>
              <w:bottom w:val="nil"/>
              <w:right w:val="nil"/>
            </w:tcBorders>
            <w:shd w:val="clear" w:color="auto" w:fill="auto"/>
            <w:vAlign w:val="center"/>
            <w:hideMark/>
          </w:tcPr>
          <w:p w14:paraId="5AFBC59E" w14:textId="77777777" w:rsidR="000C1B20" w:rsidRPr="000C1B20" w:rsidRDefault="000C1B20" w:rsidP="000C1B20">
            <w:pPr>
              <w:spacing w:before="0" w:after="0" w:line="240" w:lineRule="auto"/>
              <w:ind w:left="0"/>
              <w:jc w:val="center"/>
              <w:rPr>
                <w:rFonts w:ascii="Calibri" w:eastAsia="Times New Roman" w:hAnsi="Calibri" w:cs="Times New Roman"/>
                <w:b/>
                <w:bCs/>
                <w:color w:val="000000"/>
                <w:sz w:val="20"/>
                <w:lang w:eastAsia="fr-FR"/>
              </w:rPr>
            </w:pPr>
            <w:r w:rsidRPr="000C1B20">
              <w:rPr>
                <w:rFonts w:ascii="Calibri" w:eastAsia="Times New Roman" w:hAnsi="Calibri" w:cs="Times New Roman"/>
                <w:b/>
                <w:bCs/>
                <w:color w:val="000000"/>
                <w:sz w:val="20"/>
                <w:lang w:eastAsia="fr-FR"/>
              </w:rPr>
              <w:t>SEJ_RET</w:t>
            </w:r>
          </w:p>
        </w:tc>
        <w:tc>
          <w:tcPr>
            <w:tcW w:w="3340" w:type="dxa"/>
            <w:tcBorders>
              <w:top w:val="nil"/>
              <w:left w:val="single" w:sz="8" w:space="0" w:color="auto"/>
              <w:bottom w:val="nil"/>
              <w:right w:val="single" w:sz="8" w:space="0" w:color="auto"/>
            </w:tcBorders>
            <w:shd w:val="clear" w:color="auto" w:fill="auto"/>
            <w:vAlign w:val="center"/>
            <w:hideMark/>
          </w:tcPr>
          <w:p w14:paraId="07D920EF"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identification administratif du séjour</w:t>
            </w:r>
          </w:p>
        </w:tc>
        <w:tc>
          <w:tcPr>
            <w:tcW w:w="1200" w:type="dxa"/>
            <w:tcBorders>
              <w:top w:val="nil"/>
              <w:left w:val="nil"/>
              <w:bottom w:val="nil"/>
              <w:right w:val="nil"/>
            </w:tcBorders>
            <w:shd w:val="clear" w:color="auto" w:fill="auto"/>
            <w:noWrap/>
            <w:vAlign w:val="bottom"/>
            <w:hideMark/>
          </w:tcPr>
          <w:p w14:paraId="2FD11ED5"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p>
        </w:tc>
        <w:tc>
          <w:tcPr>
            <w:tcW w:w="1200" w:type="dxa"/>
            <w:tcBorders>
              <w:top w:val="nil"/>
              <w:left w:val="single" w:sz="8" w:space="0" w:color="auto"/>
              <w:bottom w:val="nil"/>
              <w:right w:val="nil"/>
            </w:tcBorders>
            <w:shd w:val="clear" w:color="auto" w:fill="auto"/>
            <w:noWrap/>
            <w:vAlign w:val="bottom"/>
            <w:hideMark/>
          </w:tcPr>
          <w:p w14:paraId="04989917" w14:textId="77777777" w:rsidR="000C1B20" w:rsidRPr="000C1B20" w:rsidRDefault="000C1B20" w:rsidP="000C1B20">
            <w:pPr>
              <w:spacing w:before="0" w:after="0" w:line="240" w:lineRule="auto"/>
              <w:ind w:left="0"/>
              <w:jc w:val="center"/>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3</w:t>
            </w:r>
          </w:p>
        </w:tc>
        <w:tc>
          <w:tcPr>
            <w:tcW w:w="3440" w:type="dxa"/>
            <w:tcBorders>
              <w:top w:val="nil"/>
              <w:left w:val="single" w:sz="8" w:space="0" w:color="auto"/>
              <w:bottom w:val="nil"/>
              <w:right w:val="single" w:sz="8" w:space="0" w:color="auto"/>
            </w:tcBorders>
            <w:shd w:val="clear" w:color="auto" w:fill="auto"/>
            <w:noWrap/>
            <w:vAlign w:val="bottom"/>
            <w:hideMark/>
          </w:tcPr>
          <w:p w14:paraId="6D35B44F"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présence de caractères non numériques</w:t>
            </w:r>
          </w:p>
        </w:tc>
      </w:tr>
      <w:tr w:rsidR="000C1B20" w:rsidRPr="000C1B20" w14:paraId="3192BA7A" w14:textId="77777777" w:rsidTr="000C1B20">
        <w:trPr>
          <w:trHeight w:val="255"/>
        </w:trPr>
        <w:tc>
          <w:tcPr>
            <w:tcW w:w="1300" w:type="dxa"/>
            <w:tcBorders>
              <w:top w:val="nil"/>
              <w:left w:val="single" w:sz="8" w:space="0" w:color="auto"/>
              <w:bottom w:val="nil"/>
              <w:right w:val="nil"/>
            </w:tcBorders>
            <w:shd w:val="clear" w:color="auto" w:fill="auto"/>
            <w:vAlign w:val="center"/>
            <w:hideMark/>
          </w:tcPr>
          <w:p w14:paraId="53F082B3" w14:textId="77777777" w:rsidR="000C1B20" w:rsidRPr="000C1B20" w:rsidRDefault="000C1B20" w:rsidP="000C1B20">
            <w:pPr>
              <w:spacing w:before="0" w:after="0" w:line="240" w:lineRule="auto"/>
              <w:ind w:left="0"/>
              <w:jc w:val="center"/>
              <w:rPr>
                <w:rFonts w:ascii="Calibri" w:eastAsia="Times New Roman" w:hAnsi="Calibri" w:cs="Times New Roman"/>
                <w:b/>
                <w:bCs/>
                <w:color w:val="000000"/>
                <w:sz w:val="20"/>
                <w:lang w:eastAsia="fr-FR"/>
              </w:rPr>
            </w:pPr>
            <w:r w:rsidRPr="000C1B20">
              <w:rPr>
                <w:rFonts w:ascii="Calibri" w:eastAsia="Times New Roman" w:hAnsi="Calibri" w:cs="Times New Roman"/>
                <w:b/>
                <w:bCs/>
                <w:color w:val="000000"/>
                <w:sz w:val="20"/>
                <w:lang w:eastAsia="fr-FR"/>
              </w:rPr>
              <w:t>FHO_RET</w:t>
            </w:r>
          </w:p>
        </w:tc>
        <w:tc>
          <w:tcPr>
            <w:tcW w:w="3340" w:type="dxa"/>
            <w:tcBorders>
              <w:top w:val="nil"/>
              <w:left w:val="single" w:sz="8" w:space="0" w:color="auto"/>
              <w:bottom w:val="nil"/>
              <w:right w:val="single" w:sz="8" w:space="0" w:color="auto"/>
            </w:tcBorders>
            <w:shd w:val="clear" w:color="auto" w:fill="auto"/>
            <w:vAlign w:val="center"/>
            <w:hideMark/>
          </w:tcPr>
          <w:p w14:paraId="4CD2E7FD"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fusion ANO-HOSP et HOSP-PMSI</w:t>
            </w:r>
          </w:p>
        </w:tc>
        <w:tc>
          <w:tcPr>
            <w:tcW w:w="1200" w:type="dxa"/>
            <w:tcBorders>
              <w:top w:val="nil"/>
              <w:left w:val="nil"/>
              <w:bottom w:val="nil"/>
              <w:right w:val="nil"/>
            </w:tcBorders>
            <w:shd w:val="clear" w:color="auto" w:fill="auto"/>
            <w:noWrap/>
            <w:vAlign w:val="bottom"/>
            <w:hideMark/>
          </w:tcPr>
          <w:p w14:paraId="521AC261"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p>
        </w:tc>
        <w:tc>
          <w:tcPr>
            <w:tcW w:w="1200" w:type="dxa"/>
            <w:tcBorders>
              <w:top w:val="nil"/>
              <w:left w:val="single" w:sz="8" w:space="0" w:color="auto"/>
              <w:bottom w:val="nil"/>
              <w:right w:val="nil"/>
            </w:tcBorders>
            <w:shd w:val="clear" w:color="auto" w:fill="auto"/>
            <w:noWrap/>
            <w:vAlign w:val="bottom"/>
            <w:hideMark/>
          </w:tcPr>
          <w:p w14:paraId="679FEB89" w14:textId="77777777" w:rsidR="000C1B20" w:rsidRPr="000C1B20" w:rsidRDefault="000C1B20" w:rsidP="000C1B20">
            <w:pPr>
              <w:spacing w:before="0" w:after="0" w:line="240" w:lineRule="auto"/>
              <w:ind w:left="0"/>
              <w:jc w:val="center"/>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4</w:t>
            </w:r>
          </w:p>
        </w:tc>
        <w:tc>
          <w:tcPr>
            <w:tcW w:w="3440" w:type="dxa"/>
            <w:tcBorders>
              <w:top w:val="nil"/>
              <w:left w:val="single" w:sz="8" w:space="0" w:color="auto"/>
              <w:bottom w:val="nil"/>
              <w:right w:val="single" w:sz="8" w:space="0" w:color="auto"/>
            </w:tcBorders>
            <w:shd w:val="clear" w:color="auto" w:fill="auto"/>
            <w:noWrap/>
            <w:vAlign w:val="bottom"/>
            <w:hideMark/>
          </w:tcPr>
          <w:p w14:paraId="7D1BE0F9"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Format incorrect</w:t>
            </w:r>
          </w:p>
        </w:tc>
      </w:tr>
      <w:tr w:rsidR="000C1B20" w:rsidRPr="000C1B20" w14:paraId="32E772CC" w14:textId="77777777" w:rsidTr="000C1B20">
        <w:trPr>
          <w:trHeight w:val="270"/>
        </w:trPr>
        <w:tc>
          <w:tcPr>
            <w:tcW w:w="1300" w:type="dxa"/>
            <w:tcBorders>
              <w:top w:val="nil"/>
              <w:left w:val="single" w:sz="8" w:space="0" w:color="auto"/>
              <w:bottom w:val="nil"/>
              <w:right w:val="nil"/>
            </w:tcBorders>
            <w:shd w:val="clear" w:color="auto" w:fill="auto"/>
            <w:vAlign w:val="center"/>
            <w:hideMark/>
          </w:tcPr>
          <w:p w14:paraId="6508A446" w14:textId="77777777" w:rsidR="000C1B20" w:rsidRPr="000C1B20" w:rsidRDefault="000C1B20" w:rsidP="000C1B20">
            <w:pPr>
              <w:spacing w:before="0" w:after="0" w:line="240" w:lineRule="auto"/>
              <w:ind w:left="0"/>
              <w:jc w:val="center"/>
              <w:rPr>
                <w:rFonts w:ascii="Calibri" w:eastAsia="Times New Roman" w:hAnsi="Calibri" w:cs="Times New Roman"/>
                <w:b/>
                <w:bCs/>
                <w:color w:val="000000"/>
                <w:sz w:val="20"/>
                <w:lang w:eastAsia="fr-FR"/>
              </w:rPr>
            </w:pPr>
            <w:r w:rsidRPr="000C1B20">
              <w:rPr>
                <w:rFonts w:ascii="Calibri" w:eastAsia="Times New Roman" w:hAnsi="Calibri" w:cs="Times New Roman"/>
                <w:b/>
                <w:bCs/>
                <w:color w:val="000000"/>
                <w:sz w:val="20"/>
                <w:lang w:eastAsia="fr-FR"/>
              </w:rPr>
              <w:t>PMS_RET</w:t>
            </w:r>
          </w:p>
        </w:tc>
        <w:tc>
          <w:tcPr>
            <w:tcW w:w="3340" w:type="dxa"/>
            <w:tcBorders>
              <w:top w:val="nil"/>
              <w:left w:val="single" w:sz="8" w:space="0" w:color="auto"/>
              <w:bottom w:val="nil"/>
              <w:right w:val="single" w:sz="8" w:space="0" w:color="auto"/>
            </w:tcBorders>
            <w:shd w:val="clear" w:color="auto" w:fill="auto"/>
            <w:vAlign w:val="center"/>
            <w:hideMark/>
          </w:tcPr>
          <w:p w14:paraId="1792F5FC"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fusion ANO-HOSP et fichier PMSI</w:t>
            </w:r>
          </w:p>
        </w:tc>
        <w:tc>
          <w:tcPr>
            <w:tcW w:w="1200" w:type="dxa"/>
            <w:tcBorders>
              <w:top w:val="nil"/>
              <w:left w:val="nil"/>
              <w:bottom w:val="nil"/>
              <w:right w:val="nil"/>
            </w:tcBorders>
            <w:shd w:val="clear" w:color="auto" w:fill="auto"/>
            <w:noWrap/>
            <w:vAlign w:val="bottom"/>
            <w:hideMark/>
          </w:tcPr>
          <w:p w14:paraId="7BF3953E"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p>
        </w:tc>
        <w:tc>
          <w:tcPr>
            <w:tcW w:w="1200" w:type="dxa"/>
            <w:tcBorders>
              <w:top w:val="nil"/>
              <w:left w:val="single" w:sz="8" w:space="0" w:color="auto"/>
              <w:bottom w:val="single" w:sz="8" w:space="0" w:color="auto"/>
              <w:right w:val="nil"/>
            </w:tcBorders>
            <w:shd w:val="clear" w:color="auto" w:fill="auto"/>
            <w:noWrap/>
            <w:vAlign w:val="bottom"/>
            <w:hideMark/>
          </w:tcPr>
          <w:p w14:paraId="4AB15D6A" w14:textId="77777777" w:rsidR="000C1B20" w:rsidRPr="000C1B20" w:rsidRDefault="000C1B20" w:rsidP="000C1B20">
            <w:pPr>
              <w:spacing w:before="0" w:after="0" w:line="240" w:lineRule="auto"/>
              <w:ind w:left="0"/>
              <w:jc w:val="center"/>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9</w:t>
            </w:r>
          </w:p>
        </w:tc>
        <w:tc>
          <w:tcPr>
            <w:tcW w:w="3440" w:type="dxa"/>
            <w:tcBorders>
              <w:top w:val="nil"/>
              <w:left w:val="single" w:sz="8" w:space="0" w:color="auto"/>
              <w:bottom w:val="single" w:sz="8" w:space="0" w:color="auto"/>
              <w:right w:val="single" w:sz="8" w:space="0" w:color="auto"/>
            </w:tcBorders>
            <w:shd w:val="clear" w:color="auto" w:fill="auto"/>
            <w:noWrap/>
            <w:vAlign w:val="bottom"/>
            <w:hideMark/>
          </w:tcPr>
          <w:p w14:paraId="115988F2"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Traitement impossible</w:t>
            </w:r>
          </w:p>
        </w:tc>
      </w:tr>
      <w:tr w:rsidR="000C1B20" w:rsidRPr="000C1B20" w14:paraId="66DF0117" w14:textId="77777777" w:rsidTr="000C1B20">
        <w:trPr>
          <w:trHeight w:val="270"/>
        </w:trPr>
        <w:tc>
          <w:tcPr>
            <w:tcW w:w="1300" w:type="dxa"/>
            <w:tcBorders>
              <w:top w:val="nil"/>
              <w:left w:val="single" w:sz="8" w:space="0" w:color="auto"/>
              <w:bottom w:val="single" w:sz="8" w:space="0" w:color="auto"/>
              <w:right w:val="nil"/>
            </w:tcBorders>
            <w:shd w:val="clear" w:color="auto" w:fill="auto"/>
            <w:vAlign w:val="center"/>
            <w:hideMark/>
          </w:tcPr>
          <w:p w14:paraId="742BCF80" w14:textId="77777777" w:rsidR="000C1B20" w:rsidRPr="000C1B20" w:rsidRDefault="000C1B20" w:rsidP="000C1B20">
            <w:pPr>
              <w:spacing w:before="0" w:after="0" w:line="240" w:lineRule="auto"/>
              <w:ind w:left="0"/>
              <w:jc w:val="center"/>
              <w:rPr>
                <w:rFonts w:ascii="Calibri" w:eastAsia="Times New Roman" w:hAnsi="Calibri" w:cs="Times New Roman"/>
                <w:b/>
                <w:bCs/>
                <w:color w:val="000000"/>
                <w:sz w:val="20"/>
                <w:lang w:eastAsia="fr-FR"/>
              </w:rPr>
            </w:pPr>
            <w:r w:rsidRPr="000C1B20">
              <w:rPr>
                <w:rFonts w:ascii="Calibri" w:eastAsia="Times New Roman" w:hAnsi="Calibri" w:cs="Times New Roman"/>
                <w:b/>
                <w:bCs/>
                <w:color w:val="000000"/>
                <w:sz w:val="20"/>
                <w:lang w:eastAsia="fr-FR"/>
              </w:rPr>
              <w:t>DAT_RET</w:t>
            </w:r>
          </w:p>
        </w:tc>
        <w:tc>
          <w:tcPr>
            <w:tcW w:w="3340" w:type="dxa"/>
            <w:tcBorders>
              <w:top w:val="nil"/>
              <w:left w:val="single" w:sz="8" w:space="0" w:color="auto"/>
              <w:bottom w:val="single" w:sz="8" w:space="0" w:color="auto"/>
              <w:right w:val="single" w:sz="8" w:space="0" w:color="auto"/>
            </w:tcBorders>
            <w:shd w:val="clear" w:color="auto" w:fill="auto"/>
            <w:vAlign w:val="center"/>
            <w:hideMark/>
          </w:tcPr>
          <w:p w14:paraId="4FC46812" w14:textId="7FC2FD55" w:rsidR="0079270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r w:rsidRPr="000C1B20">
              <w:rPr>
                <w:rFonts w:ascii="Calibri" w:eastAsia="Times New Roman" w:hAnsi="Calibri" w:cs="Times New Roman"/>
                <w:color w:val="000000"/>
                <w:sz w:val="20"/>
                <w:lang w:eastAsia="fr-FR"/>
              </w:rPr>
              <w:t>date de référence</w:t>
            </w:r>
          </w:p>
        </w:tc>
        <w:tc>
          <w:tcPr>
            <w:tcW w:w="1200" w:type="dxa"/>
            <w:tcBorders>
              <w:top w:val="nil"/>
              <w:left w:val="nil"/>
              <w:bottom w:val="nil"/>
              <w:right w:val="nil"/>
            </w:tcBorders>
            <w:shd w:val="clear" w:color="auto" w:fill="auto"/>
            <w:noWrap/>
            <w:vAlign w:val="bottom"/>
            <w:hideMark/>
          </w:tcPr>
          <w:p w14:paraId="3CD95D12" w14:textId="77777777" w:rsidR="000C1B20" w:rsidRPr="000C1B20" w:rsidRDefault="000C1B20" w:rsidP="000C1B20">
            <w:pPr>
              <w:spacing w:before="0" w:after="0" w:line="240" w:lineRule="auto"/>
              <w:ind w:left="0"/>
              <w:jc w:val="left"/>
              <w:rPr>
                <w:rFonts w:ascii="Calibri" w:eastAsia="Times New Roman" w:hAnsi="Calibri" w:cs="Times New Roman"/>
                <w:color w:val="000000"/>
                <w:sz w:val="20"/>
                <w:lang w:eastAsia="fr-FR"/>
              </w:rPr>
            </w:pPr>
          </w:p>
        </w:tc>
        <w:tc>
          <w:tcPr>
            <w:tcW w:w="1200" w:type="dxa"/>
            <w:tcBorders>
              <w:top w:val="nil"/>
              <w:left w:val="nil"/>
              <w:bottom w:val="nil"/>
              <w:right w:val="nil"/>
            </w:tcBorders>
            <w:shd w:val="clear" w:color="auto" w:fill="auto"/>
            <w:noWrap/>
            <w:vAlign w:val="bottom"/>
            <w:hideMark/>
          </w:tcPr>
          <w:p w14:paraId="79D44FE8" w14:textId="77777777" w:rsidR="000C1B20" w:rsidRPr="000C1B20" w:rsidRDefault="000C1B20" w:rsidP="000C1B20">
            <w:pPr>
              <w:spacing w:before="0" w:after="0" w:line="240" w:lineRule="auto"/>
              <w:ind w:left="0"/>
              <w:jc w:val="left"/>
              <w:rPr>
                <w:rFonts w:ascii="Times New Roman" w:eastAsia="Times New Roman" w:hAnsi="Times New Roman" w:cs="Times New Roman"/>
                <w:sz w:val="20"/>
                <w:lang w:eastAsia="fr-FR"/>
              </w:rPr>
            </w:pPr>
          </w:p>
        </w:tc>
        <w:tc>
          <w:tcPr>
            <w:tcW w:w="3440" w:type="dxa"/>
            <w:tcBorders>
              <w:top w:val="nil"/>
              <w:left w:val="nil"/>
              <w:bottom w:val="nil"/>
              <w:right w:val="nil"/>
            </w:tcBorders>
            <w:shd w:val="clear" w:color="auto" w:fill="auto"/>
            <w:noWrap/>
            <w:vAlign w:val="bottom"/>
            <w:hideMark/>
          </w:tcPr>
          <w:p w14:paraId="610A6559" w14:textId="77777777" w:rsidR="000C1B20" w:rsidRPr="000C1B20" w:rsidRDefault="000C1B20" w:rsidP="000C1B20">
            <w:pPr>
              <w:spacing w:before="0" w:after="0" w:line="240" w:lineRule="auto"/>
              <w:ind w:left="0"/>
              <w:jc w:val="left"/>
              <w:rPr>
                <w:rFonts w:ascii="Times New Roman" w:eastAsia="Times New Roman" w:hAnsi="Times New Roman" w:cs="Times New Roman"/>
                <w:sz w:val="20"/>
                <w:lang w:eastAsia="fr-FR"/>
              </w:rPr>
            </w:pPr>
          </w:p>
        </w:tc>
      </w:tr>
    </w:tbl>
    <w:p w14:paraId="5518C6D7" w14:textId="6AC9824A" w:rsidR="000C1B20" w:rsidRPr="008162C8" w:rsidRDefault="00995D9B" w:rsidP="00E16720">
      <w:pPr>
        <w:ind w:left="0"/>
        <w:jc w:val="left"/>
        <w:rPr>
          <w:rFonts w:eastAsiaTheme="minorHAnsi"/>
          <w:sz w:val="20"/>
        </w:rPr>
      </w:pPr>
      <w:r w:rsidRPr="008162C8">
        <w:rPr>
          <w:rFonts w:eastAsiaTheme="minorHAnsi"/>
          <w:sz w:val="20"/>
        </w:rPr>
        <w:t xml:space="preserve">En 2013, deux codes retour en erreur ont été ajoutés : </w:t>
      </w:r>
    </w:p>
    <w:p w14:paraId="4302E4B8" w14:textId="77777777" w:rsidR="00995D9B" w:rsidRPr="008162C8" w:rsidRDefault="00995D9B" w:rsidP="00995D9B">
      <w:pPr>
        <w:pStyle w:val="Paragraphedeliste"/>
        <w:numPr>
          <w:ilvl w:val="0"/>
          <w:numId w:val="47"/>
        </w:numPr>
        <w:spacing w:before="0" w:after="0" w:line="240" w:lineRule="auto"/>
        <w:contextualSpacing w:val="0"/>
        <w:jc w:val="left"/>
        <w:rPr>
          <w:rFonts w:eastAsiaTheme="minorHAnsi"/>
          <w:sz w:val="20"/>
        </w:rPr>
      </w:pPr>
      <w:r w:rsidRPr="008162C8">
        <w:rPr>
          <w:rFonts w:eastAsiaTheme="minorHAnsi"/>
          <w:sz w:val="20"/>
        </w:rPr>
        <w:t>COH_NAI_RET : Contrôle « cohérence date naissance »</w:t>
      </w:r>
    </w:p>
    <w:p w14:paraId="4F98398F" w14:textId="0AE6EB04" w:rsidR="00995D9B" w:rsidRPr="008162C8" w:rsidRDefault="00995D9B" w:rsidP="008162C8">
      <w:pPr>
        <w:pStyle w:val="Paragraphedeliste"/>
        <w:numPr>
          <w:ilvl w:val="0"/>
          <w:numId w:val="47"/>
        </w:numPr>
        <w:spacing w:before="0" w:after="0" w:line="240" w:lineRule="auto"/>
        <w:contextualSpacing w:val="0"/>
        <w:jc w:val="left"/>
        <w:rPr>
          <w:rFonts w:eastAsiaTheme="minorHAnsi"/>
          <w:sz w:val="20"/>
        </w:rPr>
      </w:pPr>
      <w:r w:rsidRPr="008162C8">
        <w:rPr>
          <w:rFonts w:eastAsiaTheme="minorHAnsi"/>
          <w:sz w:val="20"/>
        </w:rPr>
        <w:t>COH_SEX_RET : Contrôle « cohérence sexe »</w:t>
      </w:r>
    </w:p>
    <w:p w14:paraId="30568473" w14:textId="6B82113B" w:rsidR="00E16720" w:rsidRPr="00E16720" w:rsidRDefault="00E16720" w:rsidP="00E16720">
      <w:pPr>
        <w:ind w:left="0"/>
        <w:jc w:val="left"/>
        <w:rPr>
          <w:rFonts w:eastAsiaTheme="minorHAnsi"/>
          <w:b/>
        </w:rPr>
      </w:pPr>
      <w:r w:rsidRPr="00E16720">
        <w:rPr>
          <w:rFonts w:eastAsiaTheme="minorHAnsi"/>
          <w:b/>
        </w:rPr>
        <w:t>Taux de codes retour erronés en MCO</w:t>
      </w:r>
    </w:p>
    <w:tbl>
      <w:tblPr>
        <w:tblW w:w="10500" w:type="dxa"/>
        <w:tblCellMar>
          <w:left w:w="70" w:type="dxa"/>
          <w:right w:w="70" w:type="dxa"/>
        </w:tblCellMar>
        <w:tblLook w:val="04A0" w:firstRow="1" w:lastRow="0" w:firstColumn="1" w:lastColumn="0" w:noHBand="0" w:noVBand="1"/>
      </w:tblPr>
      <w:tblGrid>
        <w:gridCol w:w="1696"/>
        <w:gridCol w:w="546"/>
        <w:gridCol w:w="680"/>
        <w:gridCol w:w="680"/>
        <w:gridCol w:w="680"/>
        <w:gridCol w:w="680"/>
        <w:gridCol w:w="920"/>
        <w:gridCol w:w="680"/>
        <w:gridCol w:w="680"/>
        <w:gridCol w:w="680"/>
        <w:gridCol w:w="680"/>
        <w:gridCol w:w="680"/>
        <w:gridCol w:w="680"/>
        <w:gridCol w:w="680"/>
      </w:tblGrid>
      <w:tr w:rsidR="00E16720" w:rsidRPr="00E16720" w14:paraId="74BA2D53" w14:textId="77777777" w:rsidTr="00E16720">
        <w:trPr>
          <w:trHeight w:val="270"/>
        </w:trPr>
        <w:tc>
          <w:tcPr>
            <w:tcW w:w="169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C4F5752" w14:textId="77777777" w:rsidR="00E16720" w:rsidRPr="00E16720" w:rsidRDefault="00E16720" w:rsidP="00E16720">
            <w:pPr>
              <w:spacing w:before="0" w:after="0" w:line="240" w:lineRule="auto"/>
              <w:ind w:left="0"/>
              <w:jc w:val="lef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 </w:t>
            </w:r>
          </w:p>
        </w:tc>
        <w:tc>
          <w:tcPr>
            <w:tcW w:w="404" w:type="dxa"/>
            <w:tcBorders>
              <w:top w:val="single" w:sz="4" w:space="0" w:color="auto"/>
              <w:left w:val="single" w:sz="4" w:space="0" w:color="auto"/>
              <w:bottom w:val="single" w:sz="8" w:space="0" w:color="auto"/>
              <w:right w:val="nil"/>
            </w:tcBorders>
            <w:shd w:val="clear" w:color="auto" w:fill="auto"/>
            <w:noWrap/>
            <w:vAlign w:val="bottom"/>
            <w:hideMark/>
          </w:tcPr>
          <w:p w14:paraId="3AD5C6D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2005</w:t>
            </w:r>
          </w:p>
        </w:tc>
        <w:tc>
          <w:tcPr>
            <w:tcW w:w="680" w:type="dxa"/>
            <w:tcBorders>
              <w:top w:val="single" w:sz="4" w:space="0" w:color="auto"/>
              <w:left w:val="nil"/>
              <w:bottom w:val="single" w:sz="8" w:space="0" w:color="auto"/>
              <w:right w:val="nil"/>
            </w:tcBorders>
            <w:shd w:val="clear" w:color="auto" w:fill="auto"/>
            <w:noWrap/>
            <w:vAlign w:val="bottom"/>
            <w:hideMark/>
          </w:tcPr>
          <w:p w14:paraId="363B2A0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2006</w:t>
            </w:r>
          </w:p>
        </w:tc>
        <w:tc>
          <w:tcPr>
            <w:tcW w:w="680" w:type="dxa"/>
            <w:tcBorders>
              <w:top w:val="single" w:sz="4" w:space="0" w:color="auto"/>
              <w:left w:val="nil"/>
              <w:bottom w:val="single" w:sz="8" w:space="0" w:color="auto"/>
              <w:right w:val="nil"/>
            </w:tcBorders>
            <w:shd w:val="clear" w:color="auto" w:fill="auto"/>
            <w:noWrap/>
            <w:vAlign w:val="bottom"/>
            <w:hideMark/>
          </w:tcPr>
          <w:p w14:paraId="16C7762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2007</w:t>
            </w:r>
          </w:p>
        </w:tc>
        <w:tc>
          <w:tcPr>
            <w:tcW w:w="680" w:type="dxa"/>
            <w:tcBorders>
              <w:top w:val="single" w:sz="4" w:space="0" w:color="auto"/>
              <w:left w:val="nil"/>
              <w:bottom w:val="single" w:sz="8" w:space="0" w:color="auto"/>
              <w:right w:val="nil"/>
            </w:tcBorders>
            <w:shd w:val="clear" w:color="auto" w:fill="auto"/>
            <w:noWrap/>
            <w:vAlign w:val="bottom"/>
            <w:hideMark/>
          </w:tcPr>
          <w:p w14:paraId="7D0B9CF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2008</w:t>
            </w:r>
          </w:p>
        </w:tc>
        <w:tc>
          <w:tcPr>
            <w:tcW w:w="680" w:type="dxa"/>
            <w:tcBorders>
              <w:top w:val="single" w:sz="4" w:space="0" w:color="auto"/>
              <w:left w:val="nil"/>
              <w:bottom w:val="single" w:sz="8" w:space="0" w:color="auto"/>
              <w:right w:val="nil"/>
            </w:tcBorders>
            <w:shd w:val="clear" w:color="auto" w:fill="auto"/>
            <w:noWrap/>
            <w:vAlign w:val="bottom"/>
            <w:hideMark/>
          </w:tcPr>
          <w:p w14:paraId="419091E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2009</w:t>
            </w:r>
          </w:p>
        </w:tc>
        <w:tc>
          <w:tcPr>
            <w:tcW w:w="920" w:type="dxa"/>
            <w:tcBorders>
              <w:top w:val="single" w:sz="4" w:space="0" w:color="auto"/>
              <w:left w:val="nil"/>
              <w:bottom w:val="single" w:sz="8" w:space="0" w:color="auto"/>
              <w:right w:val="nil"/>
            </w:tcBorders>
            <w:shd w:val="clear" w:color="auto" w:fill="auto"/>
            <w:noWrap/>
            <w:vAlign w:val="bottom"/>
            <w:hideMark/>
          </w:tcPr>
          <w:p w14:paraId="623B434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2010</w:t>
            </w:r>
          </w:p>
        </w:tc>
        <w:tc>
          <w:tcPr>
            <w:tcW w:w="680" w:type="dxa"/>
            <w:tcBorders>
              <w:top w:val="single" w:sz="4" w:space="0" w:color="auto"/>
              <w:left w:val="nil"/>
              <w:bottom w:val="single" w:sz="8" w:space="0" w:color="auto"/>
              <w:right w:val="nil"/>
            </w:tcBorders>
            <w:shd w:val="clear" w:color="auto" w:fill="auto"/>
            <w:noWrap/>
            <w:vAlign w:val="bottom"/>
            <w:hideMark/>
          </w:tcPr>
          <w:p w14:paraId="1691099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2011</w:t>
            </w:r>
          </w:p>
        </w:tc>
        <w:tc>
          <w:tcPr>
            <w:tcW w:w="680" w:type="dxa"/>
            <w:tcBorders>
              <w:top w:val="single" w:sz="4" w:space="0" w:color="auto"/>
              <w:left w:val="nil"/>
              <w:bottom w:val="single" w:sz="8" w:space="0" w:color="auto"/>
              <w:right w:val="nil"/>
            </w:tcBorders>
            <w:shd w:val="clear" w:color="auto" w:fill="auto"/>
            <w:noWrap/>
            <w:vAlign w:val="bottom"/>
            <w:hideMark/>
          </w:tcPr>
          <w:p w14:paraId="552A611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2012</w:t>
            </w:r>
          </w:p>
        </w:tc>
        <w:tc>
          <w:tcPr>
            <w:tcW w:w="680" w:type="dxa"/>
            <w:tcBorders>
              <w:top w:val="single" w:sz="4" w:space="0" w:color="auto"/>
              <w:left w:val="nil"/>
              <w:bottom w:val="single" w:sz="8" w:space="0" w:color="auto"/>
              <w:right w:val="nil"/>
            </w:tcBorders>
            <w:shd w:val="clear" w:color="auto" w:fill="auto"/>
            <w:noWrap/>
            <w:vAlign w:val="bottom"/>
            <w:hideMark/>
          </w:tcPr>
          <w:p w14:paraId="55DB8AC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2013</w:t>
            </w:r>
          </w:p>
        </w:tc>
        <w:tc>
          <w:tcPr>
            <w:tcW w:w="680" w:type="dxa"/>
            <w:tcBorders>
              <w:top w:val="single" w:sz="4" w:space="0" w:color="auto"/>
              <w:left w:val="nil"/>
              <w:bottom w:val="single" w:sz="8" w:space="0" w:color="auto"/>
              <w:right w:val="nil"/>
            </w:tcBorders>
            <w:shd w:val="clear" w:color="auto" w:fill="auto"/>
            <w:noWrap/>
            <w:vAlign w:val="bottom"/>
            <w:hideMark/>
          </w:tcPr>
          <w:p w14:paraId="6267721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2014</w:t>
            </w:r>
          </w:p>
        </w:tc>
        <w:tc>
          <w:tcPr>
            <w:tcW w:w="680" w:type="dxa"/>
            <w:tcBorders>
              <w:top w:val="single" w:sz="4" w:space="0" w:color="auto"/>
              <w:left w:val="nil"/>
              <w:bottom w:val="single" w:sz="8" w:space="0" w:color="auto"/>
              <w:right w:val="nil"/>
            </w:tcBorders>
            <w:shd w:val="clear" w:color="auto" w:fill="auto"/>
            <w:noWrap/>
            <w:vAlign w:val="bottom"/>
            <w:hideMark/>
          </w:tcPr>
          <w:p w14:paraId="3591DED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2015</w:t>
            </w:r>
          </w:p>
        </w:tc>
        <w:tc>
          <w:tcPr>
            <w:tcW w:w="680" w:type="dxa"/>
            <w:tcBorders>
              <w:top w:val="single" w:sz="4" w:space="0" w:color="auto"/>
              <w:left w:val="nil"/>
              <w:bottom w:val="single" w:sz="8" w:space="0" w:color="auto"/>
              <w:right w:val="nil"/>
            </w:tcBorders>
            <w:shd w:val="clear" w:color="auto" w:fill="auto"/>
            <w:noWrap/>
            <w:vAlign w:val="bottom"/>
            <w:hideMark/>
          </w:tcPr>
          <w:p w14:paraId="381E8DD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2016</w:t>
            </w:r>
          </w:p>
        </w:tc>
        <w:tc>
          <w:tcPr>
            <w:tcW w:w="680" w:type="dxa"/>
            <w:tcBorders>
              <w:top w:val="single" w:sz="4" w:space="0" w:color="auto"/>
              <w:left w:val="nil"/>
              <w:bottom w:val="single" w:sz="8" w:space="0" w:color="auto"/>
              <w:right w:val="single" w:sz="4" w:space="0" w:color="auto"/>
            </w:tcBorders>
            <w:shd w:val="clear" w:color="auto" w:fill="auto"/>
            <w:noWrap/>
            <w:vAlign w:val="bottom"/>
            <w:hideMark/>
          </w:tcPr>
          <w:p w14:paraId="0734194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2017</w:t>
            </w:r>
          </w:p>
        </w:tc>
      </w:tr>
      <w:tr w:rsidR="00E16720" w:rsidRPr="00E16720" w14:paraId="0D44ED05" w14:textId="77777777" w:rsidTr="00E16720">
        <w:trPr>
          <w:trHeight w:val="255"/>
        </w:trPr>
        <w:tc>
          <w:tcPr>
            <w:tcW w:w="1696" w:type="dxa"/>
            <w:tcBorders>
              <w:top w:val="nil"/>
              <w:left w:val="single" w:sz="4" w:space="0" w:color="auto"/>
              <w:bottom w:val="nil"/>
              <w:right w:val="single" w:sz="4" w:space="0" w:color="auto"/>
            </w:tcBorders>
            <w:shd w:val="clear" w:color="auto" w:fill="auto"/>
            <w:vAlign w:val="center"/>
            <w:hideMark/>
          </w:tcPr>
          <w:p w14:paraId="2569D160"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NIR_RET</w:t>
            </w:r>
          </w:p>
        </w:tc>
        <w:tc>
          <w:tcPr>
            <w:tcW w:w="404" w:type="dxa"/>
            <w:tcBorders>
              <w:top w:val="nil"/>
              <w:left w:val="single" w:sz="4" w:space="0" w:color="auto"/>
              <w:bottom w:val="nil"/>
              <w:right w:val="nil"/>
            </w:tcBorders>
            <w:shd w:val="clear" w:color="auto" w:fill="auto"/>
            <w:noWrap/>
            <w:vAlign w:val="bottom"/>
            <w:hideMark/>
          </w:tcPr>
          <w:p w14:paraId="67920C0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7,25</w:t>
            </w:r>
          </w:p>
        </w:tc>
        <w:tc>
          <w:tcPr>
            <w:tcW w:w="680" w:type="dxa"/>
            <w:tcBorders>
              <w:top w:val="nil"/>
              <w:left w:val="nil"/>
              <w:bottom w:val="nil"/>
              <w:right w:val="nil"/>
            </w:tcBorders>
            <w:shd w:val="clear" w:color="auto" w:fill="auto"/>
            <w:noWrap/>
            <w:vAlign w:val="bottom"/>
            <w:hideMark/>
          </w:tcPr>
          <w:p w14:paraId="68E4D65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7,99</w:t>
            </w:r>
          </w:p>
        </w:tc>
        <w:tc>
          <w:tcPr>
            <w:tcW w:w="680" w:type="dxa"/>
            <w:tcBorders>
              <w:top w:val="nil"/>
              <w:left w:val="nil"/>
              <w:bottom w:val="nil"/>
              <w:right w:val="nil"/>
            </w:tcBorders>
            <w:shd w:val="clear" w:color="auto" w:fill="auto"/>
            <w:noWrap/>
            <w:vAlign w:val="bottom"/>
            <w:hideMark/>
          </w:tcPr>
          <w:p w14:paraId="2E009BD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2,58</w:t>
            </w:r>
          </w:p>
        </w:tc>
        <w:tc>
          <w:tcPr>
            <w:tcW w:w="680" w:type="dxa"/>
            <w:tcBorders>
              <w:top w:val="nil"/>
              <w:left w:val="nil"/>
              <w:bottom w:val="nil"/>
              <w:right w:val="nil"/>
            </w:tcBorders>
            <w:shd w:val="clear" w:color="auto" w:fill="auto"/>
            <w:noWrap/>
            <w:vAlign w:val="bottom"/>
            <w:hideMark/>
          </w:tcPr>
          <w:p w14:paraId="6867F3E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3,75</w:t>
            </w:r>
          </w:p>
        </w:tc>
        <w:tc>
          <w:tcPr>
            <w:tcW w:w="680" w:type="dxa"/>
            <w:tcBorders>
              <w:top w:val="nil"/>
              <w:left w:val="nil"/>
              <w:bottom w:val="nil"/>
              <w:right w:val="nil"/>
            </w:tcBorders>
            <w:shd w:val="clear" w:color="auto" w:fill="auto"/>
            <w:noWrap/>
            <w:vAlign w:val="bottom"/>
            <w:hideMark/>
          </w:tcPr>
          <w:p w14:paraId="7703D7F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2,16</w:t>
            </w:r>
          </w:p>
        </w:tc>
        <w:tc>
          <w:tcPr>
            <w:tcW w:w="920" w:type="dxa"/>
            <w:tcBorders>
              <w:top w:val="nil"/>
              <w:left w:val="nil"/>
              <w:bottom w:val="nil"/>
              <w:right w:val="nil"/>
            </w:tcBorders>
            <w:shd w:val="clear" w:color="auto" w:fill="auto"/>
            <w:noWrap/>
            <w:vAlign w:val="bottom"/>
            <w:hideMark/>
          </w:tcPr>
          <w:p w14:paraId="6981787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1,89</w:t>
            </w:r>
          </w:p>
        </w:tc>
        <w:tc>
          <w:tcPr>
            <w:tcW w:w="680" w:type="dxa"/>
            <w:tcBorders>
              <w:top w:val="nil"/>
              <w:left w:val="nil"/>
              <w:bottom w:val="nil"/>
              <w:right w:val="nil"/>
            </w:tcBorders>
            <w:shd w:val="clear" w:color="auto" w:fill="auto"/>
            <w:noWrap/>
            <w:vAlign w:val="bottom"/>
            <w:hideMark/>
          </w:tcPr>
          <w:p w14:paraId="26F78E1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1,74</w:t>
            </w:r>
          </w:p>
        </w:tc>
        <w:tc>
          <w:tcPr>
            <w:tcW w:w="680" w:type="dxa"/>
            <w:tcBorders>
              <w:top w:val="nil"/>
              <w:left w:val="nil"/>
              <w:bottom w:val="nil"/>
              <w:right w:val="nil"/>
            </w:tcBorders>
            <w:shd w:val="clear" w:color="auto" w:fill="auto"/>
            <w:noWrap/>
            <w:vAlign w:val="bottom"/>
            <w:hideMark/>
          </w:tcPr>
          <w:p w14:paraId="0213549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1,65</w:t>
            </w:r>
          </w:p>
        </w:tc>
        <w:tc>
          <w:tcPr>
            <w:tcW w:w="680" w:type="dxa"/>
            <w:tcBorders>
              <w:top w:val="nil"/>
              <w:left w:val="nil"/>
              <w:bottom w:val="nil"/>
              <w:right w:val="nil"/>
            </w:tcBorders>
            <w:shd w:val="clear" w:color="auto" w:fill="auto"/>
            <w:noWrap/>
            <w:vAlign w:val="bottom"/>
            <w:hideMark/>
          </w:tcPr>
          <w:p w14:paraId="3AA1C45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1,65</w:t>
            </w:r>
          </w:p>
        </w:tc>
        <w:tc>
          <w:tcPr>
            <w:tcW w:w="680" w:type="dxa"/>
            <w:tcBorders>
              <w:top w:val="nil"/>
              <w:left w:val="nil"/>
              <w:bottom w:val="nil"/>
              <w:right w:val="nil"/>
            </w:tcBorders>
            <w:shd w:val="clear" w:color="auto" w:fill="auto"/>
            <w:noWrap/>
            <w:vAlign w:val="bottom"/>
            <w:hideMark/>
          </w:tcPr>
          <w:p w14:paraId="6AF6AF2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1,56</w:t>
            </w:r>
          </w:p>
        </w:tc>
        <w:tc>
          <w:tcPr>
            <w:tcW w:w="680" w:type="dxa"/>
            <w:tcBorders>
              <w:top w:val="nil"/>
              <w:left w:val="nil"/>
              <w:bottom w:val="nil"/>
              <w:right w:val="nil"/>
            </w:tcBorders>
            <w:shd w:val="clear" w:color="auto" w:fill="auto"/>
            <w:noWrap/>
            <w:vAlign w:val="bottom"/>
            <w:hideMark/>
          </w:tcPr>
          <w:p w14:paraId="14AB333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1,41</w:t>
            </w:r>
          </w:p>
        </w:tc>
        <w:tc>
          <w:tcPr>
            <w:tcW w:w="680" w:type="dxa"/>
            <w:tcBorders>
              <w:top w:val="nil"/>
              <w:left w:val="nil"/>
              <w:bottom w:val="nil"/>
              <w:right w:val="nil"/>
            </w:tcBorders>
            <w:shd w:val="clear" w:color="auto" w:fill="auto"/>
            <w:noWrap/>
            <w:vAlign w:val="bottom"/>
            <w:hideMark/>
          </w:tcPr>
          <w:p w14:paraId="06D8346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1,30</w:t>
            </w:r>
          </w:p>
        </w:tc>
        <w:tc>
          <w:tcPr>
            <w:tcW w:w="680" w:type="dxa"/>
            <w:tcBorders>
              <w:top w:val="nil"/>
              <w:left w:val="nil"/>
              <w:bottom w:val="nil"/>
              <w:right w:val="single" w:sz="4" w:space="0" w:color="auto"/>
            </w:tcBorders>
            <w:shd w:val="clear" w:color="auto" w:fill="auto"/>
            <w:noWrap/>
            <w:vAlign w:val="bottom"/>
            <w:hideMark/>
          </w:tcPr>
          <w:p w14:paraId="2F5FE79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1,28</w:t>
            </w:r>
          </w:p>
        </w:tc>
      </w:tr>
      <w:tr w:rsidR="00E16720" w:rsidRPr="00E16720" w14:paraId="69656897" w14:textId="77777777" w:rsidTr="00E16720">
        <w:trPr>
          <w:trHeight w:val="255"/>
        </w:trPr>
        <w:tc>
          <w:tcPr>
            <w:tcW w:w="1696" w:type="dxa"/>
            <w:tcBorders>
              <w:top w:val="nil"/>
              <w:left w:val="single" w:sz="4" w:space="0" w:color="auto"/>
              <w:bottom w:val="nil"/>
              <w:right w:val="single" w:sz="4" w:space="0" w:color="auto"/>
            </w:tcBorders>
            <w:shd w:val="clear" w:color="auto" w:fill="auto"/>
            <w:vAlign w:val="center"/>
            <w:hideMark/>
          </w:tcPr>
          <w:p w14:paraId="284585C6"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NAI_RET</w:t>
            </w:r>
          </w:p>
        </w:tc>
        <w:tc>
          <w:tcPr>
            <w:tcW w:w="404" w:type="dxa"/>
            <w:tcBorders>
              <w:top w:val="nil"/>
              <w:left w:val="single" w:sz="4" w:space="0" w:color="auto"/>
              <w:bottom w:val="nil"/>
              <w:right w:val="nil"/>
            </w:tcBorders>
            <w:shd w:val="clear" w:color="auto" w:fill="auto"/>
            <w:noWrap/>
            <w:vAlign w:val="bottom"/>
            <w:hideMark/>
          </w:tcPr>
          <w:p w14:paraId="0E29D62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4,30</w:t>
            </w:r>
          </w:p>
        </w:tc>
        <w:tc>
          <w:tcPr>
            <w:tcW w:w="680" w:type="dxa"/>
            <w:tcBorders>
              <w:top w:val="nil"/>
              <w:left w:val="nil"/>
              <w:bottom w:val="nil"/>
              <w:right w:val="nil"/>
            </w:tcBorders>
            <w:shd w:val="clear" w:color="auto" w:fill="auto"/>
            <w:noWrap/>
            <w:vAlign w:val="bottom"/>
            <w:hideMark/>
          </w:tcPr>
          <w:p w14:paraId="760A164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5,00</w:t>
            </w:r>
          </w:p>
        </w:tc>
        <w:tc>
          <w:tcPr>
            <w:tcW w:w="680" w:type="dxa"/>
            <w:tcBorders>
              <w:top w:val="nil"/>
              <w:left w:val="nil"/>
              <w:bottom w:val="nil"/>
              <w:right w:val="nil"/>
            </w:tcBorders>
            <w:shd w:val="clear" w:color="auto" w:fill="auto"/>
            <w:noWrap/>
            <w:vAlign w:val="bottom"/>
            <w:hideMark/>
          </w:tcPr>
          <w:p w14:paraId="7C054F6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1,15</w:t>
            </w:r>
          </w:p>
        </w:tc>
        <w:tc>
          <w:tcPr>
            <w:tcW w:w="680" w:type="dxa"/>
            <w:tcBorders>
              <w:top w:val="nil"/>
              <w:left w:val="nil"/>
              <w:bottom w:val="nil"/>
              <w:right w:val="nil"/>
            </w:tcBorders>
            <w:shd w:val="clear" w:color="auto" w:fill="auto"/>
            <w:noWrap/>
            <w:vAlign w:val="bottom"/>
            <w:hideMark/>
          </w:tcPr>
          <w:p w14:paraId="72C4D3E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0,82</w:t>
            </w:r>
          </w:p>
        </w:tc>
        <w:tc>
          <w:tcPr>
            <w:tcW w:w="680" w:type="dxa"/>
            <w:tcBorders>
              <w:top w:val="nil"/>
              <w:left w:val="nil"/>
              <w:bottom w:val="nil"/>
              <w:right w:val="nil"/>
            </w:tcBorders>
            <w:shd w:val="clear" w:color="auto" w:fill="auto"/>
            <w:noWrap/>
            <w:vAlign w:val="bottom"/>
            <w:hideMark/>
          </w:tcPr>
          <w:p w14:paraId="04020D8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0,78</w:t>
            </w:r>
          </w:p>
        </w:tc>
        <w:tc>
          <w:tcPr>
            <w:tcW w:w="920" w:type="dxa"/>
            <w:tcBorders>
              <w:top w:val="nil"/>
              <w:left w:val="nil"/>
              <w:bottom w:val="nil"/>
              <w:right w:val="nil"/>
            </w:tcBorders>
            <w:shd w:val="clear" w:color="auto" w:fill="auto"/>
            <w:noWrap/>
            <w:vAlign w:val="bottom"/>
            <w:hideMark/>
          </w:tcPr>
          <w:p w14:paraId="5DCDA7F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0,40</w:t>
            </w:r>
          </w:p>
        </w:tc>
        <w:tc>
          <w:tcPr>
            <w:tcW w:w="680" w:type="dxa"/>
            <w:tcBorders>
              <w:top w:val="nil"/>
              <w:left w:val="nil"/>
              <w:bottom w:val="nil"/>
              <w:right w:val="nil"/>
            </w:tcBorders>
            <w:shd w:val="clear" w:color="auto" w:fill="auto"/>
            <w:noWrap/>
            <w:vAlign w:val="bottom"/>
            <w:hideMark/>
          </w:tcPr>
          <w:p w14:paraId="35B1AA3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0,20</w:t>
            </w:r>
          </w:p>
        </w:tc>
        <w:tc>
          <w:tcPr>
            <w:tcW w:w="680" w:type="dxa"/>
            <w:tcBorders>
              <w:top w:val="nil"/>
              <w:left w:val="nil"/>
              <w:bottom w:val="nil"/>
              <w:right w:val="nil"/>
            </w:tcBorders>
            <w:shd w:val="clear" w:color="auto" w:fill="auto"/>
            <w:noWrap/>
            <w:vAlign w:val="bottom"/>
            <w:hideMark/>
          </w:tcPr>
          <w:p w14:paraId="7BDBC0A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0,16</w:t>
            </w:r>
          </w:p>
        </w:tc>
        <w:tc>
          <w:tcPr>
            <w:tcW w:w="680" w:type="dxa"/>
            <w:tcBorders>
              <w:top w:val="nil"/>
              <w:left w:val="nil"/>
              <w:bottom w:val="nil"/>
              <w:right w:val="nil"/>
            </w:tcBorders>
            <w:shd w:val="clear" w:color="auto" w:fill="auto"/>
            <w:noWrap/>
            <w:vAlign w:val="bottom"/>
            <w:hideMark/>
          </w:tcPr>
          <w:p w14:paraId="387A4A6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0,17</w:t>
            </w:r>
          </w:p>
        </w:tc>
        <w:tc>
          <w:tcPr>
            <w:tcW w:w="680" w:type="dxa"/>
            <w:tcBorders>
              <w:top w:val="nil"/>
              <w:left w:val="nil"/>
              <w:bottom w:val="nil"/>
              <w:right w:val="nil"/>
            </w:tcBorders>
            <w:shd w:val="clear" w:color="auto" w:fill="auto"/>
            <w:noWrap/>
            <w:vAlign w:val="bottom"/>
            <w:hideMark/>
          </w:tcPr>
          <w:p w14:paraId="4685A1A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0,13</w:t>
            </w:r>
          </w:p>
        </w:tc>
        <w:tc>
          <w:tcPr>
            <w:tcW w:w="680" w:type="dxa"/>
            <w:tcBorders>
              <w:top w:val="nil"/>
              <w:left w:val="nil"/>
              <w:bottom w:val="nil"/>
              <w:right w:val="nil"/>
            </w:tcBorders>
            <w:shd w:val="clear" w:color="auto" w:fill="auto"/>
            <w:noWrap/>
            <w:vAlign w:val="bottom"/>
            <w:hideMark/>
          </w:tcPr>
          <w:p w14:paraId="0F97085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0,13</w:t>
            </w:r>
          </w:p>
        </w:tc>
        <w:tc>
          <w:tcPr>
            <w:tcW w:w="680" w:type="dxa"/>
            <w:tcBorders>
              <w:top w:val="nil"/>
              <w:left w:val="nil"/>
              <w:bottom w:val="nil"/>
              <w:right w:val="nil"/>
            </w:tcBorders>
            <w:shd w:val="clear" w:color="auto" w:fill="auto"/>
            <w:noWrap/>
            <w:vAlign w:val="bottom"/>
            <w:hideMark/>
          </w:tcPr>
          <w:p w14:paraId="3026C8F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0,12</w:t>
            </w:r>
          </w:p>
        </w:tc>
        <w:tc>
          <w:tcPr>
            <w:tcW w:w="680" w:type="dxa"/>
            <w:tcBorders>
              <w:top w:val="nil"/>
              <w:left w:val="nil"/>
              <w:bottom w:val="nil"/>
              <w:right w:val="single" w:sz="4" w:space="0" w:color="auto"/>
            </w:tcBorders>
            <w:shd w:val="clear" w:color="auto" w:fill="auto"/>
            <w:noWrap/>
            <w:vAlign w:val="bottom"/>
            <w:hideMark/>
          </w:tcPr>
          <w:p w14:paraId="5AF7A44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0,10</w:t>
            </w:r>
          </w:p>
        </w:tc>
      </w:tr>
      <w:tr w:rsidR="00E16720" w:rsidRPr="00E16720" w14:paraId="2FAF74D1" w14:textId="77777777" w:rsidTr="00E16720">
        <w:trPr>
          <w:trHeight w:val="255"/>
        </w:trPr>
        <w:tc>
          <w:tcPr>
            <w:tcW w:w="1696" w:type="dxa"/>
            <w:tcBorders>
              <w:top w:val="nil"/>
              <w:left w:val="single" w:sz="4" w:space="0" w:color="auto"/>
              <w:bottom w:val="nil"/>
              <w:right w:val="single" w:sz="4" w:space="0" w:color="auto"/>
            </w:tcBorders>
            <w:shd w:val="clear" w:color="auto" w:fill="auto"/>
            <w:vAlign w:val="center"/>
            <w:hideMark/>
          </w:tcPr>
          <w:p w14:paraId="726A6948"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SEX_RET</w:t>
            </w:r>
          </w:p>
        </w:tc>
        <w:tc>
          <w:tcPr>
            <w:tcW w:w="404" w:type="dxa"/>
            <w:tcBorders>
              <w:top w:val="nil"/>
              <w:left w:val="single" w:sz="4" w:space="0" w:color="auto"/>
              <w:bottom w:val="nil"/>
              <w:right w:val="nil"/>
            </w:tcBorders>
            <w:shd w:val="clear" w:color="auto" w:fill="auto"/>
            <w:noWrap/>
            <w:vAlign w:val="bottom"/>
            <w:hideMark/>
          </w:tcPr>
          <w:p w14:paraId="7755D5B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4,28</w:t>
            </w:r>
          </w:p>
        </w:tc>
        <w:tc>
          <w:tcPr>
            <w:tcW w:w="680" w:type="dxa"/>
            <w:tcBorders>
              <w:top w:val="nil"/>
              <w:left w:val="nil"/>
              <w:bottom w:val="nil"/>
              <w:right w:val="nil"/>
            </w:tcBorders>
            <w:shd w:val="clear" w:color="auto" w:fill="auto"/>
            <w:noWrap/>
            <w:vAlign w:val="bottom"/>
            <w:hideMark/>
          </w:tcPr>
          <w:p w14:paraId="32F55A6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5,00</w:t>
            </w:r>
          </w:p>
        </w:tc>
        <w:tc>
          <w:tcPr>
            <w:tcW w:w="680" w:type="dxa"/>
            <w:tcBorders>
              <w:top w:val="nil"/>
              <w:left w:val="nil"/>
              <w:bottom w:val="nil"/>
              <w:right w:val="nil"/>
            </w:tcBorders>
            <w:shd w:val="clear" w:color="auto" w:fill="auto"/>
            <w:noWrap/>
            <w:vAlign w:val="bottom"/>
            <w:hideMark/>
          </w:tcPr>
          <w:p w14:paraId="0999D17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1,15</w:t>
            </w:r>
          </w:p>
        </w:tc>
        <w:tc>
          <w:tcPr>
            <w:tcW w:w="680" w:type="dxa"/>
            <w:tcBorders>
              <w:top w:val="nil"/>
              <w:left w:val="nil"/>
              <w:bottom w:val="nil"/>
              <w:right w:val="nil"/>
            </w:tcBorders>
            <w:shd w:val="clear" w:color="auto" w:fill="auto"/>
            <w:noWrap/>
            <w:vAlign w:val="bottom"/>
            <w:hideMark/>
          </w:tcPr>
          <w:p w14:paraId="6D04ECC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0,96</w:t>
            </w:r>
          </w:p>
        </w:tc>
        <w:tc>
          <w:tcPr>
            <w:tcW w:w="680" w:type="dxa"/>
            <w:tcBorders>
              <w:top w:val="nil"/>
              <w:left w:val="nil"/>
              <w:bottom w:val="nil"/>
              <w:right w:val="nil"/>
            </w:tcBorders>
            <w:shd w:val="clear" w:color="auto" w:fill="auto"/>
            <w:noWrap/>
            <w:vAlign w:val="bottom"/>
            <w:hideMark/>
          </w:tcPr>
          <w:p w14:paraId="70FDBEB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0,84</w:t>
            </w:r>
          </w:p>
        </w:tc>
        <w:tc>
          <w:tcPr>
            <w:tcW w:w="920" w:type="dxa"/>
            <w:tcBorders>
              <w:top w:val="nil"/>
              <w:left w:val="nil"/>
              <w:bottom w:val="nil"/>
              <w:right w:val="nil"/>
            </w:tcBorders>
            <w:shd w:val="clear" w:color="auto" w:fill="auto"/>
            <w:noWrap/>
            <w:vAlign w:val="bottom"/>
            <w:hideMark/>
          </w:tcPr>
          <w:p w14:paraId="5189E2D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0,51</w:t>
            </w:r>
          </w:p>
        </w:tc>
        <w:tc>
          <w:tcPr>
            <w:tcW w:w="680" w:type="dxa"/>
            <w:tcBorders>
              <w:top w:val="nil"/>
              <w:left w:val="nil"/>
              <w:bottom w:val="nil"/>
              <w:right w:val="nil"/>
            </w:tcBorders>
            <w:shd w:val="clear" w:color="auto" w:fill="auto"/>
            <w:noWrap/>
            <w:vAlign w:val="bottom"/>
            <w:hideMark/>
          </w:tcPr>
          <w:p w14:paraId="31CF6DA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0,33</w:t>
            </w:r>
          </w:p>
        </w:tc>
        <w:tc>
          <w:tcPr>
            <w:tcW w:w="680" w:type="dxa"/>
            <w:tcBorders>
              <w:top w:val="nil"/>
              <w:left w:val="nil"/>
              <w:bottom w:val="nil"/>
              <w:right w:val="nil"/>
            </w:tcBorders>
            <w:shd w:val="clear" w:color="auto" w:fill="auto"/>
            <w:noWrap/>
            <w:vAlign w:val="bottom"/>
            <w:hideMark/>
          </w:tcPr>
          <w:p w14:paraId="7DAD7D1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0,29</w:t>
            </w:r>
          </w:p>
        </w:tc>
        <w:tc>
          <w:tcPr>
            <w:tcW w:w="680" w:type="dxa"/>
            <w:tcBorders>
              <w:top w:val="nil"/>
              <w:left w:val="nil"/>
              <w:bottom w:val="nil"/>
              <w:right w:val="nil"/>
            </w:tcBorders>
            <w:shd w:val="clear" w:color="auto" w:fill="auto"/>
            <w:noWrap/>
            <w:vAlign w:val="bottom"/>
            <w:hideMark/>
          </w:tcPr>
          <w:p w14:paraId="03A4159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0,29</w:t>
            </w:r>
          </w:p>
        </w:tc>
        <w:tc>
          <w:tcPr>
            <w:tcW w:w="680" w:type="dxa"/>
            <w:tcBorders>
              <w:top w:val="nil"/>
              <w:left w:val="nil"/>
              <w:bottom w:val="nil"/>
              <w:right w:val="nil"/>
            </w:tcBorders>
            <w:shd w:val="clear" w:color="auto" w:fill="auto"/>
            <w:noWrap/>
            <w:vAlign w:val="bottom"/>
            <w:hideMark/>
          </w:tcPr>
          <w:p w14:paraId="48DD646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0,25</w:t>
            </w:r>
          </w:p>
        </w:tc>
        <w:tc>
          <w:tcPr>
            <w:tcW w:w="680" w:type="dxa"/>
            <w:tcBorders>
              <w:top w:val="nil"/>
              <w:left w:val="nil"/>
              <w:bottom w:val="nil"/>
              <w:right w:val="nil"/>
            </w:tcBorders>
            <w:shd w:val="clear" w:color="auto" w:fill="auto"/>
            <w:noWrap/>
            <w:vAlign w:val="bottom"/>
            <w:hideMark/>
          </w:tcPr>
          <w:p w14:paraId="70608FE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0,26</w:t>
            </w:r>
          </w:p>
        </w:tc>
        <w:tc>
          <w:tcPr>
            <w:tcW w:w="680" w:type="dxa"/>
            <w:tcBorders>
              <w:top w:val="nil"/>
              <w:left w:val="nil"/>
              <w:bottom w:val="nil"/>
              <w:right w:val="nil"/>
            </w:tcBorders>
            <w:shd w:val="clear" w:color="auto" w:fill="auto"/>
            <w:noWrap/>
            <w:vAlign w:val="bottom"/>
            <w:hideMark/>
          </w:tcPr>
          <w:p w14:paraId="437CEF9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0,25</w:t>
            </w:r>
          </w:p>
        </w:tc>
        <w:tc>
          <w:tcPr>
            <w:tcW w:w="680" w:type="dxa"/>
            <w:tcBorders>
              <w:top w:val="nil"/>
              <w:left w:val="nil"/>
              <w:bottom w:val="nil"/>
              <w:right w:val="single" w:sz="4" w:space="0" w:color="auto"/>
            </w:tcBorders>
            <w:shd w:val="clear" w:color="auto" w:fill="auto"/>
            <w:noWrap/>
            <w:vAlign w:val="bottom"/>
            <w:hideMark/>
          </w:tcPr>
          <w:p w14:paraId="2AFFBAD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0,22</w:t>
            </w:r>
          </w:p>
        </w:tc>
      </w:tr>
      <w:tr w:rsidR="00E16720" w:rsidRPr="00E16720" w14:paraId="5926C9BF" w14:textId="77777777" w:rsidTr="00E16720">
        <w:trPr>
          <w:trHeight w:val="255"/>
        </w:trPr>
        <w:tc>
          <w:tcPr>
            <w:tcW w:w="1696" w:type="dxa"/>
            <w:tcBorders>
              <w:top w:val="nil"/>
              <w:left w:val="single" w:sz="4" w:space="0" w:color="auto"/>
              <w:bottom w:val="nil"/>
              <w:right w:val="single" w:sz="4" w:space="0" w:color="auto"/>
            </w:tcBorders>
            <w:shd w:val="clear" w:color="auto" w:fill="auto"/>
            <w:vAlign w:val="center"/>
            <w:hideMark/>
          </w:tcPr>
          <w:p w14:paraId="79213DEE"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SEJ_RET</w:t>
            </w:r>
          </w:p>
        </w:tc>
        <w:tc>
          <w:tcPr>
            <w:tcW w:w="404" w:type="dxa"/>
            <w:tcBorders>
              <w:top w:val="nil"/>
              <w:left w:val="single" w:sz="4" w:space="0" w:color="auto"/>
              <w:bottom w:val="nil"/>
              <w:right w:val="nil"/>
            </w:tcBorders>
            <w:shd w:val="clear" w:color="auto" w:fill="auto"/>
            <w:noWrap/>
            <w:vAlign w:val="bottom"/>
            <w:hideMark/>
          </w:tcPr>
          <w:p w14:paraId="0B51C2A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3,66</w:t>
            </w:r>
          </w:p>
        </w:tc>
        <w:tc>
          <w:tcPr>
            <w:tcW w:w="680" w:type="dxa"/>
            <w:tcBorders>
              <w:top w:val="nil"/>
              <w:left w:val="nil"/>
              <w:bottom w:val="nil"/>
              <w:right w:val="nil"/>
            </w:tcBorders>
            <w:shd w:val="clear" w:color="auto" w:fill="auto"/>
            <w:noWrap/>
            <w:vAlign w:val="bottom"/>
            <w:hideMark/>
          </w:tcPr>
          <w:p w14:paraId="5AA56FC9"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4,63</w:t>
            </w:r>
          </w:p>
        </w:tc>
        <w:tc>
          <w:tcPr>
            <w:tcW w:w="680" w:type="dxa"/>
            <w:tcBorders>
              <w:top w:val="nil"/>
              <w:left w:val="nil"/>
              <w:bottom w:val="nil"/>
              <w:right w:val="nil"/>
            </w:tcBorders>
            <w:shd w:val="clear" w:color="auto" w:fill="auto"/>
            <w:noWrap/>
            <w:vAlign w:val="bottom"/>
            <w:hideMark/>
          </w:tcPr>
          <w:p w14:paraId="17BE5A2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1,13</w:t>
            </w:r>
          </w:p>
        </w:tc>
        <w:tc>
          <w:tcPr>
            <w:tcW w:w="680" w:type="dxa"/>
            <w:tcBorders>
              <w:top w:val="nil"/>
              <w:left w:val="nil"/>
              <w:bottom w:val="nil"/>
              <w:right w:val="nil"/>
            </w:tcBorders>
            <w:shd w:val="clear" w:color="auto" w:fill="auto"/>
            <w:noWrap/>
            <w:vAlign w:val="bottom"/>
            <w:hideMark/>
          </w:tcPr>
          <w:p w14:paraId="7C960FE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0,81</w:t>
            </w:r>
          </w:p>
        </w:tc>
        <w:tc>
          <w:tcPr>
            <w:tcW w:w="680" w:type="dxa"/>
            <w:tcBorders>
              <w:top w:val="nil"/>
              <w:left w:val="nil"/>
              <w:bottom w:val="nil"/>
              <w:right w:val="nil"/>
            </w:tcBorders>
            <w:shd w:val="clear" w:color="auto" w:fill="auto"/>
            <w:noWrap/>
            <w:vAlign w:val="bottom"/>
            <w:hideMark/>
          </w:tcPr>
          <w:p w14:paraId="23EC89B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0,76</w:t>
            </w:r>
          </w:p>
        </w:tc>
        <w:tc>
          <w:tcPr>
            <w:tcW w:w="920" w:type="dxa"/>
            <w:tcBorders>
              <w:top w:val="nil"/>
              <w:left w:val="nil"/>
              <w:bottom w:val="nil"/>
              <w:right w:val="nil"/>
            </w:tcBorders>
            <w:shd w:val="clear" w:color="auto" w:fill="auto"/>
            <w:noWrap/>
            <w:vAlign w:val="bottom"/>
            <w:hideMark/>
          </w:tcPr>
          <w:p w14:paraId="446C6DA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0,39</w:t>
            </w:r>
          </w:p>
        </w:tc>
        <w:tc>
          <w:tcPr>
            <w:tcW w:w="680" w:type="dxa"/>
            <w:tcBorders>
              <w:top w:val="nil"/>
              <w:left w:val="nil"/>
              <w:bottom w:val="nil"/>
              <w:right w:val="nil"/>
            </w:tcBorders>
            <w:shd w:val="clear" w:color="auto" w:fill="auto"/>
            <w:noWrap/>
            <w:vAlign w:val="bottom"/>
            <w:hideMark/>
          </w:tcPr>
          <w:p w14:paraId="0EB670C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0,18</w:t>
            </w:r>
          </w:p>
        </w:tc>
        <w:tc>
          <w:tcPr>
            <w:tcW w:w="680" w:type="dxa"/>
            <w:tcBorders>
              <w:top w:val="nil"/>
              <w:left w:val="nil"/>
              <w:bottom w:val="nil"/>
              <w:right w:val="nil"/>
            </w:tcBorders>
            <w:shd w:val="clear" w:color="auto" w:fill="auto"/>
            <w:noWrap/>
            <w:vAlign w:val="bottom"/>
            <w:hideMark/>
          </w:tcPr>
          <w:p w14:paraId="0811AAC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0,16</w:t>
            </w:r>
          </w:p>
        </w:tc>
        <w:tc>
          <w:tcPr>
            <w:tcW w:w="680" w:type="dxa"/>
            <w:tcBorders>
              <w:top w:val="nil"/>
              <w:left w:val="nil"/>
              <w:bottom w:val="nil"/>
              <w:right w:val="nil"/>
            </w:tcBorders>
            <w:shd w:val="clear" w:color="auto" w:fill="auto"/>
            <w:noWrap/>
            <w:vAlign w:val="bottom"/>
            <w:hideMark/>
          </w:tcPr>
          <w:p w14:paraId="28D28E3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0,16</w:t>
            </w:r>
          </w:p>
        </w:tc>
        <w:tc>
          <w:tcPr>
            <w:tcW w:w="680" w:type="dxa"/>
            <w:tcBorders>
              <w:top w:val="nil"/>
              <w:left w:val="nil"/>
              <w:bottom w:val="nil"/>
              <w:right w:val="nil"/>
            </w:tcBorders>
            <w:shd w:val="clear" w:color="auto" w:fill="auto"/>
            <w:noWrap/>
            <w:vAlign w:val="bottom"/>
            <w:hideMark/>
          </w:tcPr>
          <w:p w14:paraId="30A74EC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0,12</w:t>
            </w:r>
          </w:p>
        </w:tc>
        <w:tc>
          <w:tcPr>
            <w:tcW w:w="680" w:type="dxa"/>
            <w:tcBorders>
              <w:top w:val="nil"/>
              <w:left w:val="nil"/>
              <w:bottom w:val="nil"/>
              <w:right w:val="nil"/>
            </w:tcBorders>
            <w:shd w:val="clear" w:color="auto" w:fill="auto"/>
            <w:noWrap/>
            <w:vAlign w:val="bottom"/>
            <w:hideMark/>
          </w:tcPr>
          <w:p w14:paraId="1D858D2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0,12</w:t>
            </w:r>
          </w:p>
        </w:tc>
        <w:tc>
          <w:tcPr>
            <w:tcW w:w="680" w:type="dxa"/>
            <w:tcBorders>
              <w:top w:val="nil"/>
              <w:left w:val="nil"/>
              <w:bottom w:val="nil"/>
              <w:right w:val="nil"/>
            </w:tcBorders>
            <w:shd w:val="clear" w:color="auto" w:fill="auto"/>
            <w:noWrap/>
            <w:vAlign w:val="bottom"/>
            <w:hideMark/>
          </w:tcPr>
          <w:p w14:paraId="27858DE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0,11</w:t>
            </w:r>
          </w:p>
        </w:tc>
        <w:tc>
          <w:tcPr>
            <w:tcW w:w="680" w:type="dxa"/>
            <w:tcBorders>
              <w:top w:val="nil"/>
              <w:left w:val="nil"/>
              <w:bottom w:val="nil"/>
              <w:right w:val="single" w:sz="4" w:space="0" w:color="auto"/>
            </w:tcBorders>
            <w:shd w:val="clear" w:color="auto" w:fill="auto"/>
            <w:noWrap/>
            <w:vAlign w:val="bottom"/>
            <w:hideMark/>
          </w:tcPr>
          <w:p w14:paraId="49A1A43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0,10</w:t>
            </w:r>
          </w:p>
        </w:tc>
      </w:tr>
      <w:tr w:rsidR="00E16720" w:rsidRPr="00E16720" w14:paraId="2E8DB998" w14:textId="77777777" w:rsidTr="00E16720">
        <w:trPr>
          <w:trHeight w:val="255"/>
        </w:trPr>
        <w:tc>
          <w:tcPr>
            <w:tcW w:w="1696" w:type="dxa"/>
            <w:tcBorders>
              <w:top w:val="nil"/>
              <w:left w:val="single" w:sz="4" w:space="0" w:color="auto"/>
              <w:bottom w:val="nil"/>
              <w:right w:val="single" w:sz="4" w:space="0" w:color="auto"/>
            </w:tcBorders>
            <w:shd w:val="clear" w:color="auto" w:fill="auto"/>
            <w:vAlign w:val="center"/>
            <w:hideMark/>
          </w:tcPr>
          <w:p w14:paraId="40167B74"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FHO_RET</w:t>
            </w:r>
          </w:p>
        </w:tc>
        <w:tc>
          <w:tcPr>
            <w:tcW w:w="404" w:type="dxa"/>
            <w:tcBorders>
              <w:top w:val="nil"/>
              <w:left w:val="single" w:sz="4" w:space="0" w:color="auto"/>
              <w:bottom w:val="nil"/>
              <w:right w:val="nil"/>
            </w:tcBorders>
            <w:shd w:val="clear" w:color="auto" w:fill="auto"/>
            <w:noWrap/>
            <w:vAlign w:val="bottom"/>
            <w:hideMark/>
          </w:tcPr>
          <w:p w14:paraId="398AED8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3,66</w:t>
            </w:r>
          </w:p>
        </w:tc>
        <w:tc>
          <w:tcPr>
            <w:tcW w:w="680" w:type="dxa"/>
            <w:tcBorders>
              <w:top w:val="nil"/>
              <w:left w:val="nil"/>
              <w:bottom w:val="nil"/>
              <w:right w:val="nil"/>
            </w:tcBorders>
            <w:shd w:val="clear" w:color="auto" w:fill="auto"/>
            <w:noWrap/>
            <w:vAlign w:val="bottom"/>
            <w:hideMark/>
          </w:tcPr>
          <w:p w14:paraId="21C72C7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4,60</w:t>
            </w:r>
          </w:p>
        </w:tc>
        <w:tc>
          <w:tcPr>
            <w:tcW w:w="680" w:type="dxa"/>
            <w:tcBorders>
              <w:top w:val="nil"/>
              <w:left w:val="nil"/>
              <w:bottom w:val="nil"/>
              <w:right w:val="nil"/>
            </w:tcBorders>
            <w:shd w:val="clear" w:color="auto" w:fill="auto"/>
            <w:noWrap/>
            <w:vAlign w:val="bottom"/>
            <w:hideMark/>
          </w:tcPr>
          <w:p w14:paraId="71016B3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1,13</w:t>
            </w:r>
          </w:p>
        </w:tc>
        <w:tc>
          <w:tcPr>
            <w:tcW w:w="680" w:type="dxa"/>
            <w:tcBorders>
              <w:top w:val="nil"/>
              <w:left w:val="nil"/>
              <w:bottom w:val="nil"/>
              <w:right w:val="nil"/>
            </w:tcBorders>
            <w:shd w:val="clear" w:color="auto" w:fill="auto"/>
            <w:noWrap/>
            <w:vAlign w:val="bottom"/>
            <w:hideMark/>
          </w:tcPr>
          <w:p w14:paraId="5E7B916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0,81</w:t>
            </w:r>
          </w:p>
        </w:tc>
        <w:tc>
          <w:tcPr>
            <w:tcW w:w="680" w:type="dxa"/>
            <w:tcBorders>
              <w:top w:val="nil"/>
              <w:left w:val="nil"/>
              <w:bottom w:val="nil"/>
              <w:right w:val="nil"/>
            </w:tcBorders>
            <w:shd w:val="clear" w:color="auto" w:fill="auto"/>
            <w:noWrap/>
            <w:vAlign w:val="bottom"/>
            <w:hideMark/>
          </w:tcPr>
          <w:p w14:paraId="4585BD5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0,76</w:t>
            </w:r>
          </w:p>
        </w:tc>
        <w:tc>
          <w:tcPr>
            <w:tcW w:w="920" w:type="dxa"/>
            <w:tcBorders>
              <w:top w:val="nil"/>
              <w:left w:val="nil"/>
              <w:bottom w:val="nil"/>
              <w:right w:val="nil"/>
            </w:tcBorders>
            <w:shd w:val="clear" w:color="auto" w:fill="auto"/>
            <w:noWrap/>
            <w:vAlign w:val="bottom"/>
            <w:hideMark/>
          </w:tcPr>
          <w:p w14:paraId="36BC75F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0,39</w:t>
            </w:r>
          </w:p>
        </w:tc>
        <w:tc>
          <w:tcPr>
            <w:tcW w:w="680" w:type="dxa"/>
            <w:tcBorders>
              <w:top w:val="nil"/>
              <w:left w:val="nil"/>
              <w:bottom w:val="nil"/>
              <w:right w:val="nil"/>
            </w:tcBorders>
            <w:shd w:val="clear" w:color="auto" w:fill="auto"/>
            <w:noWrap/>
            <w:vAlign w:val="bottom"/>
            <w:hideMark/>
          </w:tcPr>
          <w:p w14:paraId="770543C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0,18</w:t>
            </w:r>
          </w:p>
        </w:tc>
        <w:tc>
          <w:tcPr>
            <w:tcW w:w="680" w:type="dxa"/>
            <w:tcBorders>
              <w:top w:val="nil"/>
              <w:left w:val="nil"/>
              <w:bottom w:val="nil"/>
              <w:right w:val="nil"/>
            </w:tcBorders>
            <w:shd w:val="clear" w:color="auto" w:fill="auto"/>
            <w:noWrap/>
            <w:vAlign w:val="bottom"/>
            <w:hideMark/>
          </w:tcPr>
          <w:p w14:paraId="200680C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0,16</w:t>
            </w:r>
          </w:p>
        </w:tc>
        <w:tc>
          <w:tcPr>
            <w:tcW w:w="680" w:type="dxa"/>
            <w:tcBorders>
              <w:top w:val="nil"/>
              <w:left w:val="nil"/>
              <w:bottom w:val="nil"/>
              <w:right w:val="nil"/>
            </w:tcBorders>
            <w:shd w:val="clear" w:color="auto" w:fill="auto"/>
            <w:noWrap/>
            <w:vAlign w:val="bottom"/>
            <w:hideMark/>
          </w:tcPr>
          <w:p w14:paraId="3487882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0,16</w:t>
            </w:r>
          </w:p>
        </w:tc>
        <w:tc>
          <w:tcPr>
            <w:tcW w:w="680" w:type="dxa"/>
            <w:tcBorders>
              <w:top w:val="nil"/>
              <w:left w:val="nil"/>
              <w:bottom w:val="nil"/>
              <w:right w:val="nil"/>
            </w:tcBorders>
            <w:shd w:val="clear" w:color="auto" w:fill="auto"/>
            <w:noWrap/>
            <w:vAlign w:val="bottom"/>
            <w:hideMark/>
          </w:tcPr>
          <w:p w14:paraId="4E7EC73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0,12</w:t>
            </w:r>
          </w:p>
        </w:tc>
        <w:tc>
          <w:tcPr>
            <w:tcW w:w="680" w:type="dxa"/>
            <w:tcBorders>
              <w:top w:val="nil"/>
              <w:left w:val="nil"/>
              <w:bottom w:val="nil"/>
              <w:right w:val="nil"/>
            </w:tcBorders>
            <w:shd w:val="clear" w:color="auto" w:fill="auto"/>
            <w:noWrap/>
            <w:vAlign w:val="bottom"/>
            <w:hideMark/>
          </w:tcPr>
          <w:p w14:paraId="70AD3F4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0,12</w:t>
            </w:r>
          </w:p>
        </w:tc>
        <w:tc>
          <w:tcPr>
            <w:tcW w:w="680" w:type="dxa"/>
            <w:tcBorders>
              <w:top w:val="nil"/>
              <w:left w:val="nil"/>
              <w:bottom w:val="nil"/>
              <w:right w:val="nil"/>
            </w:tcBorders>
            <w:shd w:val="clear" w:color="auto" w:fill="auto"/>
            <w:noWrap/>
            <w:vAlign w:val="bottom"/>
            <w:hideMark/>
          </w:tcPr>
          <w:p w14:paraId="4162614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0,11</w:t>
            </w:r>
          </w:p>
        </w:tc>
        <w:tc>
          <w:tcPr>
            <w:tcW w:w="680" w:type="dxa"/>
            <w:tcBorders>
              <w:top w:val="nil"/>
              <w:left w:val="nil"/>
              <w:bottom w:val="nil"/>
              <w:right w:val="single" w:sz="4" w:space="0" w:color="auto"/>
            </w:tcBorders>
            <w:shd w:val="clear" w:color="auto" w:fill="auto"/>
            <w:noWrap/>
            <w:vAlign w:val="bottom"/>
            <w:hideMark/>
          </w:tcPr>
          <w:p w14:paraId="763A1D9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0,10</w:t>
            </w:r>
          </w:p>
        </w:tc>
      </w:tr>
      <w:tr w:rsidR="00E16720" w:rsidRPr="00E16720" w14:paraId="28E46F53" w14:textId="77777777" w:rsidTr="00E16720">
        <w:trPr>
          <w:trHeight w:val="255"/>
        </w:trPr>
        <w:tc>
          <w:tcPr>
            <w:tcW w:w="1696" w:type="dxa"/>
            <w:tcBorders>
              <w:top w:val="nil"/>
              <w:left w:val="single" w:sz="4" w:space="0" w:color="auto"/>
              <w:bottom w:val="nil"/>
              <w:right w:val="single" w:sz="4" w:space="0" w:color="auto"/>
            </w:tcBorders>
            <w:shd w:val="clear" w:color="auto" w:fill="auto"/>
            <w:vAlign w:val="center"/>
            <w:hideMark/>
          </w:tcPr>
          <w:p w14:paraId="0E15B564"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PMS_RET</w:t>
            </w:r>
          </w:p>
        </w:tc>
        <w:tc>
          <w:tcPr>
            <w:tcW w:w="404" w:type="dxa"/>
            <w:tcBorders>
              <w:top w:val="nil"/>
              <w:left w:val="single" w:sz="4" w:space="0" w:color="auto"/>
              <w:bottom w:val="nil"/>
              <w:right w:val="nil"/>
            </w:tcBorders>
            <w:shd w:val="clear" w:color="auto" w:fill="auto"/>
            <w:noWrap/>
            <w:vAlign w:val="bottom"/>
            <w:hideMark/>
          </w:tcPr>
          <w:p w14:paraId="71DC878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0,52</w:t>
            </w:r>
          </w:p>
        </w:tc>
        <w:tc>
          <w:tcPr>
            <w:tcW w:w="680" w:type="dxa"/>
            <w:tcBorders>
              <w:top w:val="nil"/>
              <w:left w:val="nil"/>
              <w:bottom w:val="nil"/>
              <w:right w:val="nil"/>
            </w:tcBorders>
            <w:shd w:val="clear" w:color="auto" w:fill="auto"/>
            <w:noWrap/>
            <w:vAlign w:val="bottom"/>
            <w:hideMark/>
          </w:tcPr>
          <w:p w14:paraId="3447595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0,25</w:t>
            </w:r>
          </w:p>
        </w:tc>
        <w:tc>
          <w:tcPr>
            <w:tcW w:w="680" w:type="dxa"/>
            <w:tcBorders>
              <w:top w:val="nil"/>
              <w:left w:val="nil"/>
              <w:bottom w:val="nil"/>
              <w:right w:val="nil"/>
            </w:tcBorders>
            <w:shd w:val="clear" w:color="auto" w:fill="auto"/>
            <w:noWrap/>
            <w:vAlign w:val="bottom"/>
            <w:hideMark/>
          </w:tcPr>
          <w:p w14:paraId="303A899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0,13</w:t>
            </w:r>
          </w:p>
        </w:tc>
        <w:tc>
          <w:tcPr>
            <w:tcW w:w="680" w:type="dxa"/>
            <w:tcBorders>
              <w:top w:val="nil"/>
              <w:left w:val="nil"/>
              <w:bottom w:val="nil"/>
              <w:right w:val="nil"/>
            </w:tcBorders>
            <w:shd w:val="clear" w:color="auto" w:fill="auto"/>
            <w:noWrap/>
            <w:vAlign w:val="bottom"/>
            <w:hideMark/>
          </w:tcPr>
          <w:p w14:paraId="50BC2CE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0,18</w:t>
            </w:r>
          </w:p>
        </w:tc>
        <w:tc>
          <w:tcPr>
            <w:tcW w:w="680" w:type="dxa"/>
            <w:tcBorders>
              <w:top w:val="nil"/>
              <w:left w:val="nil"/>
              <w:bottom w:val="nil"/>
              <w:right w:val="nil"/>
            </w:tcBorders>
            <w:shd w:val="clear" w:color="auto" w:fill="auto"/>
            <w:noWrap/>
            <w:vAlign w:val="bottom"/>
            <w:hideMark/>
          </w:tcPr>
          <w:p w14:paraId="5E149B9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0,01</w:t>
            </w:r>
          </w:p>
        </w:tc>
        <w:tc>
          <w:tcPr>
            <w:tcW w:w="920" w:type="dxa"/>
            <w:tcBorders>
              <w:top w:val="nil"/>
              <w:left w:val="nil"/>
              <w:bottom w:val="nil"/>
              <w:right w:val="nil"/>
            </w:tcBorders>
            <w:shd w:val="clear" w:color="auto" w:fill="auto"/>
            <w:noWrap/>
            <w:vAlign w:val="bottom"/>
            <w:hideMark/>
          </w:tcPr>
          <w:p w14:paraId="57A12C9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nil"/>
              <w:right w:val="nil"/>
            </w:tcBorders>
            <w:shd w:val="clear" w:color="auto" w:fill="auto"/>
            <w:noWrap/>
            <w:vAlign w:val="bottom"/>
            <w:hideMark/>
          </w:tcPr>
          <w:p w14:paraId="5D37B28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nil"/>
              <w:right w:val="nil"/>
            </w:tcBorders>
            <w:shd w:val="clear" w:color="auto" w:fill="auto"/>
            <w:noWrap/>
            <w:vAlign w:val="bottom"/>
            <w:hideMark/>
          </w:tcPr>
          <w:p w14:paraId="3CC8EEE9"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nil"/>
              <w:right w:val="nil"/>
            </w:tcBorders>
            <w:shd w:val="clear" w:color="auto" w:fill="auto"/>
            <w:noWrap/>
            <w:vAlign w:val="bottom"/>
            <w:hideMark/>
          </w:tcPr>
          <w:p w14:paraId="038242E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nil"/>
              <w:right w:val="nil"/>
            </w:tcBorders>
            <w:shd w:val="clear" w:color="auto" w:fill="auto"/>
            <w:noWrap/>
            <w:vAlign w:val="bottom"/>
            <w:hideMark/>
          </w:tcPr>
          <w:p w14:paraId="374C6A3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nil"/>
              <w:right w:val="nil"/>
            </w:tcBorders>
            <w:shd w:val="clear" w:color="auto" w:fill="auto"/>
            <w:noWrap/>
            <w:vAlign w:val="bottom"/>
            <w:hideMark/>
          </w:tcPr>
          <w:p w14:paraId="099457F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nil"/>
              <w:right w:val="nil"/>
            </w:tcBorders>
            <w:shd w:val="clear" w:color="auto" w:fill="auto"/>
            <w:noWrap/>
            <w:vAlign w:val="bottom"/>
            <w:hideMark/>
          </w:tcPr>
          <w:p w14:paraId="1B0056B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nil"/>
              <w:right w:val="single" w:sz="4" w:space="0" w:color="auto"/>
            </w:tcBorders>
            <w:shd w:val="clear" w:color="auto" w:fill="auto"/>
            <w:noWrap/>
            <w:vAlign w:val="bottom"/>
            <w:hideMark/>
          </w:tcPr>
          <w:p w14:paraId="770C2B4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r>
      <w:tr w:rsidR="00E16720" w:rsidRPr="00E16720" w14:paraId="14AC738C" w14:textId="77777777" w:rsidTr="00E16720">
        <w:trPr>
          <w:trHeight w:val="270"/>
        </w:trPr>
        <w:tc>
          <w:tcPr>
            <w:tcW w:w="1696" w:type="dxa"/>
            <w:tcBorders>
              <w:top w:val="nil"/>
              <w:left w:val="single" w:sz="4" w:space="0" w:color="auto"/>
              <w:bottom w:val="single" w:sz="8" w:space="0" w:color="auto"/>
              <w:right w:val="single" w:sz="4" w:space="0" w:color="auto"/>
            </w:tcBorders>
            <w:shd w:val="clear" w:color="auto" w:fill="auto"/>
            <w:vAlign w:val="center"/>
            <w:hideMark/>
          </w:tcPr>
          <w:p w14:paraId="5E8F8FCD"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DAT_RET</w:t>
            </w:r>
          </w:p>
        </w:tc>
        <w:tc>
          <w:tcPr>
            <w:tcW w:w="404" w:type="dxa"/>
            <w:tcBorders>
              <w:top w:val="nil"/>
              <w:left w:val="single" w:sz="4" w:space="0" w:color="auto"/>
              <w:bottom w:val="single" w:sz="8" w:space="0" w:color="auto"/>
              <w:right w:val="nil"/>
            </w:tcBorders>
            <w:shd w:val="clear" w:color="auto" w:fill="auto"/>
            <w:noWrap/>
            <w:vAlign w:val="bottom"/>
            <w:hideMark/>
          </w:tcPr>
          <w:p w14:paraId="448CA4B5" w14:textId="77777777" w:rsidR="00E16720" w:rsidRPr="00E16720" w:rsidRDefault="00E16720" w:rsidP="00E16720">
            <w:pPr>
              <w:spacing w:before="0" w:after="0" w:line="240" w:lineRule="auto"/>
              <w:ind w:left="0"/>
              <w:jc w:val="lef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 </w:t>
            </w:r>
          </w:p>
        </w:tc>
        <w:tc>
          <w:tcPr>
            <w:tcW w:w="680" w:type="dxa"/>
            <w:tcBorders>
              <w:top w:val="nil"/>
              <w:left w:val="nil"/>
              <w:bottom w:val="single" w:sz="8" w:space="0" w:color="auto"/>
              <w:right w:val="nil"/>
            </w:tcBorders>
            <w:shd w:val="clear" w:color="auto" w:fill="auto"/>
            <w:noWrap/>
            <w:vAlign w:val="bottom"/>
            <w:hideMark/>
          </w:tcPr>
          <w:p w14:paraId="6297898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0,28</w:t>
            </w:r>
          </w:p>
        </w:tc>
        <w:tc>
          <w:tcPr>
            <w:tcW w:w="680" w:type="dxa"/>
            <w:tcBorders>
              <w:top w:val="nil"/>
              <w:left w:val="nil"/>
              <w:bottom w:val="single" w:sz="8" w:space="0" w:color="auto"/>
              <w:right w:val="nil"/>
            </w:tcBorders>
            <w:shd w:val="clear" w:color="auto" w:fill="auto"/>
            <w:noWrap/>
            <w:vAlign w:val="bottom"/>
            <w:hideMark/>
          </w:tcPr>
          <w:p w14:paraId="6A8498D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0,17</w:t>
            </w:r>
          </w:p>
        </w:tc>
        <w:tc>
          <w:tcPr>
            <w:tcW w:w="680" w:type="dxa"/>
            <w:tcBorders>
              <w:top w:val="nil"/>
              <w:left w:val="nil"/>
              <w:bottom w:val="single" w:sz="8" w:space="0" w:color="auto"/>
              <w:right w:val="nil"/>
            </w:tcBorders>
            <w:shd w:val="clear" w:color="auto" w:fill="auto"/>
            <w:noWrap/>
            <w:vAlign w:val="bottom"/>
            <w:hideMark/>
          </w:tcPr>
          <w:p w14:paraId="7BE99B1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0C1B20">
              <w:rPr>
                <w:rFonts w:ascii="Calibri" w:eastAsia="Times New Roman" w:hAnsi="Calibri" w:cs="Times New Roman"/>
                <w:color w:val="FF0000"/>
                <w:sz w:val="20"/>
                <w:lang w:eastAsia="fr-FR"/>
              </w:rPr>
              <w:t>8,53</w:t>
            </w:r>
          </w:p>
        </w:tc>
        <w:tc>
          <w:tcPr>
            <w:tcW w:w="680" w:type="dxa"/>
            <w:tcBorders>
              <w:top w:val="nil"/>
              <w:left w:val="nil"/>
              <w:bottom w:val="single" w:sz="8" w:space="0" w:color="auto"/>
              <w:right w:val="nil"/>
            </w:tcBorders>
            <w:shd w:val="clear" w:color="auto" w:fill="auto"/>
            <w:noWrap/>
            <w:vAlign w:val="bottom"/>
            <w:hideMark/>
          </w:tcPr>
          <w:p w14:paraId="4BF0D49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0,02</w:t>
            </w:r>
          </w:p>
        </w:tc>
        <w:tc>
          <w:tcPr>
            <w:tcW w:w="920" w:type="dxa"/>
            <w:tcBorders>
              <w:top w:val="nil"/>
              <w:left w:val="nil"/>
              <w:bottom w:val="single" w:sz="8" w:space="0" w:color="auto"/>
              <w:right w:val="nil"/>
            </w:tcBorders>
            <w:shd w:val="clear" w:color="auto" w:fill="auto"/>
            <w:noWrap/>
            <w:vAlign w:val="bottom"/>
            <w:hideMark/>
          </w:tcPr>
          <w:p w14:paraId="7119A20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single" w:sz="8" w:space="0" w:color="auto"/>
              <w:right w:val="nil"/>
            </w:tcBorders>
            <w:shd w:val="clear" w:color="auto" w:fill="auto"/>
            <w:noWrap/>
            <w:vAlign w:val="bottom"/>
            <w:hideMark/>
          </w:tcPr>
          <w:p w14:paraId="7F694D8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single" w:sz="8" w:space="0" w:color="auto"/>
              <w:right w:val="nil"/>
            </w:tcBorders>
            <w:shd w:val="clear" w:color="auto" w:fill="auto"/>
            <w:noWrap/>
            <w:vAlign w:val="bottom"/>
            <w:hideMark/>
          </w:tcPr>
          <w:p w14:paraId="05CFA7A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single" w:sz="8" w:space="0" w:color="auto"/>
              <w:right w:val="nil"/>
            </w:tcBorders>
            <w:shd w:val="clear" w:color="auto" w:fill="auto"/>
            <w:noWrap/>
            <w:vAlign w:val="bottom"/>
            <w:hideMark/>
          </w:tcPr>
          <w:p w14:paraId="0A60994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single" w:sz="8" w:space="0" w:color="auto"/>
              <w:right w:val="nil"/>
            </w:tcBorders>
            <w:shd w:val="clear" w:color="auto" w:fill="auto"/>
            <w:noWrap/>
            <w:vAlign w:val="bottom"/>
            <w:hideMark/>
          </w:tcPr>
          <w:p w14:paraId="36E3FA5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single" w:sz="8" w:space="0" w:color="auto"/>
              <w:right w:val="nil"/>
            </w:tcBorders>
            <w:shd w:val="clear" w:color="auto" w:fill="auto"/>
            <w:noWrap/>
            <w:vAlign w:val="bottom"/>
            <w:hideMark/>
          </w:tcPr>
          <w:p w14:paraId="6307265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single" w:sz="8" w:space="0" w:color="auto"/>
              <w:right w:val="nil"/>
            </w:tcBorders>
            <w:shd w:val="clear" w:color="auto" w:fill="auto"/>
            <w:noWrap/>
            <w:vAlign w:val="bottom"/>
            <w:hideMark/>
          </w:tcPr>
          <w:p w14:paraId="24565F1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single" w:sz="8" w:space="0" w:color="auto"/>
              <w:right w:val="single" w:sz="4" w:space="0" w:color="auto"/>
            </w:tcBorders>
            <w:shd w:val="clear" w:color="auto" w:fill="auto"/>
            <w:noWrap/>
            <w:vAlign w:val="bottom"/>
            <w:hideMark/>
          </w:tcPr>
          <w:p w14:paraId="208B223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r>
      <w:tr w:rsidR="00E16720" w:rsidRPr="00E16720" w14:paraId="5659102F" w14:textId="77777777" w:rsidTr="00E16720">
        <w:trPr>
          <w:trHeight w:val="33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6D973FD"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 xml:space="preserve">% </w:t>
            </w:r>
            <w:proofErr w:type="spellStart"/>
            <w:r w:rsidRPr="00E16720">
              <w:rPr>
                <w:rFonts w:ascii="Calibri" w:eastAsia="Times New Roman" w:hAnsi="Calibri" w:cs="Times New Roman"/>
                <w:b/>
                <w:bCs/>
                <w:color w:val="000000"/>
                <w:sz w:val="20"/>
                <w:lang w:eastAsia="fr-FR"/>
              </w:rPr>
              <w:t>sejours</w:t>
            </w:r>
            <w:proofErr w:type="spellEnd"/>
            <w:r w:rsidRPr="00E16720">
              <w:rPr>
                <w:rFonts w:ascii="Calibri" w:eastAsia="Times New Roman" w:hAnsi="Calibri" w:cs="Times New Roman"/>
                <w:b/>
                <w:bCs/>
                <w:color w:val="000000"/>
                <w:sz w:val="20"/>
                <w:lang w:eastAsia="fr-FR"/>
              </w:rPr>
              <w:t xml:space="preserve"> erronés</w:t>
            </w:r>
          </w:p>
        </w:tc>
        <w:tc>
          <w:tcPr>
            <w:tcW w:w="404" w:type="dxa"/>
            <w:tcBorders>
              <w:top w:val="single" w:sz="8" w:space="0" w:color="auto"/>
              <w:left w:val="single" w:sz="4" w:space="0" w:color="auto"/>
              <w:bottom w:val="single" w:sz="4" w:space="0" w:color="auto"/>
              <w:right w:val="nil"/>
            </w:tcBorders>
            <w:shd w:val="clear" w:color="auto" w:fill="auto"/>
            <w:noWrap/>
            <w:vAlign w:val="bottom"/>
            <w:hideMark/>
          </w:tcPr>
          <w:p w14:paraId="4F43783E"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7,27</w:t>
            </w:r>
          </w:p>
        </w:tc>
        <w:tc>
          <w:tcPr>
            <w:tcW w:w="680" w:type="dxa"/>
            <w:tcBorders>
              <w:top w:val="single" w:sz="8" w:space="0" w:color="auto"/>
              <w:left w:val="nil"/>
              <w:bottom w:val="single" w:sz="4" w:space="0" w:color="auto"/>
              <w:right w:val="nil"/>
            </w:tcBorders>
            <w:shd w:val="clear" w:color="auto" w:fill="auto"/>
            <w:noWrap/>
            <w:vAlign w:val="bottom"/>
            <w:hideMark/>
          </w:tcPr>
          <w:p w14:paraId="6A68B95D"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8,05</w:t>
            </w:r>
          </w:p>
        </w:tc>
        <w:tc>
          <w:tcPr>
            <w:tcW w:w="680" w:type="dxa"/>
            <w:tcBorders>
              <w:top w:val="single" w:sz="8" w:space="0" w:color="auto"/>
              <w:left w:val="nil"/>
              <w:bottom w:val="single" w:sz="4" w:space="0" w:color="auto"/>
              <w:right w:val="nil"/>
            </w:tcBorders>
            <w:shd w:val="clear" w:color="auto" w:fill="auto"/>
            <w:noWrap/>
            <w:vAlign w:val="bottom"/>
            <w:hideMark/>
          </w:tcPr>
          <w:p w14:paraId="4E9C12A1"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2,62</w:t>
            </w:r>
          </w:p>
        </w:tc>
        <w:tc>
          <w:tcPr>
            <w:tcW w:w="680" w:type="dxa"/>
            <w:tcBorders>
              <w:top w:val="single" w:sz="8" w:space="0" w:color="auto"/>
              <w:left w:val="nil"/>
              <w:bottom w:val="single" w:sz="4" w:space="0" w:color="auto"/>
              <w:right w:val="nil"/>
            </w:tcBorders>
            <w:shd w:val="clear" w:color="auto" w:fill="auto"/>
            <w:noWrap/>
            <w:vAlign w:val="bottom"/>
            <w:hideMark/>
          </w:tcPr>
          <w:p w14:paraId="54838F44"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0C1B20">
              <w:rPr>
                <w:rFonts w:ascii="Calibri" w:eastAsia="Times New Roman" w:hAnsi="Calibri" w:cs="Times New Roman"/>
                <w:b/>
                <w:bCs/>
                <w:color w:val="FF0000"/>
                <w:sz w:val="20"/>
                <w:lang w:eastAsia="fr-FR"/>
              </w:rPr>
              <w:t>10,84</w:t>
            </w:r>
          </w:p>
        </w:tc>
        <w:tc>
          <w:tcPr>
            <w:tcW w:w="680" w:type="dxa"/>
            <w:tcBorders>
              <w:top w:val="single" w:sz="8" w:space="0" w:color="auto"/>
              <w:left w:val="nil"/>
              <w:bottom w:val="single" w:sz="4" w:space="0" w:color="auto"/>
              <w:right w:val="nil"/>
            </w:tcBorders>
            <w:shd w:val="clear" w:color="auto" w:fill="auto"/>
            <w:noWrap/>
            <w:vAlign w:val="bottom"/>
            <w:hideMark/>
          </w:tcPr>
          <w:p w14:paraId="561C094E"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2,24</w:t>
            </w:r>
          </w:p>
        </w:tc>
        <w:tc>
          <w:tcPr>
            <w:tcW w:w="920" w:type="dxa"/>
            <w:tcBorders>
              <w:top w:val="single" w:sz="8" w:space="0" w:color="auto"/>
              <w:left w:val="nil"/>
              <w:bottom w:val="single" w:sz="4" w:space="0" w:color="auto"/>
              <w:right w:val="nil"/>
            </w:tcBorders>
            <w:shd w:val="clear" w:color="auto" w:fill="auto"/>
            <w:noWrap/>
            <w:vAlign w:val="bottom"/>
            <w:hideMark/>
          </w:tcPr>
          <w:p w14:paraId="0C9DDADE"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2,01</w:t>
            </w:r>
          </w:p>
        </w:tc>
        <w:tc>
          <w:tcPr>
            <w:tcW w:w="680" w:type="dxa"/>
            <w:tcBorders>
              <w:top w:val="single" w:sz="8" w:space="0" w:color="auto"/>
              <w:left w:val="nil"/>
              <w:bottom w:val="single" w:sz="4" w:space="0" w:color="auto"/>
              <w:right w:val="nil"/>
            </w:tcBorders>
            <w:shd w:val="clear" w:color="auto" w:fill="auto"/>
            <w:noWrap/>
            <w:vAlign w:val="bottom"/>
            <w:hideMark/>
          </w:tcPr>
          <w:p w14:paraId="1EE22ED9"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1,88</w:t>
            </w:r>
          </w:p>
        </w:tc>
        <w:tc>
          <w:tcPr>
            <w:tcW w:w="680" w:type="dxa"/>
            <w:tcBorders>
              <w:top w:val="single" w:sz="8" w:space="0" w:color="auto"/>
              <w:left w:val="nil"/>
              <w:bottom w:val="single" w:sz="4" w:space="0" w:color="auto"/>
              <w:right w:val="nil"/>
            </w:tcBorders>
            <w:shd w:val="clear" w:color="auto" w:fill="auto"/>
            <w:noWrap/>
            <w:vAlign w:val="bottom"/>
            <w:hideMark/>
          </w:tcPr>
          <w:p w14:paraId="662BF726"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1,79</w:t>
            </w:r>
          </w:p>
        </w:tc>
        <w:tc>
          <w:tcPr>
            <w:tcW w:w="680" w:type="dxa"/>
            <w:tcBorders>
              <w:top w:val="single" w:sz="8" w:space="0" w:color="auto"/>
              <w:left w:val="nil"/>
              <w:bottom w:val="single" w:sz="4" w:space="0" w:color="auto"/>
              <w:right w:val="nil"/>
            </w:tcBorders>
            <w:shd w:val="clear" w:color="auto" w:fill="auto"/>
            <w:noWrap/>
            <w:vAlign w:val="bottom"/>
            <w:hideMark/>
          </w:tcPr>
          <w:p w14:paraId="3FB54F1C"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1,77</w:t>
            </w:r>
          </w:p>
        </w:tc>
        <w:tc>
          <w:tcPr>
            <w:tcW w:w="680" w:type="dxa"/>
            <w:tcBorders>
              <w:top w:val="single" w:sz="8" w:space="0" w:color="auto"/>
              <w:left w:val="nil"/>
              <w:bottom w:val="single" w:sz="4" w:space="0" w:color="auto"/>
              <w:right w:val="nil"/>
            </w:tcBorders>
            <w:shd w:val="clear" w:color="auto" w:fill="auto"/>
            <w:noWrap/>
            <w:vAlign w:val="bottom"/>
            <w:hideMark/>
          </w:tcPr>
          <w:p w14:paraId="29A8CB00"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1,69</w:t>
            </w:r>
          </w:p>
        </w:tc>
        <w:tc>
          <w:tcPr>
            <w:tcW w:w="680" w:type="dxa"/>
            <w:tcBorders>
              <w:top w:val="single" w:sz="8" w:space="0" w:color="auto"/>
              <w:left w:val="nil"/>
              <w:bottom w:val="single" w:sz="4" w:space="0" w:color="auto"/>
              <w:right w:val="nil"/>
            </w:tcBorders>
            <w:shd w:val="clear" w:color="auto" w:fill="auto"/>
            <w:noWrap/>
            <w:vAlign w:val="bottom"/>
            <w:hideMark/>
          </w:tcPr>
          <w:p w14:paraId="4B809312"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1,54</w:t>
            </w:r>
          </w:p>
        </w:tc>
        <w:tc>
          <w:tcPr>
            <w:tcW w:w="680" w:type="dxa"/>
            <w:tcBorders>
              <w:top w:val="single" w:sz="8" w:space="0" w:color="auto"/>
              <w:left w:val="nil"/>
              <w:bottom w:val="single" w:sz="4" w:space="0" w:color="auto"/>
              <w:right w:val="nil"/>
            </w:tcBorders>
            <w:shd w:val="clear" w:color="auto" w:fill="auto"/>
            <w:noWrap/>
            <w:vAlign w:val="bottom"/>
            <w:hideMark/>
          </w:tcPr>
          <w:p w14:paraId="1E96EBBD"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1,44</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1EDE6F1B"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1,40</w:t>
            </w:r>
          </w:p>
        </w:tc>
      </w:tr>
    </w:tbl>
    <w:p w14:paraId="64F9A108" w14:textId="5974EC03" w:rsidR="00E16720" w:rsidRPr="00E16720" w:rsidRDefault="00E16720" w:rsidP="000C1B20">
      <w:pPr>
        <w:spacing w:before="360" w:after="200"/>
        <w:ind w:left="0"/>
        <w:jc w:val="left"/>
        <w:rPr>
          <w:rFonts w:eastAsiaTheme="minorHAnsi"/>
          <w:b/>
        </w:rPr>
      </w:pPr>
      <w:r w:rsidRPr="00E16720">
        <w:rPr>
          <w:rFonts w:eastAsiaTheme="minorHAnsi"/>
          <w:b/>
        </w:rPr>
        <w:t xml:space="preserve">Taux de codes retour erronés en </w:t>
      </w:r>
      <w:r w:rsidR="000C1B20">
        <w:rPr>
          <w:rFonts w:eastAsiaTheme="minorHAnsi"/>
          <w:b/>
        </w:rPr>
        <w:t>SSR</w:t>
      </w:r>
    </w:p>
    <w:tbl>
      <w:tblPr>
        <w:tblW w:w="10740" w:type="dxa"/>
        <w:tblInd w:w="-10" w:type="dxa"/>
        <w:tblCellMar>
          <w:left w:w="70" w:type="dxa"/>
          <w:right w:w="70" w:type="dxa"/>
        </w:tblCellMar>
        <w:tblLook w:val="04A0" w:firstRow="1" w:lastRow="0" w:firstColumn="1" w:lastColumn="0" w:noHBand="0" w:noVBand="1"/>
      </w:tblPr>
      <w:tblGrid>
        <w:gridCol w:w="1660"/>
        <w:gridCol w:w="680"/>
        <w:gridCol w:w="680"/>
        <w:gridCol w:w="680"/>
        <w:gridCol w:w="680"/>
        <w:gridCol w:w="680"/>
        <w:gridCol w:w="920"/>
        <w:gridCol w:w="680"/>
        <w:gridCol w:w="680"/>
        <w:gridCol w:w="680"/>
        <w:gridCol w:w="680"/>
        <w:gridCol w:w="680"/>
        <w:gridCol w:w="680"/>
        <w:gridCol w:w="680"/>
      </w:tblGrid>
      <w:tr w:rsidR="00E16720" w:rsidRPr="00E16720" w14:paraId="06202C20" w14:textId="77777777" w:rsidTr="00E16720">
        <w:trPr>
          <w:trHeight w:val="270"/>
        </w:trPr>
        <w:tc>
          <w:tcPr>
            <w:tcW w:w="1660" w:type="dxa"/>
            <w:tcBorders>
              <w:top w:val="single" w:sz="8" w:space="0" w:color="auto"/>
              <w:left w:val="single" w:sz="8" w:space="0" w:color="auto"/>
              <w:bottom w:val="single" w:sz="8" w:space="0" w:color="auto"/>
              <w:right w:val="single" w:sz="8" w:space="0" w:color="auto"/>
            </w:tcBorders>
            <w:shd w:val="clear" w:color="auto" w:fill="auto"/>
            <w:hideMark/>
          </w:tcPr>
          <w:p w14:paraId="1348DE38"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 </w:t>
            </w:r>
          </w:p>
        </w:tc>
        <w:tc>
          <w:tcPr>
            <w:tcW w:w="680" w:type="dxa"/>
            <w:tcBorders>
              <w:top w:val="single" w:sz="8" w:space="0" w:color="auto"/>
              <w:left w:val="nil"/>
              <w:bottom w:val="single" w:sz="8" w:space="0" w:color="auto"/>
              <w:right w:val="nil"/>
            </w:tcBorders>
            <w:shd w:val="clear" w:color="auto" w:fill="auto"/>
            <w:noWrap/>
            <w:vAlign w:val="bottom"/>
            <w:hideMark/>
          </w:tcPr>
          <w:p w14:paraId="6D81BA9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2005</w:t>
            </w:r>
          </w:p>
        </w:tc>
        <w:tc>
          <w:tcPr>
            <w:tcW w:w="680" w:type="dxa"/>
            <w:tcBorders>
              <w:top w:val="single" w:sz="8" w:space="0" w:color="auto"/>
              <w:left w:val="nil"/>
              <w:bottom w:val="single" w:sz="8" w:space="0" w:color="auto"/>
              <w:right w:val="nil"/>
            </w:tcBorders>
            <w:shd w:val="clear" w:color="auto" w:fill="auto"/>
            <w:noWrap/>
            <w:vAlign w:val="bottom"/>
            <w:hideMark/>
          </w:tcPr>
          <w:p w14:paraId="24E0588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2006</w:t>
            </w:r>
          </w:p>
        </w:tc>
        <w:tc>
          <w:tcPr>
            <w:tcW w:w="680" w:type="dxa"/>
            <w:tcBorders>
              <w:top w:val="single" w:sz="8" w:space="0" w:color="auto"/>
              <w:left w:val="nil"/>
              <w:bottom w:val="single" w:sz="8" w:space="0" w:color="auto"/>
              <w:right w:val="nil"/>
            </w:tcBorders>
            <w:shd w:val="clear" w:color="auto" w:fill="auto"/>
            <w:noWrap/>
            <w:vAlign w:val="bottom"/>
            <w:hideMark/>
          </w:tcPr>
          <w:p w14:paraId="4DB0D78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2007</w:t>
            </w:r>
          </w:p>
        </w:tc>
        <w:tc>
          <w:tcPr>
            <w:tcW w:w="680" w:type="dxa"/>
            <w:tcBorders>
              <w:top w:val="single" w:sz="8" w:space="0" w:color="auto"/>
              <w:left w:val="nil"/>
              <w:bottom w:val="single" w:sz="8" w:space="0" w:color="auto"/>
              <w:right w:val="nil"/>
            </w:tcBorders>
            <w:shd w:val="clear" w:color="auto" w:fill="auto"/>
            <w:noWrap/>
            <w:vAlign w:val="bottom"/>
            <w:hideMark/>
          </w:tcPr>
          <w:p w14:paraId="144967D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2008</w:t>
            </w:r>
          </w:p>
        </w:tc>
        <w:tc>
          <w:tcPr>
            <w:tcW w:w="680" w:type="dxa"/>
            <w:tcBorders>
              <w:top w:val="single" w:sz="8" w:space="0" w:color="auto"/>
              <w:left w:val="nil"/>
              <w:bottom w:val="single" w:sz="8" w:space="0" w:color="auto"/>
              <w:right w:val="nil"/>
            </w:tcBorders>
            <w:shd w:val="clear" w:color="auto" w:fill="auto"/>
            <w:noWrap/>
            <w:vAlign w:val="bottom"/>
            <w:hideMark/>
          </w:tcPr>
          <w:p w14:paraId="5F22022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2009</w:t>
            </w:r>
          </w:p>
        </w:tc>
        <w:tc>
          <w:tcPr>
            <w:tcW w:w="920" w:type="dxa"/>
            <w:tcBorders>
              <w:top w:val="single" w:sz="8" w:space="0" w:color="auto"/>
              <w:left w:val="nil"/>
              <w:bottom w:val="single" w:sz="8" w:space="0" w:color="auto"/>
              <w:right w:val="nil"/>
            </w:tcBorders>
            <w:shd w:val="clear" w:color="auto" w:fill="auto"/>
            <w:noWrap/>
            <w:vAlign w:val="bottom"/>
            <w:hideMark/>
          </w:tcPr>
          <w:p w14:paraId="36B9FBA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2010</w:t>
            </w:r>
          </w:p>
        </w:tc>
        <w:tc>
          <w:tcPr>
            <w:tcW w:w="680" w:type="dxa"/>
            <w:tcBorders>
              <w:top w:val="single" w:sz="8" w:space="0" w:color="auto"/>
              <w:left w:val="nil"/>
              <w:bottom w:val="single" w:sz="8" w:space="0" w:color="auto"/>
              <w:right w:val="nil"/>
            </w:tcBorders>
            <w:shd w:val="clear" w:color="auto" w:fill="auto"/>
            <w:noWrap/>
            <w:vAlign w:val="bottom"/>
            <w:hideMark/>
          </w:tcPr>
          <w:p w14:paraId="17F7C27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2011</w:t>
            </w:r>
          </w:p>
        </w:tc>
        <w:tc>
          <w:tcPr>
            <w:tcW w:w="680" w:type="dxa"/>
            <w:tcBorders>
              <w:top w:val="single" w:sz="8" w:space="0" w:color="auto"/>
              <w:left w:val="nil"/>
              <w:bottom w:val="single" w:sz="8" w:space="0" w:color="auto"/>
              <w:right w:val="nil"/>
            </w:tcBorders>
            <w:shd w:val="clear" w:color="auto" w:fill="auto"/>
            <w:noWrap/>
            <w:vAlign w:val="bottom"/>
            <w:hideMark/>
          </w:tcPr>
          <w:p w14:paraId="16ECC4D9"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2012</w:t>
            </w:r>
          </w:p>
        </w:tc>
        <w:tc>
          <w:tcPr>
            <w:tcW w:w="680" w:type="dxa"/>
            <w:tcBorders>
              <w:top w:val="single" w:sz="8" w:space="0" w:color="auto"/>
              <w:left w:val="nil"/>
              <w:bottom w:val="single" w:sz="8" w:space="0" w:color="auto"/>
              <w:right w:val="nil"/>
            </w:tcBorders>
            <w:shd w:val="clear" w:color="auto" w:fill="auto"/>
            <w:noWrap/>
            <w:vAlign w:val="bottom"/>
            <w:hideMark/>
          </w:tcPr>
          <w:p w14:paraId="14487C5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2013</w:t>
            </w:r>
          </w:p>
        </w:tc>
        <w:tc>
          <w:tcPr>
            <w:tcW w:w="680" w:type="dxa"/>
            <w:tcBorders>
              <w:top w:val="single" w:sz="8" w:space="0" w:color="auto"/>
              <w:left w:val="nil"/>
              <w:bottom w:val="single" w:sz="8" w:space="0" w:color="auto"/>
              <w:right w:val="nil"/>
            </w:tcBorders>
            <w:shd w:val="clear" w:color="auto" w:fill="auto"/>
            <w:noWrap/>
            <w:vAlign w:val="bottom"/>
            <w:hideMark/>
          </w:tcPr>
          <w:p w14:paraId="3BD708B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2014</w:t>
            </w:r>
          </w:p>
        </w:tc>
        <w:tc>
          <w:tcPr>
            <w:tcW w:w="680" w:type="dxa"/>
            <w:tcBorders>
              <w:top w:val="single" w:sz="8" w:space="0" w:color="auto"/>
              <w:left w:val="nil"/>
              <w:bottom w:val="single" w:sz="8" w:space="0" w:color="auto"/>
              <w:right w:val="nil"/>
            </w:tcBorders>
            <w:shd w:val="clear" w:color="auto" w:fill="auto"/>
            <w:noWrap/>
            <w:vAlign w:val="bottom"/>
            <w:hideMark/>
          </w:tcPr>
          <w:p w14:paraId="43756E8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2015</w:t>
            </w:r>
          </w:p>
        </w:tc>
        <w:tc>
          <w:tcPr>
            <w:tcW w:w="680" w:type="dxa"/>
            <w:tcBorders>
              <w:top w:val="single" w:sz="8" w:space="0" w:color="auto"/>
              <w:left w:val="nil"/>
              <w:bottom w:val="single" w:sz="8" w:space="0" w:color="auto"/>
              <w:right w:val="nil"/>
            </w:tcBorders>
            <w:shd w:val="clear" w:color="auto" w:fill="auto"/>
            <w:noWrap/>
            <w:vAlign w:val="bottom"/>
            <w:hideMark/>
          </w:tcPr>
          <w:p w14:paraId="0B1D1C8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2016</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14:paraId="76DC8D2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2017</w:t>
            </w:r>
          </w:p>
        </w:tc>
      </w:tr>
      <w:tr w:rsidR="00E16720" w:rsidRPr="00E16720" w14:paraId="433807A8"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1B496D04"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NIR_RET</w:t>
            </w:r>
          </w:p>
        </w:tc>
        <w:tc>
          <w:tcPr>
            <w:tcW w:w="680" w:type="dxa"/>
            <w:tcBorders>
              <w:top w:val="nil"/>
              <w:left w:val="nil"/>
              <w:bottom w:val="nil"/>
              <w:right w:val="nil"/>
            </w:tcBorders>
            <w:shd w:val="clear" w:color="auto" w:fill="auto"/>
            <w:noWrap/>
            <w:vAlign w:val="bottom"/>
            <w:hideMark/>
          </w:tcPr>
          <w:p w14:paraId="6AE7FE6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13,17</w:t>
            </w:r>
          </w:p>
        </w:tc>
        <w:tc>
          <w:tcPr>
            <w:tcW w:w="680" w:type="dxa"/>
            <w:tcBorders>
              <w:top w:val="nil"/>
              <w:left w:val="nil"/>
              <w:bottom w:val="nil"/>
              <w:right w:val="nil"/>
            </w:tcBorders>
            <w:shd w:val="clear" w:color="auto" w:fill="auto"/>
            <w:noWrap/>
            <w:vAlign w:val="bottom"/>
            <w:hideMark/>
          </w:tcPr>
          <w:p w14:paraId="6118A2D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11,13</w:t>
            </w:r>
          </w:p>
        </w:tc>
        <w:tc>
          <w:tcPr>
            <w:tcW w:w="680" w:type="dxa"/>
            <w:tcBorders>
              <w:top w:val="nil"/>
              <w:left w:val="nil"/>
              <w:bottom w:val="nil"/>
              <w:right w:val="nil"/>
            </w:tcBorders>
            <w:shd w:val="clear" w:color="auto" w:fill="auto"/>
            <w:noWrap/>
            <w:vAlign w:val="bottom"/>
            <w:hideMark/>
          </w:tcPr>
          <w:p w14:paraId="092C0D1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5,92</w:t>
            </w:r>
          </w:p>
        </w:tc>
        <w:tc>
          <w:tcPr>
            <w:tcW w:w="680" w:type="dxa"/>
            <w:tcBorders>
              <w:top w:val="nil"/>
              <w:left w:val="nil"/>
              <w:bottom w:val="nil"/>
              <w:right w:val="nil"/>
            </w:tcBorders>
            <w:shd w:val="clear" w:color="auto" w:fill="auto"/>
            <w:noWrap/>
            <w:vAlign w:val="bottom"/>
            <w:hideMark/>
          </w:tcPr>
          <w:p w14:paraId="79FDFB6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3,18</w:t>
            </w:r>
          </w:p>
        </w:tc>
        <w:tc>
          <w:tcPr>
            <w:tcW w:w="680" w:type="dxa"/>
            <w:tcBorders>
              <w:top w:val="nil"/>
              <w:left w:val="nil"/>
              <w:bottom w:val="nil"/>
              <w:right w:val="nil"/>
            </w:tcBorders>
            <w:shd w:val="clear" w:color="auto" w:fill="auto"/>
            <w:noWrap/>
            <w:vAlign w:val="bottom"/>
            <w:hideMark/>
          </w:tcPr>
          <w:p w14:paraId="1FA34B8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1,97</w:t>
            </w:r>
          </w:p>
        </w:tc>
        <w:tc>
          <w:tcPr>
            <w:tcW w:w="920" w:type="dxa"/>
            <w:tcBorders>
              <w:top w:val="nil"/>
              <w:left w:val="nil"/>
              <w:bottom w:val="nil"/>
              <w:right w:val="nil"/>
            </w:tcBorders>
            <w:shd w:val="clear" w:color="auto" w:fill="auto"/>
            <w:noWrap/>
            <w:vAlign w:val="bottom"/>
            <w:hideMark/>
          </w:tcPr>
          <w:p w14:paraId="5696610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1,41</w:t>
            </w:r>
          </w:p>
        </w:tc>
        <w:tc>
          <w:tcPr>
            <w:tcW w:w="680" w:type="dxa"/>
            <w:tcBorders>
              <w:top w:val="nil"/>
              <w:left w:val="nil"/>
              <w:bottom w:val="nil"/>
              <w:right w:val="nil"/>
            </w:tcBorders>
            <w:shd w:val="clear" w:color="auto" w:fill="auto"/>
            <w:noWrap/>
            <w:vAlign w:val="bottom"/>
            <w:hideMark/>
          </w:tcPr>
          <w:p w14:paraId="6215063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1,27</w:t>
            </w:r>
          </w:p>
        </w:tc>
        <w:tc>
          <w:tcPr>
            <w:tcW w:w="680" w:type="dxa"/>
            <w:tcBorders>
              <w:top w:val="nil"/>
              <w:left w:val="nil"/>
              <w:bottom w:val="nil"/>
              <w:right w:val="nil"/>
            </w:tcBorders>
            <w:shd w:val="clear" w:color="auto" w:fill="auto"/>
            <w:noWrap/>
            <w:vAlign w:val="bottom"/>
            <w:hideMark/>
          </w:tcPr>
          <w:p w14:paraId="5B9D0A9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0,94</w:t>
            </w:r>
          </w:p>
        </w:tc>
        <w:tc>
          <w:tcPr>
            <w:tcW w:w="680" w:type="dxa"/>
            <w:tcBorders>
              <w:top w:val="nil"/>
              <w:left w:val="nil"/>
              <w:bottom w:val="nil"/>
              <w:right w:val="nil"/>
            </w:tcBorders>
            <w:shd w:val="clear" w:color="auto" w:fill="auto"/>
            <w:noWrap/>
            <w:vAlign w:val="bottom"/>
            <w:hideMark/>
          </w:tcPr>
          <w:p w14:paraId="32ABC75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1,24</w:t>
            </w:r>
          </w:p>
        </w:tc>
        <w:tc>
          <w:tcPr>
            <w:tcW w:w="680" w:type="dxa"/>
            <w:tcBorders>
              <w:top w:val="nil"/>
              <w:left w:val="nil"/>
              <w:bottom w:val="nil"/>
              <w:right w:val="nil"/>
            </w:tcBorders>
            <w:shd w:val="clear" w:color="auto" w:fill="auto"/>
            <w:noWrap/>
            <w:vAlign w:val="bottom"/>
            <w:hideMark/>
          </w:tcPr>
          <w:p w14:paraId="030B9DA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1,35</w:t>
            </w:r>
          </w:p>
        </w:tc>
        <w:tc>
          <w:tcPr>
            <w:tcW w:w="680" w:type="dxa"/>
            <w:tcBorders>
              <w:top w:val="nil"/>
              <w:left w:val="nil"/>
              <w:bottom w:val="nil"/>
              <w:right w:val="nil"/>
            </w:tcBorders>
            <w:shd w:val="clear" w:color="auto" w:fill="auto"/>
            <w:noWrap/>
            <w:vAlign w:val="bottom"/>
            <w:hideMark/>
          </w:tcPr>
          <w:p w14:paraId="6FAB5D2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1,41</w:t>
            </w:r>
          </w:p>
        </w:tc>
        <w:tc>
          <w:tcPr>
            <w:tcW w:w="680" w:type="dxa"/>
            <w:tcBorders>
              <w:top w:val="nil"/>
              <w:left w:val="nil"/>
              <w:bottom w:val="nil"/>
              <w:right w:val="nil"/>
            </w:tcBorders>
            <w:shd w:val="clear" w:color="auto" w:fill="auto"/>
            <w:noWrap/>
            <w:vAlign w:val="bottom"/>
            <w:hideMark/>
          </w:tcPr>
          <w:p w14:paraId="1C22042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1,02</w:t>
            </w:r>
          </w:p>
        </w:tc>
        <w:tc>
          <w:tcPr>
            <w:tcW w:w="680" w:type="dxa"/>
            <w:tcBorders>
              <w:top w:val="nil"/>
              <w:left w:val="nil"/>
              <w:bottom w:val="nil"/>
              <w:right w:val="single" w:sz="8" w:space="0" w:color="auto"/>
            </w:tcBorders>
            <w:shd w:val="clear" w:color="auto" w:fill="auto"/>
            <w:noWrap/>
            <w:vAlign w:val="bottom"/>
            <w:hideMark/>
          </w:tcPr>
          <w:p w14:paraId="600537B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1,20</w:t>
            </w:r>
          </w:p>
        </w:tc>
      </w:tr>
      <w:tr w:rsidR="00E16720" w:rsidRPr="00E16720" w14:paraId="469F408B"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578A8222"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NAI_RET</w:t>
            </w:r>
          </w:p>
        </w:tc>
        <w:tc>
          <w:tcPr>
            <w:tcW w:w="680" w:type="dxa"/>
            <w:tcBorders>
              <w:top w:val="nil"/>
              <w:left w:val="nil"/>
              <w:bottom w:val="nil"/>
              <w:right w:val="nil"/>
            </w:tcBorders>
            <w:shd w:val="clear" w:color="auto" w:fill="auto"/>
            <w:noWrap/>
            <w:vAlign w:val="bottom"/>
            <w:hideMark/>
          </w:tcPr>
          <w:p w14:paraId="77AF44D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11,79</w:t>
            </w:r>
          </w:p>
        </w:tc>
        <w:tc>
          <w:tcPr>
            <w:tcW w:w="680" w:type="dxa"/>
            <w:tcBorders>
              <w:top w:val="nil"/>
              <w:left w:val="nil"/>
              <w:bottom w:val="nil"/>
              <w:right w:val="nil"/>
            </w:tcBorders>
            <w:shd w:val="clear" w:color="auto" w:fill="auto"/>
            <w:noWrap/>
            <w:vAlign w:val="bottom"/>
            <w:hideMark/>
          </w:tcPr>
          <w:p w14:paraId="19F0DAE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10,34</w:t>
            </w:r>
          </w:p>
        </w:tc>
        <w:tc>
          <w:tcPr>
            <w:tcW w:w="680" w:type="dxa"/>
            <w:tcBorders>
              <w:top w:val="nil"/>
              <w:left w:val="nil"/>
              <w:bottom w:val="nil"/>
              <w:right w:val="nil"/>
            </w:tcBorders>
            <w:shd w:val="clear" w:color="auto" w:fill="auto"/>
            <w:noWrap/>
            <w:vAlign w:val="bottom"/>
            <w:hideMark/>
          </w:tcPr>
          <w:p w14:paraId="480B827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5,29</w:t>
            </w:r>
          </w:p>
        </w:tc>
        <w:tc>
          <w:tcPr>
            <w:tcW w:w="680" w:type="dxa"/>
            <w:tcBorders>
              <w:top w:val="nil"/>
              <w:left w:val="nil"/>
              <w:bottom w:val="nil"/>
              <w:right w:val="nil"/>
            </w:tcBorders>
            <w:shd w:val="clear" w:color="auto" w:fill="auto"/>
            <w:noWrap/>
            <w:vAlign w:val="bottom"/>
            <w:hideMark/>
          </w:tcPr>
          <w:p w14:paraId="7C98532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2,67</w:t>
            </w:r>
          </w:p>
        </w:tc>
        <w:tc>
          <w:tcPr>
            <w:tcW w:w="680" w:type="dxa"/>
            <w:tcBorders>
              <w:top w:val="nil"/>
              <w:left w:val="nil"/>
              <w:bottom w:val="nil"/>
              <w:right w:val="nil"/>
            </w:tcBorders>
            <w:shd w:val="clear" w:color="auto" w:fill="auto"/>
            <w:noWrap/>
            <w:vAlign w:val="bottom"/>
            <w:hideMark/>
          </w:tcPr>
          <w:p w14:paraId="7ABA4BF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1,35</w:t>
            </w:r>
          </w:p>
        </w:tc>
        <w:tc>
          <w:tcPr>
            <w:tcW w:w="920" w:type="dxa"/>
            <w:tcBorders>
              <w:top w:val="nil"/>
              <w:left w:val="nil"/>
              <w:bottom w:val="nil"/>
              <w:right w:val="nil"/>
            </w:tcBorders>
            <w:shd w:val="clear" w:color="auto" w:fill="auto"/>
            <w:noWrap/>
            <w:vAlign w:val="bottom"/>
            <w:hideMark/>
          </w:tcPr>
          <w:p w14:paraId="580226D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0,91</w:t>
            </w:r>
          </w:p>
        </w:tc>
        <w:tc>
          <w:tcPr>
            <w:tcW w:w="680" w:type="dxa"/>
            <w:tcBorders>
              <w:top w:val="nil"/>
              <w:left w:val="nil"/>
              <w:bottom w:val="nil"/>
              <w:right w:val="nil"/>
            </w:tcBorders>
            <w:shd w:val="clear" w:color="auto" w:fill="auto"/>
            <w:noWrap/>
            <w:vAlign w:val="bottom"/>
            <w:hideMark/>
          </w:tcPr>
          <w:p w14:paraId="6599D329"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0,79</w:t>
            </w:r>
          </w:p>
        </w:tc>
        <w:tc>
          <w:tcPr>
            <w:tcW w:w="680" w:type="dxa"/>
            <w:tcBorders>
              <w:top w:val="nil"/>
              <w:left w:val="nil"/>
              <w:bottom w:val="nil"/>
              <w:right w:val="nil"/>
            </w:tcBorders>
            <w:shd w:val="clear" w:color="auto" w:fill="auto"/>
            <w:noWrap/>
            <w:vAlign w:val="bottom"/>
            <w:hideMark/>
          </w:tcPr>
          <w:p w14:paraId="5946B4C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0,54</w:t>
            </w:r>
          </w:p>
        </w:tc>
        <w:tc>
          <w:tcPr>
            <w:tcW w:w="680" w:type="dxa"/>
            <w:tcBorders>
              <w:top w:val="nil"/>
              <w:left w:val="nil"/>
              <w:bottom w:val="nil"/>
              <w:right w:val="nil"/>
            </w:tcBorders>
            <w:shd w:val="clear" w:color="auto" w:fill="auto"/>
            <w:noWrap/>
            <w:vAlign w:val="bottom"/>
            <w:hideMark/>
          </w:tcPr>
          <w:p w14:paraId="0892B4F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0,67</w:t>
            </w:r>
          </w:p>
        </w:tc>
        <w:tc>
          <w:tcPr>
            <w:tcW w:w="680" w:type="dxa"/>
            <w:tcBorders>
              <w:top w:val="nil"/>
              <w:left w:val="nil"/>
              <w:bottom w:val="nil"/>
              <w:right w:val="nil"/>
            </w:tcBorders>
            <w:shd w:val="clear" w:color="auto" w:fill="auto"/>
            <w:noWrap/>
            <w:vAlign w:val="bottom"/>
            <w:hideMark/>
          </w:tcPr>
          <w:p w14:paraId="7F359D8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0,87</w:t>
            </w:r>
          </w:p>
        </w:tc>
        <w:tc>
          <w:tcPr>
            <w:tcW w:w="680" w:type="dxa"/>
            <w:tcBorders>
              <w:top w:val="nil"/>
              <w:left w:val="nil"/>
              <w:bottom w:val="nil"/>
              <w:right w:val="nil"/>
            </w:tcBorders>
            <w:shd w:val="clear" w:color="auto" w:fill="auto"/>
            <w:noWrap/>
            <w:vAlign w:val="bottom"/>
            <w:hideMark/>
          </w:tcPr>
          <w:p w14:paraId="46E8510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0,98</w:t>
            </w:r>
          </w:p>
        </w:tc>
        <w:tc>
          <w:tcPr>
            <w:tcW w:w="680" w:type="dxa"/>
            <w:tcBorders>
              <w:top w:val="nil"/>
              <w:left w:val="nil"/>
              <w:bottom w:val="nil"/>
              <w:right w:val="nil"/>
            </w:tcBorders>
            <w:shd w:val="clear" w:color="auto" w:fill="auto"/>
            <w:noWrap/>
            <w:vAlign w:val="bottom"/>
            <w:hideMark/>
          </w:tcPr>
          <w:p w14:paraId="59795A6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0,70</w:t>
            </w:r>
          </w:p>
        </w:tc>
        <w:tc>
          <w:tcPr>
            <w:tcW w:w="680" w:type="dxa"/>
            <w:tcBorders>
              <w:top w:val="nil"/>
              <w:left w:val="nil"/>
              <w:bottom w:val="nil"/>
              <w:right w:val="single" w:sz="8" w:space="0" w:color="auto"/>
            </w:tcBorders>
            <w:shd w:val="clear" w:color="auto" w:fill="auto"/>
            <w:noWrap/>
            <w:vAlign w:val="bottom"/>
            <w:hideMark/>
          </w:tcPr>
          <w:p w14:paraId="1F8EDC1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0,86</w:t>
            </w:r>
          </w:p>
        </w:tc>
      </w:tr>
      <w:tr w:rsidR="00E16720" w:rsidRPr="00E16720" w14:paraId="35E1047F"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667BDF92"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SEX_RET</w:t>
            </w:r>
          </w:p>
        </w:tc>
        <w:tc>
          <w:tcPr>
            <w:tcW w:w="680" w:type="dxa"/>
            <w:tcBorders>
              <w:top w:val="nil"/>
              <w:left w:val="nil"/>
              <w:bottom w:val="nil"/>
              <w:right w:val="nil"/>
            </w:tcBorders>
            <w:shd w:val="clear" w:color="auto" w:fill="auto"/>
            <w:noWrap/>
            <w:vAlign w:val="bottom"/>
            <w:hideMark/>
          </w:tcPr>
          <w:p w14:paraId="393CE46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11,77</w:t>
            </w:r>
          </w:p>
        </w:tc>
        <w:tc>
          <w:tcPr>
            <w:tcW w:w="680" w:type="dxa"/>
            <w:tcBorders>
              <w:top w:val="nil"/>
              <w:left w:val="nil"/>
              <w:bottom w:val="nil"/>
              <w:right w:val="nil"/>
            </w:tcBorders>
            <w:shd w:val="clear" w:color="auto" w:fill="auto"/>
            <w:noWrap/>
            <w:vAlign w:val="bottom"/>
            <w:hideMark/>
          </w:tcPr>
          <w:p w14:paraId="7012AFE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10,31</w:t>
            </w:r>
          </w:p>
        </w:tc>
        <w:tc>
          <w:tcPr>
            <w:tcW w:w="680" w:type="dxa"/>
            <w:tcBorders>
              <w:top w:val="nil"/>
              <w:left w:val="nil"/>
              <w:bottom w:val="nil"/>
              <w:right w:val="nil"/>
            </w:tcBorders>
            <w:shd w:val="clear" w:color="auto" w:fill="auto"/>
            <w:noWrap/>
            <w:vAlign w:val="bottom"/>
            <w:hideMark/>
          </w:tcPr>
          <w:p w14:paraId="17F45B5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5,28</w:t>
            </w:r>
          </w:p>
        </w:tc>
        <w:tc>
          <w:tcPr>
            <w:tcW w:w="680" w:type="dxa"/>
            <w:tcBorders>
              <w:top w:val="nil"/>
              <w:left w:val="nil"/>
              <w:bottom w:val="nil"/>
              <w:right w:val="nil"/>
            </w:tcBorders>
            <w:shd w:val="clear" w:color="auto" w:fill="auto"/>
            <w:noWrap/>
            <w:vAlign w:val="bottom"/>
            <w:hideMark/>
          </w:tcPr>
          <w:p w14:paraId="1460C14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2,65</w:t>
            </w:r>
          </w:p>
        </w:tc>
        <w:tc>
          <w:tcPr>
            <w:tcW w:w="680" w:type="dxa"/>
            <w:tcBorders>
              <w:top w:val="nil"/>
              <w:left w:val="nil"/>
              <w:bottom w:val="nil"/>
              <w:right w:val="nil"/>
            </w:tcBorders>
            <w:shd w:val="clear" w:color="auto" w:fill="auto"/>
            <w:noWrap/>
            <w:vAlign w:val="bottom"/>
            <w:hideMark/>
          </w:tcPr>
          <w:p w14:paraId="5EE425E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1,33</w:t>
            </w:r>
          </w:p>
        </w:tc>
        <w:tc>
          <w:tcPr>
            <w:tcW w:w="920" w:type="dxa"/>
            <w:tcBorders>
              <w:top w:val="nil"/>
              <w:left w:val="nil"/>
              <w:bottom w:val="nil"/>
              <w:right w:val="nil"/>
            </w:tcBorders>
            <w:shd w:val="clear" w:color="auto" w:fill="auto"/>
            <w:noWrap/>
            <w:vAlign w:val="bottom"/>
            <w:hideMark/>
          </w:tcPr>
          <w:p w14:paraId="718FBA1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0,90</w:t>
            </w:r>
          </w:p>
        </w:tc>
        <w:tc>
          <w:tcPr>
            <w:tcW w:w="680" w:type="dxa"/>
            <w:tcBorders>
              <w:top w:val="nil"/>
              <w:left w:val="nil"/>
              <w:bottom w:val="nil"/>
              <w:right w:val="nil"/>
            </w:tcBorders>
            <w:shd w:val="clear" w:color="auto" w:fill="auto"/>
            <w:noWrap/>
            <w:vAlign w:val="bottom"/>
            <w:hideMark/>
          </w:tcPr>
          <w:p w14:paraId="31E382D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0,78</w:t>
            </w:r>
          </w:p>
        </w:tc>
        <w:tc>
          <w:tcPr>
            <w:tcW w:w="680" w:type="dxa"/>
            <w:tcBorders>
              <w:top w:val="nil"/>
              <w:left w:val="nil"/>
              <w:bottom w:val="nil"/>
              <w:right w:val="nil"/>
            </w:tcBorders>
            <w:shd w:val="clear" w:color="auto" w:fill="auto"/>
            <w:noWrap/>
            <w:vAlign w:val="bottom"/>
            <w:hideMark/>
          </w:tcPr>
          <w:p w14:paraId="001E39B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0,53</w:t>
            </w:r>
          </w:p>
        </w:tc>
        <w:tc>
          <w:tcPr>
            <w:tcW w:w="680" w:type="dxa"/>
            <w:tcBorders>
              <w:top w:val="nil"/>
              <w:left w:val="nil"/>
              <w:bottom w:val="nil"/>
              <w:right w:val="nil"/>
            </w:tcBorders>
            <w:shd w:val="clear" w:color="auto" w:fill="auto"/>
            <w:noWrap/>
            <w:vAlign w:val="bottom"/>
            <w:hideMark/>
          </w:tcPr>
          <w:p w14:paraId="2298ADE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0,67</w:t>
            </w:r>
          </w:p>
        </w:tc>
        <w:tc>
          <w:tcPr>
            <w:tcW w:w="680" w:type="dxa"/>
            <w:tcBorders>
              <w:top w:val="nil"/>
              <w:left w:val="nil"/>
              <w:bottom w:val="nil"/>
              <w:right w:val="nil"/>
            </w:tcBorders>
            <w:shd w:val="clear" w:color="auto" w:fill="auto"/>
            <w:noWrap/>
            <w:vAlign w:val="bottom"/>
            <w:hideMark/>
          </w:tcPr>
          <w:p w14:paraId="5654F00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0,87</w:t>
            </w:r>
          </w:p>
        </w:tc>
        <w:tc>
          <w:tcPr>
            <w:tcW w:w="680" w:type="dxa"/>
            <w:tcBorders>
              <w:top w:val="nil"/>
              <w:left w:val="nil"/>
              <w:bottom w:val="nil"/>
              <w:right w:val="nil"/>
            </w:tcBorders>
            <w:shd w:val="clear" w:color="auto" w:fill="auto"/>
            <w:noWrap/>
            <w:vAlign w:val="bottom"/>
            <w:hideMark/>
          </w:tcPr>
          <w:p w14:paraId="138A2F9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0,98</w:t>
            </w:r>
          </w:p>
        </w:tc>
        <w:tc>
          <w:tcPr>
            <w:tcW w:w="680" w:type="dxa"/>
            <w:tcBorders>
              <w:top w:val="nil"/>
              <w:left w:val="nil"/>
              <w:bottom w:val="nil"/>
              <w:right w:val="nil"/>
            </w:tcBorders>
            <w:shd w:val="clear" w:color="auto" w:fill="auto"/>
            <w:noWrap/>
            <w:vAlign w:val="bottom"/>
            <w:hideMark/>
          </w:tcPr>
          <w:p w14:paraId="375079E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0,70</w:t>
            </w:r>
          </w:p>
        </w:tc>
        <w:tc>
          <w:tcPr>
            <w:tcW w:w="680" w:type="dxa"/>
            <w:tcBorders>
              <w:top w:val="nil"/>
              <w:left w:val="nil"/>
              <w:bottom w:val="nil"/>
              <w:right w:val="single" w:sz="8" w:space="0" w:color="auto"/>
            </w:tcBorders>
            <w:shd w:val="clear" w:color="auto" w:fill="auto"/>
            <w:noWrap/>
            <w:vAlign w:val="bottom"/>
            <w:hideMark/>
          </w:tcPr>
          <w:p w14:paraId="2561D97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0,86</w:t>
            </w:r>
          </w:p>
        </w:tc>
      </w:tr>
      <w:tr w:rsidR="00E16720" w:rsidRPr="00E16720" w14:paraId="0A7B98A3"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14765A8D"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SEJ_RET</w:t>
            </w:r>
          </w:p>
        </w:tc>
        <w:tc>
          <w:tcPr>
            <w:tcW w:w="680" w:type="dxa"/>
            <w:tcBorders>
              <w:top w:val="nil"/>
              <w:left w:val="nil"/>
              <w:bottom w:val="nil"/>
              <w:right w:val="nil"/>
            </w:tcBorders>
            <w:shd w:val="clear" w:color="auto" w:fill="auto"/>
            <w:noWrap/>
            <w:vAlign w:val="bottom"/>
            <w:hideMark/>
          </w:tcPr>
          <w:p w14:paraId="1B7C819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11,61</w:t>
            </w:r>
          </w:p>
        </w:tc>
        <w:tc>
          <w:tcPr>
            <w:tcW w:w="680" w:type="dxa"/>
            <w:tcBorders>
              <w:top w:val="nil"/>
              <w:left w:val="nil"/>
              <w:bottom w:val="nil"/>
              <w:right w:val="nil"/>
            </w:tcBorders>
            <w:shd w:val="clear" w:color="auto" w:fill="auto"/>
            <w:noWrap/>
            <w:vAlign w:val="bottom"/>
            <w:hideMark/>
          </w:tcPr>
          <w:p w14:paraId="1284DB7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10,20</w:t>
            </w:r>
          </w:p>
        </w:tc>
        <w:tc>
          <w:tcPr>
            <w:tcW w:w="680" w:type="dxa"/>
            <w:tcBorders>
              <w:top w:val="nil"/>
              <w:left w:val="nil"/>
              <w:bottom w:val="nil"/>
              <w:right w:val="nil"/>
            </w:tcBorders>
            <w:shd w:val="clear" w:color="auto" w:fill="auto"/>
            <w:noWrap/>
            <w:vAlign w:val="bottom"/>
            <w:hideMark/>
          </w:tcPr>
          <w:p w14:paraId="0DE555D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5,24</w:t>
            </w:r>
          </w:p>
        </w:tc>
        <w:tc>
          <w:tcPr>
            <w:tcW w:w="680" w:type="dxa"/>
            <w:tcBorders>
              <w:top w:val="nil"/>
              <w:left w:val="nil"/>
              <w:bottom w:val="nil"/>
              <w:right w:val="nil"/>
            </w:tcBorders>
            <w:shd w:val="clear" w:color="auto" w:fill="auto"/>
            <w:noWrap/>
            <w:vAlign w:val="bottom"/>
            <w:hideMark/>
          </w:tcPr>
          <w:p w14:paraId="321B674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2,61</w:t>
            </w:r>
          </w:p>
        </w:tc>
        <w:tc>
          <w:tcPr>
            <w:tcW w:w="680" w:type="dxa"/>
            <w:tcBorders>
              <w:top w:val="nil"/>
              <w:left w:val="nil"/>
              <w:bottom w:val="nil"/>
              <w:right w:val="nil"/>
            </w:tcBorders>
            <w:shd w:val="clear" w:color="auto" w:fill="auto"/>
            <w:noWrap/>
            <w:vAlign w:val="bottom"/>
            <w:hideMark/>
          </w:tcPr>
          <w:p w14:paraId="605716B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1,32</w:t>
            </w:r>
          </w:p>
        </w:tc>
        <w:tc>
          <w:tcPr>
            <w:tcW w:w="920" w:type="dxa"/>
            <w:tcBorders>
              <w:top w:val="nil"/>
              <w:left w:val="nil"/>
              <w:bottom w:val="nil"/>
              <w:right w:val="nil"/>
            </w:tcBorders>
            <w:shd w:val="clear" w:color="auto" w:fill="auto"/>
            <w:noWrap/>
            <w:vAlign w:val="bottom"/>
            <w:hideMark/>
          </w:tcPr>
          <w:p w14:paraId="0810571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0,89</w:t>
            </w:r>
          </w:p>
        </w:tc>
        <w:tc>
          <w:tcPr>
            <w:tcW w:w="680" w:type="dxa"/>
            <w:tcBorders>
              <w:top w:val="nil"/>
              <w:left w:val="nil"/>
              <w:bottom w:val="nil"/>
              <w:right w:val="nil"/>
            </w:tcBorders>
            <w:shd w:val="clear" w:color="auto" w:fill="auto"/>
            <w:noWrap/>
            <w:vAlign w:val="bottom"/>
            <w:hideMark/>
          </w:tcPr>
          <w:p w14:paraId="75E9953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0,77</w:t>
            </w:r>
          </w:p>
        </w:tc>
        <w:tc>
          <w:tcPr>
            <w:tcW w:w="680" w:type="dxa"/>
            <w:tcBorders>
              <w:top w:val="nil"/>
              <w:left w:val="nil"/>
              <w:bottom w:val="nil"/>
              <w:right w:val="nil"/>
            </w:tcBorders>
            <w:shd w:val="clear" w:color="auto" w:fill="auto"/>
            <w:noWrap/>
            <w:vAlign w:val="bottom"/>
            <w:hideMark/>
          </w:tcPr>
          <w:p w14:paraId="1D0E885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0,53</w:t>
            </w:r>
          </w:p>
        </w:tc>
        <w:tc>
          <w:tcPr>
            <w:tcW w:w="680" w:type="dxa"/>
            <w:tcBorders>
              <w:top w:val="nil"/>
              <w:left w:val="nil"/>
              <w:bottom w:val="nil"/>
              <w:right w:val="nil"/>
            </w:tcBorders>
            <w:shd w:val="clear" w:color="auto" w:fill="auto"/>
            <w:noWrap/>
            <w:vAlign w:val="bottom"/>
            <w:hideMark/>
          </w:tcPr>
          <w:p w14:paraId="519078B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0,66</w:t>
            </w:r>
          </w:p>
        </w:tc>
        <w:tc>
          <w:tcPr>
            <w:tcW w:w="680" w:type="dxa"/>
            <w:tcBorders>
              <w:top w:val="nil"/>
              <w:left w:val="nil"/>
              <w:bottom w:val="nil"/>
              <w:right w:val="nil"/>
            </w:tcBorders>
            <w:shd w:val="clear" w:color="auto" w:fill="auto"/>
            <w:noWrap/>
            <w:vAlign w:val="bottom"/>
            <w:hideMark/>
          </w:tcPr>
          <w:p w14:paraId="2E7511C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0,86</w:t>
            </w:r>
          </w:p>
        </w:tc>
        <w:tc>
          <w:tcPr>
            <w:tcW w:w="680" w:type="dxa"/>
            <w:tcBorders>
              <w:top w:val="nil"/>
              <w:left w:val="nil"/>
              <w:bottom w:val="nil"/>
              <w:right w:val="nil"/>
            </w:tcBorders>
            <w:shd w:val="clear" w:color="auto" w:fill="auto"/>
            <w:noWrap/>
            <w:vAlign w:val="bottom"/>
            <w:hideMark/>
          </w:tcPr>
          <w:p w14:paraId="5C36CED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0,97</w:t>
            </w:r>
          </w:p>
        </w:tc>
        <w:tc>
          <w:tcPr>
            <w:tcW w:w="680" w:type="dxa"/>
            <w:tcBorders>
              <w:top w:val="nil"/>
              <w:left w:val="nil"/>
              <w:bottom w:val="nil"/>
              <w:right w:val="nil"/>
            </w:tcBorders>
            <w:shd w:val="clear" w:color="auto" w:fill="auto"/>
            <w:noWrap/>
            <w:vAlign w:val="bottom"/>
            <w:hideMark/>
          </w:tcPr>
          <w:p w14:paraId="3DA9CAA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0,69</w:t>
            </w:r>
          </w:p>
        </w:tc>
        <w:tc>
          <w:tcPr>
            <w:tcW w:w="680" w:type="dxa"/>
            <w:tcBorders>
              <w:top w:val="nil"/>
              <w:left w:val="nil"/>
              <w:bottom w:val="nil"/>
              <w:right w:val="single" w:sz="8" w:space="0" w:color="auto"/>
            </w:tcBorders>
            <w:shd w:val="clear" w:color="auto" w:fill="auto"/>
            <w:noWrap/>
            <w:vAlign w:val="bottom"/>
            <w:hideMark/>
          </w:tcPr>
          <w:p w14:paraId="35D0132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0,86</w:t>
            </w:r>
          </w:p>
        </w:tc>
      </w:tr>
      <w:tr w:rsidR="00E16720" w:rsidRPr="00E16720" w14:paraId="5720A02A"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429B540C"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FHO_RET</w:t>
            </w:r>
          </w:p>
        </w:tc>
        <w:tc>
          <w:tcPr>
            <w:tcW w:w="680" w:type="dxa"/>
            <w:tcBorders>
              <w:top w:val="nil"/>
              <w:left w:val="nil"/>
              <w:bottom w:val="nil"/>
              <w:right w:val="nil"/>
            </w:tcBorders>
            <w:shd w:val="clear" w:color="auto" w:fill="auto"/>
            <w:noWrap/>
            <w:vAlign w:val="bottom"/>
            <w:hideMark/>
          </w:tcPr>
          <w:p w14:paraId="5BF417F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11,60</w:t>
            </w:r>
          </w:p>
        </w:tc>
        <w:tc>
          <w:tcPr>
            <w:tcW w:w="680" w:type="dxa"/>
            <w:tcBorders>
              <w:top w:val="nil"/>
              <w:left w:val="nil"/>
              <w:bottom w:val="nil"/>
              <w:right w:val="nil"/>
            </w:tcBorders>
            <w:shd w:val="clear" w:color="auto" w:fill="auto"/>
            <w:noWrap/>
            <w:vAlign w:val="bottom"/>
            <w:hideMark/>
          </w:tcPr>
          <w:p w14:paraId="3E4937A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10,16</w:t>
            </w:r>
          </w:p>
        </w:tc>
        <w:tc>
          <w:tcPr>
            <w:tcW w:w="680" w:type="dxa"/>
            <w:tcBorders>
              <w:top w:val="nil"/>
              <w:left w:val="nil"/>
              <w:bottom w:val="nil"/>
              <w:right w:val="nil"/>
            </w:tcBorders>
            <w:shd w:val="clear" w:color="auto" w:fill="auto"/>
            <w:noWrap/>
            <w:vAlign w:val="bottom"/>
            <w:hideMark/>
          </w:tcPr>
          <w:p w14:paraId="19E7D27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3,88</w:t>
            </w:r>
          </w:p>
        </w:tc>
        <w:tc>
          <w:tcPr>
            <w:tcW w:w="680" w:type="dxa"/>
            <w:tcBorders>
              <w:top w:val="nil"/>
              <w:left w:val="nil"/>
              <w:bottom w:val="nil"/>
              <w:right w:val="nil"/>
            </w:tcBorders>
            <w:shd w:val="clear" w:color="auto" w:fill="auto"/>
            <w:noWrap/>
            <w:vAlign w:val="bottom"/>
            <w:hideMark/>
          </w:tcPr>
          <w:p w14:paraId="6D82C55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1,79</w:t>
            </w:r>
          </w:p>
        </w:tc>
        <w:tc>
          <w:tcPr>
            <w:tcW w:w="680" w:type="dxa"/>
            <w:tcBorders>
              <w:top w:val="nil"/>
              <w:left w:val="nil"/>
              <w:bottom w:val="nil"/>
              <w:right w:val="nil"/>
            </w:tcBorders>
            <w:shd w:val="clear" w:color="auto" w:fill="auto"/>
            <w:noWrap/>
            <w:vAlign w:val="bottom"/>
            <w:hideMark/>
          </w:tcPr>
          <w:p w14:paraId="4CD8D8A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0,77</w:t>
            </w:r>
          </w:p>
        </w:tc>
        <w:tc>
          <w:tcPr>
            <w:tcW w:w="920" w:type="dxa"/>
            <w:tcBorders>
              <w:top w:val="nil"/>
              <w:left w:val="nil"/>
              <w:bottom w:val="nil"/>
              <w:right w:val="nil"/>
            </w:tcBorders>
            <w:shd w:val="clear" w:color="auto" w:fill="auto"/>
            <w:noWrap/>
            <w:vAlign w:val="bottom"/>
            <w:hideMark/>
          </w:tcPr>
          <w:p w14:paraId="35FCF7F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0,48</w:t>
            </w:r>
          </w:p>
        </w:tc>
        <w:tc>
          <w:tcPr>
            <w:tcW w:w="680" w:type="dxa"/>
            <w:tcBorders>
              <w:top w:val="nil"/>
              <w:left w:val="nil"/>
              <w:bottom w:val="nil"/>
              <w:right w:val="nil"/>
            </w:tcBorders>
            <w:shd w:val="clear" w:color="auto" w:fill="auto"/>
            <w:noWrap/>
            <w:vAlign w:val="bottom"/>
            <w:hideMark/>
          </w:tcPr>
          <w:p w14:paraId="44C131B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0,35</w:t>
            </w:r>
          </w:p>
        </w:tc>
        <w:tc>
          <w:tcPr>
            <w:tcW w:w="680" w:type="dxa"/>
            <w:tcBorders>
              <w:top w:val="nil"/>
              <w:left w:val="nil"/>
              <w:bottom w:val="nil"/>
              <w:right w:val="nil"/>
            </w:tcBorders>
            <w:shd w:val="clear" w:color="auto" w:fill="auto"/>
            <w:noWrap/>
            <w:vAlign w:val="bottom"/>
            <w:hideMark/>
          </w:tcPr>
          <w:p w14:paraId="429C3C4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0,19</w:t>
            </w:r>
          </w:p>
        </w:tc>
        <w:tc>
          <w:tcPr>
            <w:tcW w:w="680" w:type="dxa"/>
            <w:tcBorders>
              <w:top w:val="nil"/>
              <w:left w:val="nil"/>
              <w:bottom w:val="nil"/>
              <w:right w:val="nil"/>
            </w:tcBorders>
            <w:shd w:val="clear" w:color="auto" w:fill="auto"/>
            <w:noWrap/>
            <w:vAlign w:val="bottom"/>
            <w:hideMark/>
          </w:tcPr>
          <w:p w14:paraId="7EC1359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0,26</w:t>
            </w:r>
          </w:p>
        </w:tc>
        <w:tc>
          <w:tcPr>
            <w:tcW w:w="680" w:type="dxa"/>
            <w:tcBorders>
              <w:top w:val="nil"/>
              <w:left w:val="nil"/>
              <w:bottom w:val="nil"/>
              <w:right w:val="nil"/>
            </w:tcBorders>
            <w:shd w:val="clear" w:color="auto" w:fill="auto"/>
            <w:noWrap/>
            <w:vAlign w:val="bottom"/>
            <w:hideMark/>
          </w:tcPr>
          <w:p w14:paraId="5533200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0,38</w:t>
            </w:r>
          </w:p>
        </w:tc>
        <w:tc>
          <w:tcPr>
            <w:tcW w:w="680" w:type="dxa"/>
            <w:tcBorders>
              <w:top w:val="nil"/>
              <w:left w:val="nil"/>
              <w:bottom w:val="nil"/>
              <w:right w:val="nil"/>
            </w:tcBorders>
            <w:shd w:val="clear" w:color="auto" w:fill="auto"/>
            <w:noWrap/>
            <w:vAlign w:val="bottom"/>
            <w:hideMark/>
          </w:tcPr>
          <w:p w14:paraId="2561865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0,35</w:t>
            </w:r>
          </w:p>
        </w:tc>
        <w:tc>
          <w:tcPr>
            <w:tcW w:w="680" w:type="dxa"/>
            <w:tcBorders>
              <w:top w:val="nil"/>
              <w:left w:val="nil"/>
              <w:bottom w:val="nil"/>
              <w:right w:val="nil"/>
            </w:tcBorders>
            <w:shd w:val="clear" w:color="auto" w:fill="auto"/>
            <w:noWrap/>
            <w:vAlign w:val="bottom"/>
            <w:hideMark/>
          </w:tcPr>
          <w:p w14:paraId="296B757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0,24</w:t>
            </w:r>
          </w:p>
        </w:tc>
        <w:tc>
          <w:tcPr>
            <w:tcW w:w="680" w:type="dxa"/>
            <w:tcBorders>
              <w:top w:val="nil"/>
              <w:left w:val="nil"/>
              <w:bottom w:val="nil"/>
              <w:right w:val="single" w:sz="8" w:space="0" w:color="auto"/>
            </w:tcBorders>
            <w:shd w:val="clear" w:color="auto" w:fill="auto"/>
            <w:noWrap/>
            <w:vAlign w:val="bottom"/>
            <w:hideMark/>
          </w:tcPr>
          <w:p w14:paraId="1A87645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0,07</w:t>
            </w:r>
          </w:p>
        </w:tc>
      </w:tr>
      <w:tr w:rsidR="00E16720" w:rsidRPr="00E16720" w14:paraId="674B9A48"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19AD4733"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PMS_RET</w:t>
            </w:r>
          </w:p>
        </w:tc>
        <w:tc>
          <w:tcPr>
            <w:tcW w:w="680" w:type="dxa"/>
            <w:tcBorders>
              <w:top w:val="nil"/>
              <w:left w:val="nil"/>
              <w:bottom w:val="nil"/>
              <w:right w:val="nil"/>
            </w:tcBorders>
            <w:shd w:val="clear" w:color="auto" w:fill="auto"/>
            <w:noWrap/>
            <w:vAlign w:val="bottom"/>
            <w:hideMark/>
          </w:tcPr>
          <w:p w14:paraId="27911E2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3,48</w:t>
            </w:r>
          </w:p>
        </w:tc>
        <w:tc>
          <w:tcPr>
            <w:tcW w:w="680" w:type="dxa"/>
            <w:tcBorders>
              <w:top w:val="nil"/>
              <w:left w:val="nil"/>
              <w:bottom w:val="nil"/>
              <w:right w:val="nil"/>
            </w:tcBorders>
            <w:shd w:val="clear" w:color="auto" w:fill="auto"/>
            <w:noWrap/>
            <w:vAlign w:val="bottom"/>
            <w:hideMark/>
          </w:tcPr>
          <w:p w14:paraId="053DD77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3,85</w:t>
            </w:r>
          </w:p>
        </w:tc>
        <w:tc>
          <w:tcPr>
            <w:tcW w:w="680" w:type="dxa"/>
            <w:tcBorders>
              <w:top w:val="nil"/>
              <w:left w:val="nil"/>
              <w:bottom w:val="nil"/>
              <w:right w:val="nil"/>
            </w:tcBorders>
            <w:shd w:val="clear" w:color="auto" w:fill="auto"/>
            <w:noWrap/>
            <w:vAlign w:val="bottom"/>
            <w:hideMark/>
          </w:tcPr>
          <w:p w14:paraId="307EE2C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1,92</w:t>
            </w:r>
          </w:p>
        </w:tc>
        <w:tc>
          <w:tcPr>
            <w:tcW w:w="680" w:type="dxa"/>
            <w:tcBorders>
              <w:top w:val="nil"/>
              <w:left w:val="nil"/>
              <w:bottom w:val="nil"/>
              <w:right w:val="nil"/>
            </w:tcBorders>
            <w:shd w:val="clear" w:color="auto" w:fill="auto"/>
            <w:noWrap/>
            <w:vAlign w:val="bottom"/>
            <w:hideMark/>
          </w:tcPr>
          <w:p w14:paraId="0ECE557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1,00</w:t>
            </w:r>
          </w:p>
        </w:tc>
        <w:tc>
          <w:tcPr>
            <w:tcW w:w="680" w:type="dxa"/>
            <w:tcBorders>
              <w:top w:val="nil"/>
              <w:left w:val="nil"/>
              <w:bottom w:val="nil"/>
              <w:right w:val="nil"/>
            </w:tcBorders>
            <w:shd w:val="clear" w:color="auto" w:fill="auto"/>
            <w:noWrap/>
            <w:vAlign w:val="bottom"/>
            <w:hideMark/>
          </w:tcPr>
          <w:p w14:paraId="1CB09A8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0,62</w:t>
            </w:r>
          </w:p>
        </w:tc>
        <w:tc>
          <w:tcPr>
            <w:tcW w:w="920" w:type="dxa"/>
            <w:tcBorders>
              <w:top w:val="nil"/>
              <w:left w:val="nil"/>
              <w:bottom w:val="nil"/>
              <w:right w:val="nil"/>
            </w:tcBorders>
            <w:shd w:val="clear" w:color="auto" w:fill="auto"/>
            <w:noWrap/>
            <w:vAlign w:val="bottom"/>
            <w:hideMark/>
          </w:tcPr>
          <w:p w14:paraId="3E251C0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0,45</w:t>
            </w:r>
          </w:p>
        </w:tc>
        <w:tc>
          <w:tcPr>
            <w:tcW w:w="680" w:type="dxa"/>
            <w:tcBorders>
              <w:top w:val="nil"/>
              <w:left w:val="nil"/>
              <w:bottom w:val="nil"/>
              <w:right w:val="nil"/>
            </w:tcBorders>
            <w:shd w:val="clear" w:color="auto" w:fill="auto"/>
            <w:noWrap/>
            <w:vAlign w:val="bottom"/>
            <w:hideMark/>
          </w:tcPr>
          <w:p w14:paraId="30B0794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0,44</w:t>
            </w:r>
          </w:p>
        </w:tc>
        <w:tc>
          <w:tcPr>
            <w:tcW w:w="680" w:type="dxa"/>
            <w:tcBorders>
              <w:top w:val="nil"/>
              <w:left w:val="nil"/>
              <w:bottom w:val="nil"/>
              <w:right w:val="nil"/>
            </w:tcBorders>
            <w:shd w:val="clear" w:color="auto" w:fill="auto"/>
            <w:noWrap/>
            <w:vAlign w:val="bottom"/>
            <w:hideMark/>
          </w:tcPr>
          <w:p w14:paraId="7D2A737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0,40</w:t>
            </w:r>
          </w:p>
        </w:tc>
        <w:tc>
          <w:tcPr>
            <w:tcW w:w="680" w:type="dxa"/>
            <w:tcBorders>
              <w:top w:val="nil"/>
              <w:left w:val="nil"/>
              <w:bottom w:val="nil"/>
              <w:right w:val="nil"/>
            </w:tcBorders>
            <w:shd w:val="clear" w:color="auto" w:fill="auto"/>
            <w:noWrap/>
            <w:vAlign w:val="bottom"/>
            <w:hideMark/>
          </w:tcPr>
          <w:p w14:paraId="609D473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0,47</w:t>
            </w:r>
          </w:p>
        </w:tc>
        <w:tc>
          <w:tcPr>
            <w:tcW w:w="680" w:type="dxa"/>
            <w:tcBorders>
              <w:top w:val="nil"/>
              <w:left w:val="nil"/>
              <w:bottom w:val="nil"/>
              <w:right w:val="nil"/>
            </w:tcBorders>
            <w:shd w:val="clear" w:color="auto" w:fill="auto"/>
            <w:noWrap/>
            <w:vAlign w:val="bottom"/>
            <w:hideMark/>
          </w:tcPr>
          <w:p w14:paraId="0CC1196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0,51</w:t>
            </w:r>
          </w:p>
        </w:tc>
        <w:tc>
          <w:tcPr>
            <w:tcW w:w="680" w:type="dxa"/>
            <w:tcBorders>
              <w:top w:val="nil"/>
              <w:left w:val="nil"/>
              <w:bottom w:val="nil"/>
              <w:right w:val="nil"/>
            </w:tcBorders>
            <w:shd w:val="clear" w:color="auto" w:fill="auto"/>
            <w:noWrap/>
            <w:vAlign w:val="bottom"/>
            <w:hideMark/>
          </w:tcPr>
          <w:p w14:paraId="66F8BF9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0,70</w:t>
            </w:r>
          </w:p>
        </w:tc>
        <w:tc>
          <w:tcPr>
            <w:tcW w:w="680" w:type="dxa"/>
            <w:tcBorders>
              <w:top w:val="nil"/>
              <w:left w:val="nil"/>
              <w:bottom w:val="nil"/>
              <w:right w:val="nil"/>
            </w:tcBorders>
            <w:shd w:val="clear" w:color="auto" w:fill="auto"/>
            <w:noWrap/>
            <w:vAlign w:val="bottom"/>
            <w:hideMark/>
          </w:tcPr>
          <w:p w14:paraId="6FDAD3A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0,48</w:t>
            </w:r>
          </w:p>
        </w:tc>
        <w:tc>
          <w:tcPr>
            <w:tcW w:w="680" w:type="dxa"/>
            <w:tcBorders>
              <w:top w:val="nil"/>
              <w:left w:val="nil"/>
              <w:bottom w:val="nil"/>
              <w:right w:val="single" w:sz="8" w:space="0" w:color="auto"/>
            </w:tcBorders>
            <w:shd w:val="clear" w:color="auto" w:fill="auto"/>
            <w:noWrap/>
            <w:vAlign w:val="bottom"/>
            <w:hideMark/>
          </w:tcPr>
          <w:p w14:paraId="38F698A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0,79</w:t>
            </w:r>
          </w:p>
        </w:tc>
      </w:tr>
      <w:tr w:rsidR="00E16720" w:rsidRPr="00E16720" w14:paraId="6594D075" w14:textId="77777777" w:rsidTr="00E16720">
        <w:trPr>
          <w:trHeight w:val="270"/>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5A6AA4E8"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DAT_RET</w:t>
            </w:r>
          </w:p>
        </w:tc>
        <w:tc>
          <w:tcPr>
            <w:tcW w:w="680" w:type="dxa"/>
            <w:tcBorders>
              <w:top w:val="nil"/>
              <w:left w:val="nil"/>
              <w:bottom w:val="single" w:sz="8" w:space="0" w:color="auto"/>
              <w:right w:val="nil"/>
            </w:tcBorders>
            <w:shd w:val="clear" w:color="auto" w:fill="auto"/>
            <w:noWrap/>
            <w:vAlign w:val="bottom"/>
            <w:hideMark/>
          </w:tcPr>
          <w:p w14:paraId="48452F93" w14:textId="77777777" w:rsidR="00E16720" w:rsidRPr="00E16720" w:rsidRDefault="00E16720" w:rsidP="00E16720">
            <w:pPr>
              <w:spacing w:before="0" w:after="0" w:line="240" w:lineRule="auto"/>
              <w:ind w:left="0"/>
              <w:jc w:val="lef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 </w:t>
            </w:r>
          </w:p>
        </w:tc>
        <w:tc>
          <w:tcPr>
            <w:tcW w:w="680" w:type="dxa"/>
            <w:tcBorders>
              <w:top w:val="nil"/>
              <w:left w:val="nil"/>
              <w:bottom w:val="single" w:sz="8" w:space="0" w:color="auto"/>
              <w:right w:val="nil"/>
            </w:tcBorders>
            <w:shd w:val="clear" w:color="auto" w:fill="auto"/>
            <w:noWrap/>
            <w:vAlign w:val="bottom"/>
            <w:hideMark/>
          </w:tcPr>
          <w:p w14:paraId="213EE55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3,85</w:t>
            </w:r>
          </w:p>
        </w:tc>
        <w:tc>
          <w:tcPr>
            <w:tcW w:w="680" w:type="dxa"/>
            <w:tcBorders>
              <w:top w:val="nil"/>
              <w:left w:val="nil"/>
              <w:bottom w:val="single" w:sz="8" w:space="0" w:color="auto"/>
              <w:right w:val="nil"/>
            </w:tcBorders>
            <w:shd w:val="clear" w:color="auto" w:fill="auto"/>
            <w:noWrap/>
            <w:vAlign w:val="bottom"/>
            <w:hideMark/>
          </w:tcPr>
          <w:p w14:paraId="04F0B9E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0,33</w:t>
            </w:r>
          </w:p>
        </w:tc>
        <w:tc>
          <w:tcPr>
            <w:tcW w:w="680" w:type="dxa"/>
            <w:tcBorders>
              <w:top w:val="nil"/>
              <w:left w:val="nil"/>
              <w:bottom w:val="single" w:sz="8" w:space="0" w:color="auto"/>
              <w:right w:val="nil"/>
            </w:tcBorders>
            <w:shd w:val="clear" w:color="auto" w:fill="auto"/>
            <w:noWrap/>
            <w:vAlign w:val="bottom"/>
            <w:hideMark/>
          </w:tcPr>
          <w:p w14:paraId="2219C75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0,03</w:t>
            </w:r>
          </w:p>
        </w:tc>
        <w:tc>
          <w:tcPr>
            <w:tcW w:w="680" w:type="dxa"/>
            <w:tcBorders>
              <w:top w:val="nil"/>
              <w:left w:val="nil"/>
              <w:bottom w:val="single" w:sz="8" w:space="0" w:color="auto"/>
              <w:right w:val="nil"/>
            </w:tcBorders>
            <w:shd w:val="clear" w:color="auto" w:fill="auto"/>
            <w:noWrap/>
            <w:vAlign w:val="bottom"/>
            <w:hideMark/>
          </w:tcPr>
          <w:p w14:paraId="5200187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0,01</w:t>
            </w:r>
          </w:p>
        </w:tc>
        <w:tc>
          <w:tcPr>
            <w:tcW w:w="920" w:type="dxa"/>
            <w:tcBorders>
              <w:top w:val="nil"/>
              <w:left w:val="nil"/>
              <w:bottom w:val="single" w:sz="8" w:space="0" w:color="auto"/>
              <w:right w:val="nil"/>
            </w:tcBorders>
            <w:shd w:val="clear" w:color="auto" w:fill="auto"/>
            <w:noWrap/>
            <w:vAlign w:val="bottom"/>
            <w:hideMark/>
          </w:tcPr>
          <w:p w14:paraId="68B73CE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0,03</w:t>
            </w:r>
          </w:p>
        </w:tc>
        <w:tc>
          <w:tcPr>
            <w:tcW w:w="680" w:type="dxa"/>
            <w:tcBorders>
              <w:top w:val="nil"/>
              <w:left w:val="nil"/>
              <w:bottom w:val="single" w:sz="8" w:space="0" w:color="auto"/>
              <w:right w:val="nil"/>
            </w:tcBorders>
            <w:shd w:val="clear" w:color="auto" w:fill="auto"/>
            <w:noWrap/>
            <w:vAlign w:val="bottom"/>
            <w:hideMark/>
          </w:tcPr>
          <w:p w14:paraId="58A7980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single" w:sz="8" w:space="0" w:color="auto"/>
              <w:right w:val="nil"/>
            </w:tcBorders>
            <w:shd w:val="clear" w:color="auto" w:fill="auto"/>
            <w:noWrap/>
            <w:vAlign w:val="bottom"/>
            <w:hideMark/>
          </w:tcPr>
          <w:p w14:paraId="307FE39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0,05</w:t>
            </w:r>
          </w:p>
        </w:tc>
        <w:tc>
          <w:tcPr>
            <w:tcW w:w="680" w:type="dxa"/>
            <w:tcBorders>
              <w:top w:val="nil"/>
              <w:left w:val="nil"/>
              <w:bottom w:val="single" w:sz="8" w:space="0" w:color="auto"/>
              <w:right w:val="nil"/>
            </w:tcBorders>
            <w:shd w:val="clear" w:color="auto" w:fill="auto"/>
            <w:noWrap/>
            <w:vAlign w:val="bottom"/>
            <w:hideMark/>
          </w:tcPr>
          <w:p w14:paraId="3549ECC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0,05</w:t>
            </w:r>
          </w:p>
        </w:tc>
        <w:tc>
          <w:tcPr>
            <w:tcW w:w="680" w:type="dxa"/>
            <w:tcBorders>
              <w:top w:val="nil"/>
              <w:left w:val="nil"/>
              <w:bottom w:val="single" w:sz="8" w:space="0" w:color="auto"/>
              <w:right w:val="nil"/>
            </w:tcBorders>
            <w:shd w:val="clear" w:color="auto" w:fill="auto"/>
            <w:noWrap/>
            <w:vAlign w:val="bottom"/>
            <w:hideMark/>
          </w:tcPr>
          <w:p w14:paraId="700E0DA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0,03</w:t>
            </w:r>
          </w:p>
        </w:tc>
        <w:tc>
          <w:tcPr>
            <w:tcW w:w="680" w:type="dxa"/>
            <w:tcBorders>
              <w:top w:val="nil"/>
              <w:left w:val="nil"/>
              <w:bottom w:val="single" w:sz="8" w:space="0" w:color="auto"/>
              <w:right w:val="nil"/>
            </w:tcBorders>
            <w:shd w:val="clear" w:color="auto" w:fill="auto"/>
            <w:noWrap/>
            <w:vAlign w:val="bottom"/>
            <w:hideMark/>
          </w:tcPr>
          <w:p w14:paraId="662E745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0,07</w:t>
            </w:r>
          </w:p>
        </w:tc>
        <w:tc>
          <w:tcPr>
            <w:tcW w:w="680" w:type="dxa"/>
            <w:tcBorders>
              <w:top w:val="nil"/>
              <w:left w:val="nil"/>
              <w:bottom w:val="single" w:sz="8" w:space="0" w:color="auto"/>
              <w:right w:val="nil"/>
            </w:tcBorders>
            <w:shd w:val="clear" w:color="auto" w:fill="auto"/>
            <w:noWrap/>
            <w:vAlign w:val="bottom"/>
            <w:hideMark/>
          </w:tcPr>
          <w:p w14:paraId="1F32221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0,02</w:t>
            </w:r>
          </w:p>
        </w:tc>
        <w:tc>
          <w:tcPr>
            <w:tcW w:w="680" w:type="dxa"/>
            <w:tcBorders>
              <w:top w:val="nil"/>
              <w:left w:val="nil"/>
              <w:bottom w:val="single" w:sz="8" w:space="0" w:color="auto"/>
              <w:right w:val="single" w:sz="8" w:space="0" w:color="auto"/>
            </w:tcBorders>
            <w:shd w:val="clear" w:color="auto" w:fill="auto"/>
            <w:noWrap/>
            <w:vAlign w:val="bottom"/>
            <w:hideMark/>
          </w:tcPr>
          <w:p w14:paraId="6153C40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0,02</w:t>
            </w:r>
          </w:p>
        </w:tc>
      </w:tr>
      <w:tr w:rsidR="00E16720" w:rsidRPr="00E16720" w14:paraId="04190154" w14:textId="77777777" w:rsidTr="00E16720">
        <w:trPr>
          <w:trHeight w:val="34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190DF904"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 xml:space="preserve">% </w:t>
            </w:r>
            <w:proofErr w:type="spellStart"/>
            <w:r w:rsidRPr="00E16720">
              <w:rPr>
                <w:rFonts w:ascii="Calibri" w:eastAsia="Times New Roman" w:hAnsi="Calibri" w:cs="Times New Roman"/>
                <w:b/>
                <w:bCs/>
                <w:color w:val="000000"/>
                <w:sz w:val="20"/>
                <w:lang w:eastAsia="fr-FR"/>
              </w:rPr>
              <w:t>sejours</w:t>
            </w:r>
            <w:proofErr w:type="spellEnd"/>
            <w:r w:rsidRPr="00E16720">
              <w:rPr>
                <w:rFonts w:ascii="Calibri" w:eastAsia="Times New Roman" w:hAnsi="Calibri" w:cs="Times New Roman"/>
                <w:b/>
                <w:bCs/>
                <w:color w:val="000000"/>
                <w:sz w:val="20"/>
                <w:lang w:eastAsia="fr-FR"/>
              </w:rPr>
              <w:t xml:space="preserve"> erronés</w:t>
            </w:r>
          </w:p>
        </w:tc>
        <w:tc>
          <w:tcPr>
            <w:tcW w:w="680" w:type="dxa"/>
            <w:tcBorders>
              <w:top w:val="single" w:sz="8" w:space="0" w:color="auto"/>
              <w:left w:val="nil"/>
              <w:bottom w:val="single" w:sz="8" w:space="0" w:color="auto"/>
              <w:right w:val="nil"/>
            </w:tcBorders>
            <w:shd w:val="clear" w:color="auto" w:fill="auto"/>
            <w:noWrap/>
            <w:vAlign w:val="bottom"/>
            <w:hideMark/>
          </w:tcPr>
          <w:p w14:paraId="4816C021"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13,22</w:t>
            </w:r>
          </w:p>
        </w:tc>
        <w:tc>
          <w:tcPr>
            <w:tcW w:w="680" w:type="dxa"/>
            <w:tcBorders>
              <w:top w:val="single" w:sz="8" w:space="0" w:color="auto"/>
              <w:left w:val="nil"/>
              <w:bottom w:val="single" w:sz="8" w:space="0" w:color="auto"/>
              <w:right w:val="nil"/>
            </w:tcBorders>
            <w:shd w:val="clear" w:color="auto" w:fill="auto"/>
            <w:noWrap/>
            <w:vAlign w:val="bottom"/>
            <w:hideMark/>
          </w:tcPr>
          <w:p w14:paraId="2BD59C3D"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11,21</w:t>
            </w:r>
          </w:p>
        </w:tc>
        <w:tc>
          <w:tcPr>
            <w:tcW w:w="680" w:type="dxa"/>
            <w:tcBorders>
              <w:top w:val="single" w:sz="8" w:space="0" w:color="auto"/>
              <w:left w:val="nil"/>
              <w:bottom w:val="single" w:sz="8" w:space="0" w:color="auto"/>
              <w:right w:val="nil"/>
            </w:tcBorders>
            <w:shd w:val="clear" w:color="auto" w:fill="auto"/>
            <w:noWrap/>
            <w:vAlign w:val="bottom"/>
            <w:hideMark/>
          </w:tcPr>
          <w:p w14:paraId="3CD7995E"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6,23</w:t>
            </w:r>
          </w:p>
        </w:tc>
        <w:tc>
          <w:tcPr>
            <w:tcW w:w="680" w:type="dxa"/>
            <w:tcBorders>
              <w:top w:val="single" w:sz="8" w:space="0" w:color="auto"/>
              <w:left w:val="nil"/>
              <w:bottom w:val="single" w:sz="8" w:space="0" w:color="auto"/>
              <w:right w:val="nil"/>
            </w:tcBorders>
            <w:shd w:val="clear" w:color="auto" w:fill="auto"/>
            <w:noWrap/>
            <w:vAlign w:val="bottom"/>
            <w:hideMark/>
          </w:tcPr>
          <w:p w14:paraId="36237062"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3,34</w:t>
            </w:r>
          </w:p>
        </w:tc>
        <w:tc>
          <w:tcPr>
            <w:tcW w:w="680" w:type="dxa"/>
            <w:tcBorders>
              <w:top w:val="single" w:sz="8" w:space="0" w:color="auto"/>
              <w:left w:val="nil"/>
              <w:bottom w:val="single" w:sz="8" w:space="0" w:color="auto"/>
              <w:right w:val="nil"/>
            </w:tcBorders>
            <w:shd w:val="clear" w:color="auto" w:fill="auto"/>
            <w:noWrap/>
            <w:vAlign w:val="bottom"/>
            <w:hideMark/>
          </w:tcPr>
          <w:p w14:paraId="089B3326"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2,06</w:t>
            </w:r>
          </w:p>
        </w:tc>
        <w:tc>
          <w:tcPr>
            <w:tcW w:w="920" w:type="dxa"/>
            <w:tcBorders>
              <w:top w:val="single" w:sz="8" w:space="0" w:color="auto"/>
              <w:left w:val="nil"/>
              <w:bottom w:val="single" w:sz="8" w:space="0" w:color="auto"/>
              <w:right w:val="nil"/>
            </w:tcBorders>
            <w:shd w:val="clear" w:color="auto" w:fill="auto"/>
            <w:noWrap/>
            <w:vAlign w:val="bottom"/>
            <w:hideMark/>
          </w:tcPr>
          <w:p w14:paraId="45060096"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1,44</w:t>
            </w:r>
          </w:p>
        </w:tc>
        <w:tc>
          <w:tcPr>
            <w:tcW w:w="680" w:type="dxa"/>
            <w:tcBorders>
              <w:top w:val="single" w:sz="8" w:space="0" w:color="auto"/>
              <w:left w:val="nil"/>
              <w:bottom w:val="single" w:sz="8" w:space="0" w:color="auto"/>
              <w:right w:val="nil"/>
            </w:tcBorders>
            <w:shd w:val="clear" w:color="auto" w:fill="auto"/>
            <w:noWrap/>
            <w:vAlign w:val="bottom"/>
            <w:hideMark/>
          </w:tcPr>
          <w:p w14:paraId="125154C9"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1,30</w:t>
            </w:r>
          </w:p>
        </w:tc>
        <w:tc>
          <w:tcPr>
            <w:tcW w:w="680" w:type="dxa"/>
            <w:tcBorders>
              <w:top w:val="single" w:sz="8" w:space="0" w:color="auto"/>
              <w:left w:val="nil"/>
              <w:bottom w:val="single" w:sz="8" w:space="0" w:color="auto"/>
              <w:right w:val="nil"/>
            </w:tcBorders>
            <w:shd w:val="clear" w:color="auto" w:fill="auto"/>
            <w:noWrap/>
            <w:vAlign w:val="bottom"/>
            <w:hideMark/>
          </w:tcPr>
          <w:p w14:paraId="552E51C6"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0,96</w:t>
            </w:r>
          </w:p>
        </w:tc>
        <w:tc>
          <w:tcPr>
            <w:tcW w:w="680" w:type="dxa"/>
            <w:tcBorders>
              <w:top w:val="single" w:sz="8" w:space="0" w:color="auto"/>
              <w:left w:val="nil"/>
              <w:bottom w:val="single" w:sz="8" w:space="0" w:color="auto"/>
              <w:right w:val="nil"/>
            </w:tcBorders>
            <w:shd w:val="clear" w:color="auto" w:fill="auto"/>
            <w:noWrap/>
            <w:vAlign w:val="bottom"/>
            <w:hideMark/>
          </w:tcPr>
          <w:p w14:paraId="6D03FFF4"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1,27</w:t>
            </w:r>
          </w:p>
        </w:tc>
        <w:tc>
          <w:tcPr>
            <w:tcW w:w="680" w:type="dxa"/>
            <w:tcBorders>
              <w:top w:val="single" w:sz="8" w:space="0" w:color="auto"/>
              <w:left w:val="nil"/>
              <w:bottom w:val="single" w:sz="8" w:space="0" w:color="auto"/>
              <w:right w:val="nil"/>
            </w:tcBorders>
            <w:shd w:val="clear" w:color="auto" w:fill="auto"/>
            <w:noWrap/>
            <w:vAlign w:val="bottom"/>
            <w:hideMark/>
          </w:tcPr>
          <w:p w14:paraId="4D7F2A7A"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1,36</w:t>
            </w:r>
          </w:p>
        </w:tc>
        <w:tc>
          <w:tcPr>
            <w:tcW w:w="680" w:type="dxa"/>
            <w:tcBorders>
              <w:top w:val="single" w:sz="8" w:space="0" w:color="auto"/>
              <w:left w:val="nil"/>
              <w:bottom w:val="single" w:sz="8" w:space="0" w:color="auto"/>
              <w:right w:val="nil"/>
            </w:tcBorders>
            <w:shd w:val="clear" w:color="auto" w:fill="auto"/>
            <w:noWrap/>
            <w:vAlign w:val="bottom"/>
            <w:hideMark/>
          </w:tcPr>
          <w:p w14:paraId="228D6775"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1,42</w:t>
            </w:r>
          </w:p>
        </w:tc>
        <w:tc>
          <w:tcPr>
            <w:tcW w:w="680" w:type="dxa"/>
            <w:tcBorders>
              <w:top w:val="single" w:sz="8" w:space="0" w:color="auto"/>
              <w:left w:val="nil"/>
              <w:bottom w:val="single" w:sz="8" w:space="0" w:color="auto"/>
              <w:right w:val="nil"/>
            </w:tcBorders>
            <w:shd w:val="clear" w:color="auto" w:fill="auto"/>
            <w:noWrap/>
            <w:vAlign w:val="bottom"/>
            <w:hideMark/>
          </w:tcPr>
          <w:p w14:paraId="25C6C4E1"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1,03</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14:paraId="557BA941"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1,22</w:t>
            </w:r>
          </w:p>
        </w:tc>
      </w:tr>
    </w:tbl>
    <w:p w14:paraId="49E1270C" w14:textId="0C6777DA" w:rsidR="00E16720" w:rsidRPr="00E16720" w:rsidRDefault="000C1B20" w:rsidP="000C1B20">
      <w:pPr>
        <w:spacing w:before="360" w:after="200"/>
        <w:ind w:left="0"/>
        <w:jc w:val="left"/>
        <w:rPr>
          <w:rFonts w:eastAsiaTheme="minorHAnsi"/>
          <w:b/>
        </w:rPr>
      </w:pPr>
      <w:r>
        <w:rPr>
          <w:rFonts w:eastAsiaTheme="minorHAnsi"/>
          <w:b/>
        </w:rPr>
        <w:t>Taux de codes retour erronés dans le</w:t>
      </w:r>
      <w:r w:rsidR="00E16720">
        <w:rPr>
          <w:rFonts w:eastAsiaTheme="minorHAnsi"/>
          <w:b/>
        </w:rPr>
        <w:t xml:space="preserve"> RIMP</w:t>
      </w:r>
    </w:p>
    <w:tbl>
      <w:tblPr>
        <w:tblW w:w="10740" w:type="dxa"/>
        <w:tblInd w:w="-10" w:type="dxa"/>
        <w:tblCellMar>
          <w:left w:w="70" w:type="dxa"/>
          <w:right w:w="70" w:type="dxa"/>
        </w:tblCellMar>
        <w:tblLook w:val="04A0" w:firstRow="1" w:lastRow="0" w:firstColumn="1" w:lastColumn="0" w:noHBand="0" w:noVBand="1"/>
      </w:tblPr>
      <w:tblGrid>
        <w:gridCol w:w="1660"/>
        <w:gridCol w:w="680"/>
        <w:gridCol w:w="680"/>
        <w:gridCol w:w="680"/>
        <w:gridCol w:w="680"/>
        <w:gridCol w:w="680"/>
        <w:gridCol w:w="920"/>
        <w:gridCol w:w="680"/>
        <w:gridCol w:w="680"/>
        <w:gridCol w:w="680"/>
        <w:gridCol w:w="680"/>
        <w:gridCol w:w="680"/>
        <w:gridCol w:w="680"/>
        <w:gridCol w:w="680"/>
      </w:tblGrid>
      <w:tr w:rsidR="00E16720" w:rsidRPr="00E16720" w14:paraId="635C2962" w14:textId="77777777" w:rsidTr="00E16720">
        <w:trPr>
          <w:trHeight w:val="270"/>
        </w:trPr>
        <w:tc>
          <w:tcPr>
            <w:tcW w:w="1660" w:type="dxa"/>
            <w:tcBorders>
              <w:top w:val="single" w:sz="8" w:space="0" w:color="auto"/>
              <w:left w:val="single" w:sz="8" w:space="0" w:color="auto"/>
              <w:bottom w:val="single" w:sz="8" w:space="0" w:color="auto"/>
              <w:right w:val="single" w:sz="8" w:space="0" w:color="auto"/>
            </w:tcBorders>
            <w:shd w:val="clear" w:color="auto" w:fill="auto"/>
            <w:hideMark/>
          </w:tcPr>
          <w:p w14:paraId="4C548C99"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 </w:t>
            </w:r>
          </w:p>
        </w:tc>
        <w:tc>
          <w:tcPr>
            <w:tcW w:w="680" w:type="dxa"/>
            <w:tcBorders>
              <w:top w:val="single" w:sz="8" w:space="0" w:color="auto"/>
              <w:left w:val="nil"/>
              <w:bottom w:val="single" w:sz="8" w:space="0" w:color="auto"/>
              <w:right w:val="nil"/>
            </w:tcBorders>
            <w:shd w:val="clear" w:color="auto" w:fill="auto"/>
            <w:noWrap/>
            <w:vAlign w:val="bottom"/>
            <w:hideMark/>
          </w:tcPr>
          <w:p w14:paraId="62A2A511" w14:textId="77777777" w:rsidR="00E16720" w:rsidRPr="00E16720" w:rsidRDefault="00E16720" w:rsidP="00E16720">
            <w:pPr>
              <w:spacing w:before="0" w:after="0" w:line="240" w:lineRule="auto"/>
              <w:ind w:left="0"/>
              <w:jc w:val="lef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 </w:t>
            </w:r>
          </w:p>
        </w:tc>
        <w:tc>
          <w:tcPr>
            <w:tcW w:w="680" w:type="dxa"/>
            <w:tcBorders>
              <w:top w:val="single" w:sz="8" w:space="0" w:color="auto"/>
              <w:left w:val="nil"/>
              <w:bottom w:val="single" w:sz="8" w:space="0" w:color="auto"/>
              <w:right w:val="nil"/>
            </w:tcBorders>
            <w:shd w:val="clear" w:color="auto" w:fill="auto"/>
            <w:noWrap/>
            <w:vAlign w:val="bottom"/>
            <w:hideMark/>
          </w:tcPr>
          <w:p w14:paraId="14A37510" w14:textId="77777777" w:rsidR="00E16720" w:rsidRPr="00E16720" w:rsidRDefault="00E16720" w:rsidP="00E16720">
            <w:pPr>
              <w:spacing w:before="0" w:after="0" w:line="240" w:lineRule="auto"/>
              <w:ind w:left="0"/>
              <w:jc w:val="lef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 </w:t>
            </w:r>
          </w:p>
        </w:tc>
        <w:tc>
          <w:tcPr>
            <w:tcW w:w="680" w:type="dxa"/>
            <w:tcBorders>
              <w:top w:val="single" w:sz="8" w:space="0" w:color="auto"/>
              <w:left w:val="nil"/>
              <w:bottom w:val="single" w:sz="8" w:space="0" w:color="auto"/>
              <w:right w:val="nil"/>
            </w:tcBorders>
            <w:shd w:val="clear" w:color="auto" w:fill="auto"/>
            <w:noWrap/>
            <w:vAlign w:val="bottom"/>
            <w:hideMark/>
          </w:tcPr>
          <w:p w14:paraId="5DCEB24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2007</w:t>
            </w:r>
          </w:p>
        </w:tc>
        <w:tc>
          <w:tcPr>
            <w:tcW w:w="680" w:type="dxa"/>
            <w:tcBorders>
              <w:top w:val="single" w:sz="8" w:space="0" w:color="auto"/>
              <w:left w:val="nil"/>
              <w:bottom w:val="single" w:sz="8" w:space="0" w:color="auto"/>
              <w:right w:val="nil"/>
            </w:tcBorders>
            <w:shd w:val="clear" w:color="auto" w:fill="auto"/>
            <w:noWrap/>
            <w:vAlign w:val="bottom"/>
            <w:hideMark/>
          </w:tcPr>
          <w:p w14:paraId="5D99B12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2008</w:t>
            </w:r>
          </w:p>
        </w:tc>
        <w:tc>
          <w:tcPr>
            <w:tcW w:w="680" w:type="dxa"/>
            <w:tcBorders>
              <w:top w:val="single" w:sz="8" w:space="0" w:color="auto"/>
              <w:left w:val="nil"/>
              <w:bottom w:val="single" w:sz="8" w:space="0" w:color="auto"/>
              <w:right w:val="nil"/>
            </w:tcBorders>
            <w:shd w:val="clear" w:color="auto" w:fill="auto"/>
            <w:noWrap/>
            <w:vAlign w:val="bottom"/>
            <w:hideMark/>
          </w:tcPr>
          <w:p w14:paraId="6C2EAFF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2009</w:t>
            </w:r>
          </w:p>
        </w:tc>
        <w:tc>
          <w:tcPr>
            <w:tcW w:w="920" w:type="dxa"/>
            <w:tcBorders>
              <w:top w:val="single" w:sz="8" w:space="0" w:color="auto"/>
              <w:left w:val="nil"/>
              <w:bottom w:val="single" w:sz="8" w:space="0" w:color="auto"/>
              <w:right w:val="nil"/>
            </w:tcBorders>
            <w:shd w:val="clear" w:color="auto" w:fill="auto"/>
            <w:noWrap/>
            <w:vAlign w:val="bottom"/>
            <w:hideMark/>
          </w:tcPr>
          <w:p w14:paraId="56224FE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2010</w:t>
            </w:r>
          </w:p>
        </w:tc>
        <w:tc>
          <w:tcPr>
            <w:tcW w:w="680" w:type="dxa"/>
            <w:tcBorders>
              <w:top w:val="single" w:sz="8" w:space="0" w:color="auto"/>
              <w:left w:val="nil"/>
              <w:bottom w:val="single" w:sz="8" w:space="0" w:color="auto"/>
              <w:right w:val="nil"/>
            </w:tcBorders>
            <w:shd w:val="clear" w:color="auto" w:fill="auto"/>
            <w:noWrap/>
            <w:vAlign w:val="bottom"/>
            <w:hideMark/>
          </w:tcPr>
          <w:p w14:paraId="7D61413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2011</w:t>
            </w:r>
          </w:p>
        </w:tc>
        <w:tc>
          <w:tcPr>
            <w:tcW w:w="680" w:type="dxa"/>
            <w:tcBorders>
              <w:top w:val="single" w:sz="8" w:space="0" w:color="auto"/>
              <w:left w:val="nil"/>
              <w:bottom w:val="single" w:sz="8" w:space="0" w:color="auto"/>
              <w:right w:val="nil"/>
            </w:tcBorders>
            <w:shd w:val="clear" w:color="auto" w:fill="auto"/>
            <w:noWrap/>
            <w:vAlign w:val="bottom"/>
            <w:hideMark/>
          </w:tcPr>
          <w:p w14:paraId="170EC59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2012</w:t>
            </w:r>
          </w:p>
        </w:tc>
        <w:tc>
          <w:tcPr>
            <w:tcW w:w="680" w:type="dxa"/>
            <w:tcBorders>
              <w:top w:val="single" w:sz="8" w:space="0" w:color="auto"/>
              <w:left w:val="nil"/>
              <w:bottom w:val="single" w:sz="8" w:space="0" w:color="auto"/>
              <w:right w:val="nil"/>
            </w:tcBorders>
            <w:shd w:val="clear" w:color="auto" w:fill="auto"/>
            <w:noWrap/>
            <w:vAlign w:val="bottom"/>
            <w:hideMark/>
          </w:tcPr>
          <w:p w14:paraId="2CBE6B0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2013</w:t>
            </w:r>
          </w:p>
        </w:tc>
        <w:tc>
          <w:tcPr>
            <w:tcW w:w="680" w:type="dxa"/>
            <w:tcBorders>
              <w:top w:val="single" w:sz="8" w:space="0" w:color="auto"/>
              <w:left w:val="nil"/>
              <w:bottom w:val="single" w:sz="8" w:space="0" w:color="auto"/>
              <w:right w:val="nil"/>
            </w:tcBorders>
            <w:shd w:val="clear" w:color="auto" w:fill="auto"/>
            <w:noWrap/>
            <w:vAlign w:val="bottom"/>
            <w:hideMark/>
          </w:tcPr>
          <w:p w14:paraId="201D929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2014</w:t>
            </w:r>
          </w:p>
        </w:tc>
        <w:tc>
          <w:tcPr>
            <w:tcW w:w="680" w:type="dxa"/>
            <w:tcBorders>
              <w:top w:val="single" w:sz="8" w:space="0" w:color="auto"/>
              <w:left w:val="nil"/>
              <w:bottom w:val="single" w:sz="8" w:space="0" w:color="auto"/>
              <w:right w:val="nil"/>
            </w:tcBorders>
            <w:shd w:val="clear" w:color="auto" w:fill="auto"/>
            <w:noWrap/>
            <w:vAlign w:val="bottom"/>
            <w:hideMark/>
          </w:tcPr>
          <w:p w14:paraId="298E500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2015</w:t>
            </w:r>
          </w:p>
        </w:tc>
        <w:tc>
          <w:tcPr>
            <w:tcW w:w="680" w:type="dxa"/>
            <w:tcBorders>
              <w:top w:val="single" w:sz="8" w:space="0" w:color="auto"/>
              <w:left w:val="nil"/>
              <w:bottom w:val="single" w:sz="8" w:space="0" w:color="auto"/>
              <w:right w:val="nil"/>
            </w:tcBorders>
            <w:shd w:val="clear" w:color="auto" w:fill="auto"/>
            <w:noWrap/>
            <w:vAlign w:val="bottom"/>
            <w:hideMark/>
          </w:tcPr>
          <w:p w14:paraId="53A1D35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2016</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14:paraId="0235C1E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2017</w:t>
            </w:r>
          </w:p>
        </w:tc>
      </w:tr>
      <w:tr w:rsidR="00E16720" w:rsidRPr="00E16720" w14:paraId="1AE16F22"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61AC8179"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NIR_RET</w:t>
            </w:r>
          </w:p>
        </w:tc>
        <w:tc>
          <w:tcPr>
            <w:tcW w:w="680" w:type="dxa"/>
            <w:tcBorders>
              <w:top w:val="nil"/>
              <w:left w:val="nil"/>
              <w:bottom w:val="nil"/>
              <w:right w:val="nil"/>
            </w:tcBorders>
            <w:shd w:val="clear" w:color="auto" w:fill="auto"/>
            <w:noWrap/>
            <w:vAlign w:val="bottom"/>
            <w:hideMark/>
          </w:tcPr>
          <w:p w14:paraId="31EFECE1"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p>
        </w:tc>
        <w:tc>
          <w:tcPr>
            <w:tcW w:w="680" w:type="dxa"/>
            <w:tcBorders>
              <w:top w:val="nil"/>
              <w:left w:val="nil"/>
              <w:bottom w:val="nil"/>
              <w:right w:val="nil"/>
            </w:tcBorders>
            <w:shd w:val="clear" w:color="auto" w:fill="auto"/>
            <w:noWrap/>
            <w:vAlign w:val="bottom"/>
            <w:hideMark/>
          </w:tcPr>
          <w:p w14:paraId="5C5F391F" w14:textId="77777777" w:rsidR="00E16720" w:rsidRPr="00E16720" w:rsidRDefault="00E16720" w:rsidP="00E16720">
            <w:pPr>
              <w:spacing w:before="0" w:after="0" w:line="240" w:lineRule="auto"/>
              <w:ind w:left="0"/>
              <w:jc w:val="left"/>
              <w:rPr>
                <w:rFonts w:ascii="Times New Roman" w:eastAsia="Times New Roman" w:hAnsi="Times New Roman" w:cs="Times New Roman"/>
                <w:sz w:val="20"/>
                <w:lang w:eastAsia="fr-FR"/>
              </w:rPr>
            </w:pPr>
          </w:p>
        </w:tc>
        <w:tc>
          <w:tcPr>
            <w:tcW w:w="680" w:type="dxa"/>
            <w:tcBorders>
              <w:top w:val="nil"/>
              <w:left w:val="nil"/>
              <w:bottom w:val="nil"/>
              <w:right w:val="nil"/>
            </w:tcBorders>
            <w:shd w:val="clear" w:color="auto" w:fill="auto"/>
            <w:noWrap/>
            <w:vAlign w:val="bottom"/>
            <w:hideMark/>
          </w:tcPr>
          <w:p w14:paraId="4C1F3BB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35,90</w:t>
            </w:r>
          </w:p>
        </w:tc>
        <w:tc>
          <w:tcPr>
            <w:tcW w:w="680" w:type="dxa"/>
            <w:tcBorders>
              <w:top w:val="nil"/>
              <w:left w:val="nil"/>
              <w:bottom w:val="nil"/>
              <w:right w:val="nil"/>
            </w:tcBorders>
            <w:shd w:val="clear" w:color="auto" w:fill="auto"/>
            <w:noWrap/>
            <w:vAlign w:val="bottom"/>
            <w:hideMark/>
          </w:tcPr>
          <w:p w14:paraId="6543CDE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24,60</w:t>
            </w:r>
          </w:p>
        </w:tc>
        <w:tc>
          <w:tcPr>
            <w:tcW w:w="680" w:type="dxa"/>
            <w:tcBorders>
              <w:top w:val="nil"/>
              <w:left w:val="nil"/>
              <w:bottom w:val="nil"/>
              <w:right w:val="nil"/>
            </w:tcBorders>
            <w:shd w:val="clear" w:color="auto" w:fill="auto"/>
            <w:noWrap/>
            <w:vAlign w:val="bottom"/>
            <w:hideMark/>
          </w:tcPr>
          <w:p w14:paraId="753FD82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11,08</w:t>
            </w:r>
          </w:p>
        </w:tc>
        <w:tc>
          <w:tcPr>
            <w:tcW w:w="920" w:type="dxa"/>
            <w:tcBorders>
              <w:top w:val="nil"/>
              <w:left w:val="nil"/>
              <w:bottom w:val="nil"/>
              <w:right w:val="nil"/>
            </w:tcBorders>
            <w:shd w:val="clear" w:color="auto" w:fill="auto"/>
            <w:noWrap/>
            <w:vAlign w:val="bottom"/>
            <w:hideMark/>
          </w:tcPr>
          <w:p w14:paraId="2D5384C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10,87</w:t>
            </w:r>
          </w:p>
        </w:tc>
        <w:tc>
          <w:tcPr>
            <w:tcW w:w="680" w:type="dxa"/>
            <w:tcBorders>
              <w:top w:val="nil"/>
              <w:left w:val="nil"/>
              <w:bottom w:val="nil"/>
              <w:right w:val="nil"/>
            </w:tcBorders>
            <w:shd w:val="clear" w:color="auto" w:fill="auto"/>
            <w:noWrap/>
            <w:vAlign w:val="bottom"/>
            <w:hideMark/>
          </w:tcPr>
          <w:p w14:paraId="781A1DB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8,32</w:t>
            </w:r>
          </w:p>
        </w:tc>
        <w:tc>
          <w:tcPr>
            <w:tcW w:w="680" w:type="dxa"/>
            <w:tcBorders>
              <w:top w:val="nil"/>
              <w:left w:val="nil"/>
              <w:bottom w:val="nil"/>
              <w:right w:val="nil"/>
            </w:tcBorders>
            <w:shd w:val="clear" w:color="auto" w:fill="auto"/>
            <w:noWrap/>
            <w:vAlign w:val="bottom"/>
            <w:hideMark/>
          </w:tcPr>
          <w:p w14:paraId="1CF2B14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8,47</w:t>
            </w:r>
          </w:p>
        </w:tc>
        <w:tc>
          <w:tcPr>
            <w:tcW w:w="680" w:type="dxa"/>
            <w:tcBorders>
              <w:top w:val="nil"/>
              <w:left w:val="nil"/>
              <w:bottom w:val="nil"/>
              <w:right w:val="nil"/>
            </w:tcBorders>
            <w:shd w:val="clear" w:color="auto" w:fill="auto"/>
            <w:noWrap/>
            <w:vAlign w:val="bottom"/>
            <w:hideMark/>
          </w:tcPr>
          <w:p w14:paraId="2587A279"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4,52</w:t>
            </w:r>
          </w:p>
        </w:tc>
        <w:tc>
          <w:tcPr>
            <w:tcW w:w="680" w:type="dxa"/>
            <w:tcBorders>
              <w:top w:val="nil"/>
              <w:left w:val="nil"/>
              <w:bottom w:val="nil"/>
              <w:right w:val="nil"/>
            </w:tcBorders>
            <w:shd w:val="clear" w:color="auto" w:fill="auto"/>
            <w:noWrap/>
            <w:vAlign w:val="bottom"/>
            <w:hideMark/>
          </w:tcPr>
          <w:p w14:paraId="5F70BFD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4,15</w:t>
            </w:r>
          </w:p>
        </w:tc>
        <w:tc>
          <w:tcPr>
            <w:tcW w:w="680" w:type="dxa"/>
            <w:tcBorders>
              <w:top w:val="nil"/>
              <w:left w:val="nil"/>
              <w:bottom w:val="nil"/>
              <w:right w:val="nil"/>
            </w:tcBorders>
            <w:shd w:val="clear" w:color="auto" w:fill="auto"/>
            <w:noWrap/>
            <w:vAlign w:val="bottom"/>
            <w:hideMark/>
          </w:tcPr>
          <w:p w14:paraId="037C8AA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3,93</w:t>
            </w:r>
          </w:p>
        </w:tc>
        <w:tc>
          <w:tcPr>
            <w:tcW w:w="680" w:type="dxa"/>
            <w:tcBorders>
              <w:top w:val="nil"/>
              <w:left w:val="nil"/>
              <w:bottom w:val="nil"/>
              <w:right w:val="nil"/>
            </w:tcBorders>
            <w:shd w:val="clear" w:color="auto" w:fill="auto"/>
            <w:noWrap/>
            <w:vAlign w:val="bottom"/>
            <w:hideMark/>
          </w:tcPr>
          <w:p w14:paraId="5BE0D41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4,21</w:t>
            </w:r>
          </w:p>
        </w:tc>
        <w:tc>
          <w:tcPr>
            <w:tcW w:w="680" w:type="dxa"/>
            <w:tcBorders>
              <w:top w:val="nil"/>
              <w:left w:val="nil"/>
              <w:bottom w:val="nil"/>
              <w:right w:val="single" w:sz="8" w:space="0" w:color="auto"/>
            </w:tcBorders>
            <w:shd w:val="clear" w:color="auto" w:fill="auto"/>
            <w:noWrap/>
            <w:vAlign w:val="bottom"/>
            <w:hideMark/>
          </w:tcPr>
          <w:p w14:paraId="5B34FD2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3,52</w:t>
            </w:r>
          </w:p>
        </w:tc>
      </w:tr>
      <w:tr w:rsidR="00E16720" w:rsidRPr="00E16720" w14:paraId="618FDAD1"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55711F47"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NAI_RET</w:t>
            </w:r>
          </w:p>
        </w:tc>
        <w:tc>
          <w:tcPr>
            <w:tcW w:w="680" w:type="dxa"/>
            <w:tcBorders>
              <w:top w:val="nil"/>
              <w:left w:val="nil"/>
              <w:bottom w:val="nil"/>
              <w:right w:val="nil"/>
            </w:tcBorders>
            <w:shd w:val="clear" w:color="auto" w:fill="auto"/>
            <w:noWrap/>
            <w:vAlign w:val="bottom"/>
            <w:hideMark/>
          </w:tcPr>
          <w:p w14:paraId="6FC9BBE9"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p>
        </w:tc>
        <w:tc>
          <w:tcPr>
            <w:tcW w:w="680" w:type="dxa"/>
            <w:tcBorders>
              <w:top w:val="nil"/>
              <w:left w:val="nil"/>
              <w:bottom w:val="nil"/>
              <w:right w:val="nil"/>
            </w:tcBorders>
            <w:shd w:val="clear" w:color="auto" w:fill="auto"/>
            <w:noWrap/>
            <w:vAlign w:val="bottom"/>
            <w:hideMark/>
          </w:tcPr>
          <w:p w14:paraId="293AC0AC" w14:textId="77777777" w:rsidR="00E16720" w:rsidRPr="00E16720" w:rsidRDefault="00E16720" w:rsidP="00E16720">
            <w:pPr>
              <w:spacing w:before="0" w:after="0" w:line="240" w:lineRule="auto"/>
              <w:ind w:left="0"/>
              <w:jc w:val="left"/>
              <w:rPr>
                <w:rFonts w:ascii="Times New Roman" w:eastAsia="Times New Roman" w:hAnsi="Times New Roman" w:cs="Times New Roman"/>
                <w:sz w:val="20"/>
                <w:lang w:eastAsia="fr-FR"/>
              </w:rPr>
            </w:pPr>
          </w:p>
        </w:tc>
        <w:tc>
          <w:tcPr>
            <w:tcW w:w="680" w:type="dxa"/>
            <w:tcBorders>
              <w:top w:val="nil"/>
              <w:left w:val="nil"/>
              <w:bottom w:val="nil"/>
              <w:right w:val="nil"/>
            </w:tcBorders>
            <w:shd w:val="clear" w:color="auto" w:fill="auto"/>
            <w:noWrap/>
            <w:vAlign w:val="bottom"/>
            <w:hideMark/>
          </w:tcPr>
          <w:p w14:paraId="4DFE570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30,16</w:t>
            </w:r>
          </w:p>
        </w:tc>
        <w:tc>
          <w:tcPr>
            <w:tcW w:w="680" w:type="dxa"/>
            <w:tcBorders>
              <w:top w:val="nil"/>
              <w:left w:val="nil"/>
              <w:bottom w:val="nil"/>
              <w:right w:val="nil"/>
            </w:tcBorders>
            <w:shd w:val="clear" w:color="auto" w:fill="auto"/>
            <w:noWrap/>
            <w:vAlign w:val="bottom"/>
            <w:hideMark/>
          </w:tcPr>
          <w:p w14:paraId="315DB1D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16,81</w:t>
            </w:r>
          </w:p>
        </w:tc>
        <w:tc>
          <w:tcPr>
            <w:tcW w:w="680" w:type="dxa"/>
            <w:tcBorders>
              <w:top w:val="nil"/>
              <w:left w:val="nil"/>
              <w:bottom w:val="nil"/>
              <w:right w:val="nil"/>
            </w:tcBorders>
            <w:shd w:val="clear" w:color="auto" w:fill="auto"/>
            <w:noWrap/>
            <w:vAlign w:val="bottom"/>
            <w:hideMark/>
          </w:tcPr>
          <w:p w14:paraId="727D2A99"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6,58</w:t>
            </w:r>
          </w:p>
        </w:tc>
        <w:tc>
          <w:tcPr>
            <w:tcW w:w="920" w:type="dxa"/>
            <w:tcBorders>
              <w:top w:val="nil"/>
              <w:left w:val="nil"/>
              <w:bottom w:val="nil"/>
              <w:right w:val="nil"/>
            </w:tcBorders>
            <w:shd w:val="clear" w:color="auto" w:fill="auto"/>
            <w:noWrap/>
            <w:vAlign w:val="bottom"/>
            <w:hideMark/>
          </w:tcPr>
          <w:p w14:paraId="46D81C1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5,77</w:t>
            </w:r>
          </w:p>
        </w:tc>
        <w:tc>
          <w:tcPr>
            <w:tcW w:w="680" w:type="dxa"/>
            <w:tcBorders>
              <w:top w:val="nil"/>
              <w:left w:val="nil"/>
              <w:bottom w:val="nil"/>
              <w:right w:val="nil"/>
            </w:tcBorders>
            <w:shd w:val="clear" w:color="auto" w:fill="auto"/>
            <w:noWrap/>
            <w:vAlign w:val="bottom"/>
            <w:hideMark/>
          </w:tcPr>
          <w:p w14:paraId="6BBA05B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4,77</w:t>
            </w:r>
          </w:p>
        </w:tc>
        <w:tc>
          <w:tcPr>
            <w:tcW w:w="680" w:type="dxa"/>
            <w:tcBorders>
              <w:top w:val="nil"/>
              <w:left w:val="nil"/>
              <w:bottom w:val="nil"/>
              <w:right w:val="nil"/>
            </w:tcBorders>
            <w:shd w:val="clear" w:color="auto" w:fill="auto"/>
            <w:noWrap/>
            <w:vAlign w:val="bottom"/>
            <w:hideMark/>
          </w:tcPr>
          <w:p w14:paraId="5A79AD7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5,85</w:t>
            </w:r>
          </w:p>
        </w:tc>
        <w:tc>
          <w:tcPr>
            <w:tcW w:w="680" w:type="dxa"/>
            <w:tcBorders>
              <w:top w:val="nil"/>
              <w:left w:val="nil"/>
              <w:bottom w:val="nil"/>
              <w:right w:val="nil"/>
            </w:tcBorders>
            <w:shd w:val="clear" w:color="auto" w:fill="auto"/>
            <w:noWrap/>
            <w:vAlign w:val="bottom"/>
            <w:hideMark/>
          </w:tcPr>
          <w:p w14:paraId="08FFCD5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3,08</w:t>
            </w:r>
          </w:p>
        </w:tc>
        <w:tc>
          <w:tcPr>
            <w:tcW w:w="680" w:type="dxa"/>
            <w:tcBorders>
              <w:top w:val="nil"/>
              <w:left w:val="nil"/>
              <w:bottom w:val="nil"/>
              <w:right w:val="nil"/>
            </w:tcBorders>
            <w:shd w:val="clear" w:color="auto" w:fill="auto"/>
            <w:noWrap/>
            <w:vAlign w:val="bottom"/>
            <w:hideMark/>
          </w:tcPr>
          <w:p w14:paraId="5875AE7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2,96</w:t>
            </w:r>
          </w:p>
        </w:tc>
        <w:tc>
          <w:tcPr>
            <w:tcW w:w="680" w:type="dxa"/>
            <w:tcBorders>
              <w:top w:val="nil"/>
              <w:left w:val="nil"/>
              <w:bottom w:val="nil"/>
              <w:right w:val="nil"/>
            </w:tcBorders>
            <w:shd w:val="clear" w:color="auto" w:fill="auto"/>
            <w:noWrap/>
            <w:vAlign w:val="bottom"/>
            <w:hideMark/>
          </w:tcPr>
          <w:p w14:paraId="35B3E57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2,62</w:t>
            </w:r>
          </w:p>
        </w:tc>
        <w:tc>
          <w:tcPr>
            <w:tcW w:w="680" w:type="dxa"/>
            <w:tcBorders>
              <w:top w:val="nil"/>
              <w:left w:val="nil"/>
              <w:bottom w:val="nil"/>
              <w:right w:val="nil"/>
            </w:tcBorders>
            <w:shd w:val="clear" w:color="auto" w:fill="auto"/>
            <w:noWrap/>
            <w:vAlign w:val="bottom"/>
            <w:hideMark/>
          </w:tcPr>
          <w:p w14:paraId="51773AA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3,27</w:t>
            </w:r>
          </w:p>
        </w:tc>
        <w:tc>
          <w:tcPr>
            <w:tcW w:w="680" w:type="dxa"/>
            <w:tcBorders>
              <w:top w:val="nil"/>
              <w:left w:val="nil"/>
              <w:bottom w:val="nil"/>
              <w:right w:val="single" w:sz="8" w:space="0" w:color="auto"/>
            </w:tcBorders>
            <w:shd w:val="clear" w:color="auto" w:fill="auto"/>
            <w:noWrap/>
            <w:vAlign w:val="bottom"/>
            <w:hideMark/>
          </w:tcPr>
          <w:p w14:paraId="661227D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2,54</w:t>
            </w:r>
          </w:p>
        </w:tc>
      </w:tr>
      <w:tr w:rsidR="00E16720" w:rsidRPr="00E16720" w14:paraId="68DD0101"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66CA7118"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SEX_RET</w:t>
            </w:r>
          </w:p>
        </w:tc>
        <w:tc>
          <w:tcPr>
            <w:tcW w:w="680" w:type="dxa"/>
            <w:tcBorders>
              <w:top w:val="nil"/>
              <w:left w:val="nil"/>
              <w:bottom w:val="nil"/>
              <w:right w:val="nil"/>
            </w:tcBorders>
            <w:shd w:val="clear" w:color="auto" w:fill="auto"/>
            <w:noWrap/>
            <w:vAlign w:val="bottom"/>
            <w:hideMark/>
          </w:tcPr>
          <w:p w14:paraId="7F619881"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p>
        </w:tc>
        <w:tc>
          <w:tcPr>
            <w:tcW w:w="680" w:type="dxa"/>
            <w:tcBorders>
              <w:top w:val="nil"/>
              <w:left w:val="nil"/>
              <w:bottom w:val="nil"/>
              <w:right w:val="nil"/>
            </w:tcBorders>
            <w:shd w:val="clear" w:color="auto" w:fill="auto"/>
            <w:noWrap/>
            <w:vAlign w:val="bottom"/>
            <w:hideMark/>
          </w:tcPr>
          <w:p w14:paraId="5E24978E" w14:textId="77777777" w:rsidR="00E16720" w:rsidRPr="00E16720" w:rsidRDefault="00E16720" w:rsidP="00E16720">
            <w:pPr>
              <w:spacing w:before="0" w:after="0" w:line="240" w:lineRule="auto"/>
              <w:ind w:left="0"/>
              <w:jc w:val="left"/>
              <w:rPr>
                <w:rFonts w:ascii="Times New Roman" w:eastAsia="Times New Roman" w:hAnsi="Times New Roman" w:cs="Times New Roman"/>
                <w:sz w:val="20"/>
                <w:lang w:eastAsia="fr-FR"/>
              </w:rPr>
            </w:pPr>
          </w:p>
        </w:tc>
        <w:tc>
          <w:tcPr>
            <w:tcW w:w="680" w:type="dxa"/>
            <w:tcBorders>
              <w:top w:val="nil"/>
              <w:left w:val="nil"/>
              <w:bottom w:val="nil"/>
              <w:right w:val="nil"/>
            </w:tcBorders>
            <w:shd w:val="clear" w:color="auto" w:fill="auto"/>
            <w:noWrap/>
            <w:vAlign w:val="bottom"/>
            <w:hideMark/>
          </w:tcPr>
          <w:p w14:paraId="3CD704D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30,22</w:t>
            </w:r>
          </w:p>
        </w:tc>
        <w:tc>
          <w:tcPr>
            <w:tcW w:w="680" w:type="dxa"/>
            <w:tcBorders>
              <w:top w:val="nil"/>
              <w:left w:val="nil"/>
              <w:bottom w:val="nil"/>
              <w:right w:val="nil"/>
            </w:tcBorders>
            <w:shd w:val="clear" w:color="auto" w:fill="auto"/>
            <w:noWrap/>
            <w:vAlign w:val="bottom"/>
            <w:hideMark/>
          </w:tcPr>
          <w:p w14:paraId="1FE0A4C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16,78</w:t>
            </w:r>
          </w:p>
        </w:tc>
        <w:tc>
          <w:tcPr>
            <w:tcW w:w="680" w:type="dxa"/>
            <w:tcBorders>
              <w:top w:val="nil"/>
              <w:left w:val="nil"/>
              <w:bottom w:val="nil"/>
              <w:right w:val="nil"/>
            </w:tcBorders>
            <w:shd w:val="clear" w:color="auto" w:fill="auto"/>
            <w:noWrap/>
            <w:vAlign w:val="bottom"/>
            <w:hideMark/>
          </w:tcPr>
          <w:p w14:paraId="081E8B3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6,58</w:t>
            </w:r>
          </w:p>
        </w:tc>
        <w:tc>
          <w:tcPr>
            <w:tcW w:w="920" w:type="dxa"/>
            <w:tcBorders>
              <w:top w:val="nil"/>
              <w:left w:val="nil"/>
              <w:bottom w:val="nil"/>
              <w:right w:val="nil"/>
            </w:tcBorders>
            <w:shd w:val="clear" w:color="auto" w:fill="auto"/>
            <w:noWrap/>
            <w:vAlign w:val="bottom"/>
            <w:hideMark/>
          </w:tcPr>
          <w:p w14:paraId="16CF687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5,77</w:t>
            </w:r>
          </w:p>
        </w:tc>
        <w:tc>
          <w:tcPr>
            <w:tcW w:w="680" w:type="dxa"/>
            <w:tcBorders>
              <w:top w:val="nil"/>
              <w:left w:val="nil"/>
              <w:bottom w:val="nil"/>
              <w:right w:val="nil"/>
            </w:tcBorders>
            <w:shd w:val="clear" w:color="auto" w:fill="auto"/>
            <w:noWrap/>
            <w:vAlign w:val="bottom"/>
            <w:hideMark/>
          </w:tcPr>
          <w:p w14:paraId="2DE6780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4,77</w:t>
            </w:r>
          </w:p>
        </w:tc>
        <w:tc>
          <w:tcPr>
            <w:tcW w:w="680" w:type="dxa"/>
            <w:tcBorders>
              <w:top w:val="nil"/>
              <w:left w:val="nil"/>
              <w:bottom w:val="nil"/>
              <w:right w:val="nil"/>
            </w:tcBorders>
            <w:shd w:val="clear" w:color="auto" w:fill="auto"/>
            <w:noWrap/>
            <w:vAlign w:val="bottom"/>
            <w:hideMark/>
          </w:tcPr>
          <w:p w14:paraId="7D96F76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5,85</w:t>
            </w:r>
          </w:p>
        </w:tc>
        <w:tc>
          <w:tcPr>
            <w:tcW w:w="680" w:type="dxa"/>
            <w:tcBorders>
              <w:top w:val="nil"/>
              <w:left w:val="nil"/>
              <w:bottom w:val="nil"/>
              <w:right w:val="nil"/>
            </w:tcBorders>
            <w:shd w:val="clear" w:color="auto" w:fill="auto"/>
            <w:noWrap/>
            <w:vAlign w:val="bottom"/>
            <w:hideMark/>
          </w:tcPr>
          <w:p w14:paraId="239F503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3,08</w:t>
            </w:r>
          </w:p>
        </w:tc>
        <w:tc>
          <w:tcPr>
            <w:tcW w:w="680" w:type="dxa"/>
            <w:tcBorders>
              <w:top w:val="nil"/>
              <w:left w:val="nil"/>
              <w:bottom w:val="nil"/>
              <w:right w:val="nil"/>
            </w:tcBorders>
            <w:shd w:val="clear" w:color="auto" w:fill="auto"/>
            <w:noWrap/>
            <w:vAlign w:val="bottom"/>
            <w:hideMark/>
          </w:tcPr>
          <w:p w14:paraId="31D42CD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2,96</w:t>
            </w:r>
          </w:p>
        </w:tc>
        <w:tc>
          <w:tcPr>
            <w:tcW w:w="680" w:type="dxa"/>
            <w:tcBorders>
              <w:top w:val="nil"/>
              <w:left w:val="nil"/>
              <w:bottom w:val="nil"/>
              <w:right w:val="nil"/>
            </w:tcBorders>
            <w:shd w:val="clear" w:color="auto" w:fill="auto"/>
            <w:noWrap/>
            <w:vAlign w:val="bottom"/>
            <w:hideMark/>
          </w:tcPr>
          <w:p w14:paraId="33C7E63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2,61</w:t>
            </w:r>
          </w:p>
        </w:tc>
        <w:tc>
          <w:tcPr>
            <w:tcW w:w="680" w:type="dxa"/>
            <w:tcBorders>
              <w:top w:val="nil"/>
              <w:left w:val="nil"/>
              <w:bottom w:val="nil"/>
              <w:right w:val="nil"/>
            </w:tcBorders>
            <w:shd w:val="clear" w:color="auto" w:fill="auto"/>
            <w:noWrap/>
            <w:vAlign w:val="bottom"/>
            <w:hideMark/>
          </w:tcPr>
          <w:p w14:paraId="16D72D0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3,27</w:t>
            </w:r>
          </w:p>
        </w:tc>
        <w:tc>
          <w:tcPr>
            <w:tcW w:w="680" w:type="dxa"/>
            <w:tcBorders>
              <w:top w:val="nil"/>
              <w:left w:val="nil"/>
              <w:bottom w:val="nil"/>
              <w:right w:val="single" w:sz="8" w:space="0" w:color="auto"/>
            </w:tcBorders>
            <w:shd w:val="clear" w:color="auto" w:fill="auto"/>
            <w:noWrap/>
            <w:vAlign w:val="bottom"/>
            <w:hideMark/>
          </w:tcPr>
          <w:p w14:paraId="57E78B6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2,54</w:t>
            </w:r>
          </w:p>
        </w:tc>
      </w:tr>
      <w:tr w:rsidR="00E16720" w:rsidRPr="00E16720" w14:paraId="1255DDF3"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017C81D9"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SEJ_RET</w:t>
            </w:r>
          </w:p>
        </w:tc>
        <w:tc>
          <w:tcPr>
            <w:tcW w:w="680" w:type="dxa"/>
            <w:tcBorders>
              <w:top w:val="nil"/>
              <w:left w:val="nil"/>
              <w:bottom w:val="nil"/>
              <w:right w:val="nil"/>
            </w:tcBorders>
            <w:shd w:val="clear" w:color="auto" w:fill="auto"/>
            <w:noWrap/>
            <w:vAlign w:val="bottom"/>
            <w:hideMark/>
          </w:tcPr>
          <w:p w14:paraId="208E0653"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p>
        </w:tc>
        <w:tc>
          <w:tcPr>
            <w:tcW w:w="680" w:type="dxa"/>
            <w:tcBorders>
              <w:top w:val="nil"/>
              <w:left w:val="nil"/>
              <w:bottom w:val="nil"/>
              <w:right w:val="nil"/>
            </w:tcBorders>
            <w:shd w:val="clear" w:color="auto" w:fill="auto"/>
            <w:noWrap/>
            <w:vAlign w:val="bottom"/>
            <w:hideMark/>
          </w:tcPr>
          <w:p w14:paraId="0395633E" w14:textId="77777777" w:rsidR="00E16720" w:rsidRPr="00E16720" w:rsidRDefault="00E16720" w:rsidP="00E16720">
            <w:pPr>
              <w:spacing w:before="0" w:after="0" w:line="240" w:lineRule="auto"/>
              <w:ind w:left="0"/>
              <w:jc w:val="left"/>
              <w:rPr>
                <w:rFonts w:ascii="Times New Roman" w:eastAsia="Times New Roman" w:hAnsi="Times New Roman" w:cs="Times New Roman"/>
                <w:sz w:val="20"/>
                <w:lang w:eastAsia="fr-FR"/>
              </w:rPr>
            </w:pPr>
          </w:p>
        </w:tc>
        <w:tc>
          <w:tcPr>
            <w:tcW w:w="680" w:type="dxa"/>
            <w:tcBorders>
              <w:top w:val="nil"/>
              <w:left w:val="nil"/>
              <w:bottom w:val="nil"/>
              <w:right w:val="nil"/>
            </w:tcBorders>
            <w:shd w:val="clear" w:color="auto" w:fill="auto"/>
            <w:noWrap/>
            <w:vAlign w:val="bottom"/>
            <w:hideMark/>
          </w:tcPr>
          <w:p w14:paraId="150CEC4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30,02</w:t>
            </w:r>
          </w:p>
        </w:tc>
        <w:tc>
          <w:tcPr>
            <w:tcW w:w="680" w:type="dxa"/>
            <w:tcBorders>
              <w:top w:val="nil"/>
              <w:left w:val="nil"/>
              <w:bottom w:val="nil"/>
              <w:right w:val="nil"/>
            </w:tcBorders>
            <w:shd w:val="clear" w:color="auto" w:fill="auto"/>
            <w:noWrap/>
            <w:vAlign w:val="bottom"/>
            <w:hideMark/>
          </w:tcPr>
          <w:p w14:paraId="2BD0F1B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16,22</w:t>
            </w:r>
          </w:p>
        </w:tc>
        <w:tc>
          <w:tcPr>
            <w:tcW w:w="680" w:type="dxa"/>
            <w:tcBorders>
              <w:top w:val="nil"/>
              <w:left w:val="nil"/>
              <w:bottom w:val="nil"/>
              <w:right w:val="nil"/>
            </w:tcBorders>
            <w:shd w:val="clear" w:color="auto" w:fill="auto"/>
            <w:noWrap/>
            <w:vAlign w:val="bottom"/>
            <w:hideMark/>
          </w:tcPr>
          <w:p w14:paraId="09D6B99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6,29</w:t>
            </w:r>
          </w:p>
        </w:tc>
        <w:tc>
          <w:tcPr>
            <w:tcW w:w="920" w:type="dxa"/>
            <w:tcBorders>
              <w:top w:val="nil"/>
              <w:left w:val="nil"/>
              <w:bottom w:val="nil"/>
              <w:right w:val="nil"/>
            </w:tcBorders>
            <w:shd w:val="clear" w:color="auto" w:fill="auto"/>
            <w:noWrap/>
            <w:vAlign w:val="bottom"/>
            <w:hideMark/>
          </w:tcPr>
          <w:p w14:paraId="0D9B84F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5,75</w:t>
            </w:r>
          </w:p>
        </w:tc>
        <w:tc>
          <w:tcPr>
            <w:tcW w:w="680" w:type="dxa"/>
            <w:tcBorders>
              <w:top w:val="nil"/>
              <w:left w:val="nil"/>
              <w:bottom w:val="nil"/>
              <w:right w:val="nil"/>
            </w:tcBorders>
            <w:shd w:val="clear" w:color="auto" w:fill="auto"/>
            <w:noWrap/>
            <w:vAlign w:val="bottom"/>
            <w:hideMark/>
          </w:tcPr>
          <w:p w14:paraId="2249513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4,76</w:t>
            </w:r>
          </w:p>
        </w:tc>
        <w:tc>
          <w:tcPr>
            <w:tcW w:w="680" w:type="dxa"/>
            <w:tcBorders>
              <w:top w:val="nil"/>
              <w:left w:val="nil"/>
              <w:bottom w:val="nil"/>
              <w:right w:val="nil"/>
            </w:tcBorders>
            <w:shd w:val="clear" w:color="auto" w:fill="auto"/>
            <w:noWrap/>
            <w:vAlign w:val="bottom"/>
            <w:hideMark/>
          </w:tcPr>
          <w:p w14:paraId="71BD536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5,85</w:t>
            </w:r>
          </w:p>
        </w:tc>
        <w:tc>
          <w:tcPr>
            <w:tcW w:w="680" w:type="dxa"/>
            <w:tcBorders>
              <w:top w:val="nil"/>
              <w:left w:val="nil"/>
              <w:bottom w:val="nil"/>
              <w:right w:val="nil"/>
            </w:tcBorders>
            <w:shd w:val="clear" w:color="auto" w:fill="auto"/>
            <w:noWrap/>
            <w:vAlign w:val="bottom"/>
            <w:hideMark/>
          </w:tcPr>
          <w:p w14:paraId="0735834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3,08</w:t>
            </w:r>
          </w:p>
        </w:tc>
        <w:tc>
          <w:tcPr>
            <w:tcW w:w="680" w:type="dxa"/>
            <w:tcBorders>
              <w:top w:val="nil"/>
              <w:left w:val="nil"/>
              <w:bottom w:val="nil"/>
              <w:right w:val="nil"/>
            </w:tcBorders>
            <w:shd w:val="clear" w:color="auto" w:fill="auto"/>
            <w:noWrap/>
            <w:vAlign w:val="bottom"/>
            <w:hideMark/>
          </w:tcPr>
          <w:p w14:paraId="2AF914F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2,96</w:t>
            </w:r>
          </w:p>
        </w:tc>
        <w:tc>
          <w:tcPr>
            <w:tcW w:w="680" w:type="dxa"/>
            <w:tcBorders>
              <w:top w:val="nil"/>
              <w:left w:val="nil"/>
              <w:bottom w:val="nil"/>
              <w:right w:val="nil"/>
            </w:tcBorders>
            <w:shd w:val="clear" w:color="auto" w:fill="auto"/>
            <w:noWrap/>
            <w:vAlign w:val="bottom"/>
            <w:hideMark/>
          </w:tcPr>
          <w:p w14:paraId="30A695C9"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2,61</w:t>
            </w:r>
          </w:p>
        </w:tc>
        <w:tc>
          <w:tcPr>
            <w:tcW w:w="680" w:type="dxa"/>
            <w:tcBorders>
              <w:top w:val="nil"/>
              <w:left w:val="nil"/>
              <w:bottom w:val="nil"/>
              <w:right w:val="nil"/>
            </w:tcBorders>
            <w:shd w:val="clear" w:color="auto" w:fill="auto"/>
            <w:noWrap/>
            <w:vAlign w:val="bottom"/>
            <w:hideMark/>
          </w:tcPr>
          <w:p w14:paraId="01CD072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3,27</w:t>
            </w:r>
          </w:p>
        </w:tc>
        <w:tc>
          <w:tcPr>
            <w:tcW w:w="680" w:type="dxa"/>
            <w:tcBorders>
              <w:top w:val="nil"/>
              <w:left w:val="nil"/>
              <w:bottom w:val="nil"/>
              <w:right w:val="single" w:sz="8" w:space="0" w:color="auto"/>
            </w:tcBorders>
            <w:shd w:val="clear" w:color="auto" w:fill="auto"/>
            <w:noWrap/>
            <w:vAlign w:val="bottom"/>
            <w:hideMark/>
          </w:tcPr>
          <w:p w14:paraId="31973EE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2,54</w:t>
            </w:r>
          </w:p>
        </w:tc>
      </w:tr>
      <w:tr w:rsidR="00E16720" w:rsidRPr="00E16720" w14:paraId="323FDB34"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03306136"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FHO_RET</w:t>
            </w:r>
          </w:p>
        </w:tc>
        <w:tc>
          <w:tcPr>
            <w:tcW w:w="680" w:type="dxa"/>
            <w:tcBorders>
              <w:top w:val="nil"/>
              <w:left w:val="nil"/>
              <w:bottom w:val="nil"/>
              <w:right w:val="nil"/>
            </w:tcBorders>
            <w:shd w:val="clear" w:color="auto" w:fill="auto"/>
            <w:noWrap/>
            <w:vAlign w:val="bottom"/>
            <w:hideMark/>
          </w:tcPr>
          <w:p w14:paraId="720E155A"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p>
        </w:tc>
        <w:tc>
          <w:tcPr>
            <w:tcW w:w="680" w:type="dxa"/>
            <w:tcBorders>
              <w:top w:val="nil"/>
              <w:left w:val="nil"/>
              <w:bottom w:val="nil"/>
              <w:right w:val="nil"/>
            </w:tcBorders>
            <w:shd w:val="clear" w:color="auto" w:fill="auto"/>
            <w:noWrap/>
            <w:vAlign w:val="bottom"/>
            <w:hideMark/>
          </w:tcPr>
          <w:p w14:paraId="21561B81" w14:textId="77777777" w:rsidR="00E16720" w:rsidRPr="00E16720" w:rsidRDefault="00E16720" w:rsidP="00E16720">
            <w:pPr>
              <w:spacing w:before="0" w:after="0" w:line="240" w:lineRule="auto"/>
              <w:ind w:left="0"/>
              <w:jc w:val="left"/>
              <w:rPr>
                <w:rFonts w:ascii="Times New Roman" w:eastAsia="Times New Roman" w:hAnsi="Times New Roman" w:cs="Times New Roman"/>
                <w:sz w:val="20"/>
                <w:lang w:eastAsia="fr-FR"/>
              </w:rPr>
            </w:pPr>
          </w:p>
        </w:tc>
        <w:tc>
          <w:tcPr>
            <w:tcW w:w="680" w:type="dxa"/>
            <w:tcBorders>
              <w:top w:val="nil"/>
              <w:left w:val="nil"/>
              <w:bottom w:val="nil"/>
              <w:right w:val="nil"/>
            </w:tcBorders>
            <w:shd w:val="clear" w:color="auto" w:fill="auto"/>
            <w:noWrap/>
            <w:vAlign w:val="bottom"/>
            <w:hideMark/>
          </w:tcPr>
          <w:p w14:paraId="7F69ED5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30,02</w:t>
            </w:r>
          </w:p>
        </w:tc>
        <w:tc>
          <w:tcPr>
            <w:tcW w:w="680" w:type="dxa"/>
            <w:tcBorders>
              <w:top w:val="nil"/>
              <w:left w:val="nil"/>
              <w:bottom w:val="nil"/>
              <w:right w:val="nil"/>
            </w:tcBorders>
            <w:shd w:val="clear" w:color="auto" w:fill="auto"/>
            <w:noWrap/>
            <w:vAlign w:val="bottom"/>
            <w:hideMark/>
          </w:tcPr>
          <w:p w14:paraId="1DC4104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16,22</w:t>
            </w:r>
          </w:p>
        </w:tc>
        <w:tc>
          <w:tcPr>
            <w:tcW w:w="680" w:type="dxa"/>
            <w:tcBorders>
              <w:top w:val="nil"/>
              <w:left w:val="nil"/>
              <w:bottom w:val="nil"/>
              <w:right w:val="nil"/>
            </w:tcBorders>
            <w:shd w:val="clear" w:color="auto" w:fill="auto"/>
            <w:noWrap/>
            <w:vAlign w:val="bottom"/>
            <w:hideMark/>
          </w:tcPr>
          <w:p w14:paraId="05B0770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6,29</w:t>
            </w:r>
          </w:p>
        </w:tc>
        <w:tc>
          <w:tcPr>
            <w:tcW w:w="920" w:type="dxa"/>
            <w:tcBorders>
              <w:top w:val="nil"/>
              <w:left w:val="nil"/>
              <w:bottom w:val="nil"/>
              <w:right w:val="nil"/>
            </w:tcBorders>
            <w:shd w:val="clear" w:color="auto" w:fill="auto"/>
            <w:noWrap/>
            <w:vAlign w:val="bottom"/>
            <w:hideMark/>
          </w:tcPr>
          <w:p w14:paraId="5DD383E9"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5,75</w:t>
            </w:r>
          </w:p>
        </w:tc>
        <w:tc>
          <w:tcPr>
            <w:tcW w:w="680" w:type="dxa"/>
            <w:tcBorders>
              <w:top w:val="nil"/>
              <w:left w:val="nil"/>
              <w:bottom w:val="nil"/>
              <w:right w:val="nil"/>
            </w:tcBorders>
            <w:shd w:val="clear" w:color="auto" w:fill="auto"/>
            <w:noWrap/>
            <w:vAlign w:val="bottom"/>
            <w:hideMark/>
          </w:tcPr>
          <w:p w14:paraId="1678743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4,76</w:t>
            </w:r>
          </w:p>
        </w:tc>
        <w:tc>
          <w:tcPr>
            <w:tcW w:w="680" w:type="dxa"/>
            <w:tcBorders>
              <w:top w:val="nil"/>
              <w:left w:val="nil"/>
              <w:bottom w:val="nil"/>
              <w:right w:val="nil"/>
            </w:tcBorders>
            <w:shd w:val="clear" w:color="auto" w:fill="auto"/>
            <w:noWrap/>
            <w:vAlign w:val="bottom"/>
            <w:hideMark/>
          </w:tcPr>
          <w:p w14:paraId="260F0B0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5,85</w:t>
            </w:r>
          </w:p>
        </w:tc>
        <w:tc>
          <w:tcPr>
            <w:tcW w:w="680" w:type="dxa"/>
            <w:tcBorders>
              <w:top w:val="nil"/>
              <w:left w:val="nil"/>
              <w:bottom w:val="nil"/>
              <w:right w:val="nil"/>
            </w:tcBorders>
            <w:shd w:val="clear" w:color="auto" w:fill="auto"/>
            <w:noWrap/>
            <w:vAlign w:val="bottom"/>
            <w:hideMark/>
          </w:tcPr>
          <w:p w14:paraId="2A276D2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3,08</w:t>
            </w:r>
          </w:p>
        </w:tc>
        <w:tc>
          <w:tcPr>
            <w:tcW w:w="680" w:type="dxa"/>
            <w:tcBorders>
              <w:top w:val="nil"/>
              <w:left w:val="nil"/>
              <w:bottom w:val="nil"/>
              <w:right w:val="nil"/>
            </w:tcBorders>
            <w:shd w:val="clear" w:color="auto" w:fill="auto"/>
            <w:noWrap/>
            <w:vAlign w:val="bottom"/>
            <w:hideMark/>
          </w:tcPr>
          <w:p w14:paraId="459347E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2,96</w:t>
            </w:r>
          </w:p>
        </w:tc>
        <w:tc>
          <w:tcPr>
            <w:tcW w:w="680" w:type="dxa"/>
            <w:tcBorders>
              <w:top w:val="nil"/>
              <w:left w:val="nil"/>
              <w:bottom w:val="nil"/>
              <w:right w:val="nil"/>
            </w:tcBorders>
            <w:shd w:val="clear" w:color="auto" w:fill="auto"/>
            <w:noWrap/>
            <w:vAlign w:val="bottom"/>
            <w:hideMark/>
          </w:tcPr>
          <w:p w14:paraId="3E3B82B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2,61</w:t>
            </w:r>
          </w:p>
        </w:tc>
        <w:tc>
          <w:tcPr>
            <w:tcW w:w="680" w:type="dxa"/>
            <w:tcBorders>
              <w:top w:val="nil"/>
              <w:left w:val="nil"/>
              <w:bottom w:val="nil"/>
              <w:right w:val="nil"/>
            </w:tcBorders>
            <w:shd w:val="clear" w:color="auto" w:fill="auto"/>
            <w:noWrap/>
            <w:vAlign w:val="bottom"/>
            <w:hideMark/>
          </w:tcPr>
          <w:p w14:paraId="0C11F5E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3,27</w:t>
            </w:r>
          </w:p>
        </w:tc>
        <w:tc>
          <w:tcPr>
            <w:tcW w:w="680" w:type="dxa"/>
            <w:tcBorders>
              <w:top w:val="nil"/>
              <w:left w:val="nil"/>
              <w:bottom w:val="nil"/>
              <w:right w:val="single" w:sz="8" w:space="0" w:color="auto"/>
            </w:tcBorders>
            <w:shd w:val="clear" w:color="auto" w:fill="auto"/>
            <w:noWrap/>
            <w:vAlign w:val="bottom"/>
            <w:hideMark/>
          </w:tcPr>
          <w:p w14:paraId="28146A5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2,54</w:t>
            </w:r>
          </w:p>
        </w:tc>
      </w:tr>
      <w:tr w:rsidR="00E16720" w:rsidRPr="00E16720" w14:paraId="6D73E1F9"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56C926B1"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PMS_RET</w:t>
            </w:r>
          </w:p>
        </w:tc>
        <w:tc>
          <w:tcPr>
            <w:tcW w:w="680" w:type="dxa"/>
            <w:tcBorders>
              <w:top w:val="nil"/>
              <w:left w:val="nil"/>
              <w:bottom w:val="nil"/>
              <w:right w:val="nil"/>
            </w:tcBorders>
            <w:shd w:val="clear" w:color="auto" w:fill="auto"/>
            <w:noWrap/>
            <w:vAlign w:val="bottom"/>
            <w:hideMark/>
          </w:tcPr>
          <w:p w14:paraId="7DDE351B"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p>
        </w:tc>
        <w:tc>
          <w:tcPr>
            <w:tcW w:w="680" w:type="dxa"/>
            <w:tcBorders>
              <w:top w:val="nil"/>
              <w:left w:val="nil"/>
              <w:bottom w:val="nil"/>
              <w:right w:val="nil"/>
            </w:tcBorders>
            <w:shd w:val="clear" w:color="auto" w:fill="auto"/>
            <w:noWrap/>
            <w:vAlign w:val="bottom"/>
            <w:hideMark/>
          </w:tcPr>
          <w:p w14:paraId="50A840B9" w14:textId="77777777" w:rsidR="00E16720" w:rsidRPr="00E16720" w:rsidRDefault="00E16720" w:rsidP="00E16720">
            <w:pPr>
              <w:spacing w:before="0" w:after="0" w:line="240" w:lineRule="auto"/>
              <w:ind w:left="0"/>
              <w:jc w:val="left"/>
              <w:rPr>
                <w:rFonts w:ascii="Times New Roman" w:eastAsia="Times New Roman" w:hAnsi="Times New Roman" w:cs="Times New Roman"/>
                <w:sz w:val="20"/>
                <w:lang w:eastAsia="fr-FR"/>
              </w:rPr>
            </w:pPr>
          </w:p>
        </w:tc>
        <w:tc>
          <w:tcPr>
            <w:tcW w:w="680" w:type="dxa"/>
            <w:tcBorders>
              <w:top w:val="nil"/>
              <w:left w:val="nil"/>
              <w:bottom w:val="nil"/>
              <w:right w:val="nil"/>
            </w:tcBorders>
            <w:shd w:val="clear" w:color="auto" w:fill="auto"/>
            <w:noWrap/>
            <w:vAlign w:val="bottom"/>
            <w:hideMark/>
          </w:tcPr>
          <w:p w14:paraId="61C7D30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30,02</w:t>
            </w:r>
          </w:p>
        </w:tc>
        <w:tc>
          <w:tcPr>
            <w:tcW w:w="680" w:type="dxa"/>
            <w:tcBorders>
              <w:top w:val="nil"/>
              <w:left w:val="nil"/>
              <w:bottom w:val="nil"/>
              <w:right w:val="nil"/>
            </w:tcBorders>
            <w:shd w:val="clear" w:color="auto" w:fill="auto"/>
            <w:noWrap/>
            <w:vAlign w:val="bottom"/>
            <w:hideMark/>
          </w:tcPr>
          <w:p w14:paraId="49F8450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16,22</w:t>
            </w:r>
          </w:p>
        </w:tc>
        <w:tc>
          <w:tcPr>
            <w:tcW w:w="680" w:type="dxa"/>
            <w:tcBorders>
              <w:top w:val="nil"/>
              <w:left w:val="nil"/>
              <w:bottom w:val="nil"/>
              <w:right w:val="nil"/>
            </w:tcBorders>
            <w:shd w:val="clear" w:color="auto" w:fill="auto"/>
            <w:noWrap/>
            <w:vAlign w:val="bottom"/>
            <w:hideMark/>
          </w:tcPr>
          <w:p w14:paraId="547D1D4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6,29</w:t>
            </w:r>
          </w:p>
        </w:tc>
        <w:tc>
          <w:tcPr>
            <w:tcW w:w="920" w:type="dxa"/>
            <w:tcBorders>
              <w:top w:val="nil"/>
              <w:left w:val="nil"/>
              <w:bottom w:val="nil"/>
              <w:right w:val="nil"/>
            </w:tcBorders>
            <w:shd w:val="clear" w:color="auto" w:fill="auto"/>
            <w:noWrap/>
            <w:vAlign w:val="bottom"/>
            <w:hideMark/>
          </w:tcPr>
          <w:p w14:paraId="5ED9BAD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5,75</w:t>
            </w:r>
          </w:p>
        </w:tc>
        <w:tc>
          <w:tcPr>
            <w:tcW w:w="680" w:type="dxa"/>
            <w:tcBorders>
              <w:top w:val="nil"/>
              <w:left w:val="nil"/>
              <w:bottom w:val="nil"/>
              <w:right w:val="nil"/>
            </w:tcBorders>
            <w:shd w:val="clear" w:color="auto" w:fill="auto"/>
            <w:noWrap/>
            <w:vAlign w:val="bottom"/>
            <w:hideMark/>
          </w:tcPr>
          <w:p w14:paraId="61E16F7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4,76</w:t>
            </w:r>
          </w:p>
        </w:tc>
        <w:tc>
          <w:tcPr>
            <w:tcW w:w="680" w:type="dxa"/>
            <w:tcBorders>
              <w:top w:val="nil"/>
              <w:left w:val="nil"/>
              <w:bottom w:val="nil"/>
              <w:right w:val="nil"/>
            </w:tcBorders>
            <w:shd w:val="clear" w:color="auto" w:fill="auto"/>
            <w:noWrap/>
            <w:vAlign w:val="bottom"/>
            <w:hideMark/>
          </w:tcPr>
          <w:p w14:paraId="207F271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5,85</w:t>
            </w:r>
          </w:p>
        </w:tc>
        <w:tc>
          <w:tcPr>
            <w:tcW w:w="680" w:type="dxa"/>
            <w:tcBorders>
              <w:top w:val="nil"/>
              <w:left w:val="nil"/>
              <w:bottom w:val="nil"/>
              <w:right w:val="nil"/>
            </w:tcBorders>
            <w:shd w:val="clear" w:color="auto" w:fill="auto"/>
            <w:noWrap/>
            <w:vAlign w:val="bottom"/>
            <w:hideMark/>
          </w:tcPr>
          <w:p w14:paraId="490C646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3,08</w:t>
            </w:r>
          </w:p>
        </w:tc>
        <w:tc>
          <w:tcPr>
            <w:tcW w:w="680" w:type="dxa"/>
            <w:tcBorders>
              <w:top w:val="nil"/>
              <w:left w:val="nil"/>
              <w:bottom w:val="nil"/>
              <w:right w:val="nil"/>
            </w:tcBorders>
            <w:shd w:val="clear" w:color="auto" w:fill="auto"/>
            <w:noWrap/>
            <w:vAlign w:val="bottom"/>
            <w:hideMark/>
          </w:tcPr>
          <w:p w14:paraId="7B75316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2,96</w:t>
            </w:r>
          </w:p>
        </w:tc>
        <w:tc>
          <w:tcPr>
            <w:tcW w:w="680" w:type="dxa"/>
            <w:tcBorders>
              <w:top w:val="nil"/>
              <w:left w:val="nil"/>
              <w:bottom w:val="nil"/>
              <w:right w:val="nil"/>
            </w:tcBorders>
            <w:shd w:val="clear" w:color="auto" w:fill="auto"/>
            <w:noWrap/>
            <w:vAlign w:val="bottom"/>
            <w:hideMark/>
          </w:tcPr>
          <w:p w14:paraId="59F49EF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2,61</w:t>
            </w:r>
          </w:p>
        </w:tc>
        <w:tc>
          <w:tcPr>
            <w:tcW w:w="680" w:type="dxa"/>
            <w:tcBorders>
              <w:top w:val="nil"/>
              <w:left w:val="nil"/>
              <w:bottom w:val="nil"/>
              <w:right w:val="nil"/>
            </w:tcBorders>
            <w:shd w:val="clear" w:color="auto" w:fill="auto"/>
            <w:noWrap/>
            <w:vAlign w:val="bottom"/>
            <w:hideMark/>
          </w:tcPr>
          <w:p w14:paraId="1883819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3,27</w:t>
            </w:r>
          </w:p>
        </w:tc>
        <w:tc>
          <w:tcPr>
            <w:tcW w:w="680" w:type="dxa"/>
            <w:tcBorders>
              <w:top w:val="nil"/>
              <w:left w:val="nil"/>
              <w:bottom w:val="nil"/>
              <w:right w:val="single" w:sz="8" w:space="0" w:color="auto"/>
            </w:tcBorders>
            <w:shd w:val="clear" w:color="auto" w:fill="auto"/>
            <w:noWrap/>
            <w:vAlign w:val="bottom"/>
            <w:hideMark/>
          </w:tcPr>
          <w:p w14:paraId="08101EA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2,54</w:t>
            </w:r>
          </w:p>
        </w:tc>
      </w:tr>
      <w:tr w:rsidR="00E16720" w:rsidRPr="00E16720" w14:paraId="777B380E" w14:textId="77777777" w:rsidTr="00E16720">
        <w:trPr>
          <w:trHeight w:val="270"/>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11B10558"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DAT_RET</w:t>
            </w:r>
          </w:p>
        </w:tc>
        <w:tc>
          <w:tcPr>
            <w:tcW w:w="680" w:type="dxa"/>
            <w:tcBorders>
              <w:top w:val="nil"/>
              <w:left w:val="nil"/>
              <w:bottom w:val="single" w:sz="8" w:space="0" w:color="auto"/>
              <w:right w:val="nil"/>
            </w:tcBorders>
            <w:shd w:val="clear" w:color="auto" w:fill="auto"/>
            <w:noWrap/>
            <w:vAlign w:val="bottom"/>
            <w:hideMark/>
          </w:tcPr>
          <w:p w14:paraId="4F26CC6C" w14:textId="77777777" w:rsidR="00E16720" w:rsidRPr="00E16720" w:rsidRDefault="00E16720" w:rsidP="00E16720">
            <w:pPr>
              <w:spacing w:before="0" w:after="0" w:line="240" w:lineRule="auto"/>
              <w:ind w:left="0"/>
              <w:jc w:val="lef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 </w:t>
            </w:r>
          </w:p>
        </w:tc>
        <w:tc>
          <w:tcPr>
            <w:tcW w:w="680" w:type="dxa"/>
            <w:tcBorders>
              <w:top w:val="nil"/>
              <w:left w:val="nil"/>
              <w:bottom w:val="single" w:sz="8" w:space="0" w:color="auto"/>
              <w:right w:val="nil"/>
            </w:tcBorders>
            <w:shd w:val="clear" w:color="auto" w:fill="auto"/>
            <w:noWrap/>
            <w:vAlign w:val="bottom"/>
            <w:hideMark/>
          </w:tcPr>
          <w:p w14:paraId="1E7D21B4" w14:textId="77777777" w:rsidR="00E16720" w:rsidRPr="00E16720" w:rsidRDefault="00E16720" w:rsidP="00E16720">
            <w:pPr>
              <w:spacing w:before="0" w:after="0" w:line="240" w:lineRule="auto"/>
              <w:ind w:left="0"/>
              <w:jc w:val="lef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 </w:t>
            </w:r>
          </w:p>
        </w:tc>
        <w:tc>
          <w:tcPr>
            <w:tcW w:w="680" w:type="dxa"/>
            <w:tcBorders>
              <w:top w:val="nil"/>
              <w:left w:val="nil"/>
              <w:bottom w:val="single" w:sz="8" w:space="0" w:color="auto"/>
              <w:right w:val="nil"/>
            </w:tcBorders>
            <w:shd w:val="clear" w:color="auto" w:fill="auto"/>
            <w:noWrap/>
            <w:vAlign w:val="bottom"/>
            <w:hideMark/>
          </w:tcPr>
          <w:p w14:paraId="4182C16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0,31</w:t>
            </w:r>
          </w:p>
        </w:tc>
        <w:tc>
          <w:tcPr>
            <w:tcW w:w="680" w:type="dxa"/>
            <w:tcBorders>
              <w:top w:val="nil"/>
              <w:left w:val="nil"/>
              <w:bottom w:val="single" w:sz="8" w:space="0" w:color="auto"/>
              <w:right w:val="nil"/>
            </w:tcBorders>
            <w:shd w:val="clear" w:color="auto" w:fill="auto"/>
            <w:noWrap/>
            <w:vAlign w:val="bottom"/>
            <w:hideMark/>
          </w:tcPr>
          <w:p w14:paraId="504212B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0,08</w:t>
            </w:r>
          </w:p>
        </w:tc>
        <w:tc>
          <w:tcPr>
            <w:tcW w:w="680" w:type="dxa"/>
            <w:tcBorders>
              <w:top w:val="nil"/>
              <w:left w:val="nil"/>
              <w:bottom w:val="single" w:sz="8" w:space="0" w:color="auto"/>
              <w:right w:val="nil"/>
            </w:tcBorders>
            <w:shd w:val="clear" w:color="auto" w:fill="auto"/>
            <w:noWrap/>
            <w:vAlign w:val="bottom"/>
            <w:hideMark/>
          </w:tcPr>
          <w:p w14:paraId="11D4B3D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0,01</w:t>
            </w:r>
          </w:p>
        </w:tc>
        <w:tc>
          <w:tcPr>
            <w:tcW w:w="920" w:type="dxa"/>
            <w:tcBorders>
              <w:top w:val="nil"/>
              <w:left w:val="nil"/>
              <w:bottom w:val="single" w:sz="8" w:space="0" w:color="auto"/>
              <w:right w:val="nil"/>
            </w:tcBorders>
            <w:shd w:val="clear" w:color="auto" w:fill="auto"/>
            <w:noWrap/>
            <w:vAlign w:val="bottom"/>
            <w:hideMark/>
          </w:tcPr>
          <w:p w14:paraId="28045C9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0,55</w:t>
            </w:r>
          </w:p>
        </w:tc>
        <w:tc>
          <w:tcPr>
            <w:tcW w:w="680" w:type="dxa"/>
            <w:tcBorders>
              <w:top w:val="nil"/>
              <w:left w:val="nil"/>
              <w:bottom w:val="single" w:sz="8" w:space="0" w:color="auto"/>
              <w:right w:val="nil"/>
            </w:tcBorders>
            <w:shd w:val="clear" w:color="auto" w:fill="auto"/>
            <w:noWrap/>
            <w:vAlign w:val="bottom"/>
            <w:hideMark/>
          </w:tcPr>
          <w:p w14:paraId="4A6178C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0,57</w:t>
            </w:r>
          </w:p>
        </w:tc>
        <w:tc>
          <w:tcPr>
            <w:tcW w:w="680" w:type="dxa"/>
            <w:tcBorders>
              <w:top w:val="nil"/>
              <w:left w:val="nil"/>
              <w:bottom w:val="single" w:sz="8" w:space="0" w:color="auto"/>
              <w:right w:val="nil"/>
            </w:tcBorders>
            <w:shd w:val="clear" w:color="auto" w:fill="auto"/>
            <w:noWrap/>
            <w:vAlign w:val="bottom"/>
            <w:hideMark/>
          </w:tcPr>
          <w:p w14:paraId="1864502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0,25</w:t>
            </w:r>
          </w:p>
        </w:tc>
        <w:tc>
          <w:tcPr>
            <w:tcW w:w="680" w:type="dxa"/>
            <w:tcBorders>
              <w:top w:val="nil"/>
              <w:left w:val="nil"/>
              <w:bottom w:val="single" w:sz="8" w:space="0" w:color="auto"/>
              <w:right w:val="nil"/>
            </w:tcBorders>
            <w:shd w:val="clear" w:color="auto" w:fill="auto"/>
            <w:noWrap/>
            <w:vAlign w:val="bottom"/>
            <w:hideMark/>
          </w:tcPr>
          <w:p w14:paraId="5B63AF6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0,20</w:t>
            </w:r>
          </w:p>
        </w:tc>
        <w:tc>
          <w:tcPr>
            <w:tcW w:w="680" w:type="dxa"/>
            <w:tcBorders>
              <w:top w:val="nil"/>
              <w:left w:val="nil"/>
              <w:bottom w:val="single" w:sz="8" w:space="0" w:color="auto"/>
              <w:right w:val="nil"/>
            </w:tcBorders>
            <w:shd w:val="clear" w:color="auto" w:fill="auto"/>
            <w:noWrap/>
            <w:vAlign w:val="bottom"/>
            <w:hideMark/>
          </w:tcPr>
          <w:p w14:paraId="1A4DB879"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0,34</w:t>
            </w:r>
          </w:p>
        </w:tc>
        <w:tc>
          <w:tcPr>
            <w:tcW w:w="680" w:type="dxa"/>
            <w:tcBorders>
              <w:top w:val="nil"/>
              <w:left w:val="nil"/>
              <w:bottom w:val="single" w:sz="8" w:space="0" w:color="auto"/>
              <w:right w:val="nil"/>
            </w:tcBorders>
            <w:shd w:val="clear" w:color="auto" w:fill="auto"/>
            <w:noWrap/>
            <w:vAlign w:val="bottom"/>
            <w:hideMark/>
          </w:tcPr>
          <w:p w14:paraId="32AAC59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0,21</w:t>
            </w:r>
          </w:p>
        </w:tc>
        <w:tc>
          <w:tcPr>
            <w:tcW w:w="680" w:type="dxa"/>
            <w:tcBorders>
              <w:top w:val="nil"/>
              <w:left w:val="nil"/>
              <w:bottom w:val="single" w:sz="8" w:space="0" w:color="auto"/>
              <w:right w:val="nil"/>
            </w:tcBorders>
            <w:shd w:val="clear" w:color="auto" w:fill="auto"/>
            <w:noWrap/>
            <w:vAlign w:val="bottom"/>
            <w:hideMark/>
          </w:tcPr>
          <w:p w14:paraId="5C69E35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0,59</w:t>
            </w:r>
          </w:p>
        </w:tc>
        <w:tc>
          <w:tcPr>
            <w:tcW w:w="680" w:type="dxa"/>
            <w:tcBorders>
              <w:top w:val="nil"/>
              <w:left w:val="nil"/>
              <w:bottom w:val="single" w:sz="8" w:space="0" w:color="auto"/>
              <w:right w:val="single" w:sz="8" w:space="0" w:color="auto"/>
            </w:tcBorders>
            <w:shd w:val="clear" w:color="auto" w:fill="auto"/>
            <w:noWrap/>
            <w:vAlign w:val="bottom"/>
            <w:hideMark/>
          </w:tcPr>
          <w:p w14:paraId="6543DCD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0,44</w:t>
            </w:r>
          </w:p>
        </w:tc>
      </w:tr>
      <w:tr w:rsidR="00E16720" w:rsidRPr="00E16720" w14:paraId="46F3F905" w14:textId="77777777" w:rsidTr="00E16720">
        <w:trPr>
          <w:trHeight w:val="315"/>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4D227423"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 xml:space="preserve">% </w:t>
            </w:r>
            <w:proofErr w:type="spellStart"/>
            <w:r w:rsidRPr="00E16720">
              <w:rPr>
                <w:rFonts w:ascii="Calibri" w:eastAsia="Times New Roman" w:hAnsi="Calibri" w:cs="Times New Roman"/>
                <w:b/>
                <w:bCs/>
                <w:color w:val="000000"/>
                <w:sz w:val="20"/>
                <w:lang w:eastAsia="fr-FR"/>
              </w:rPr>
              <w:t>sejours</w:t>
            </w:r>
            <w:proofErr w:type="spellEnd"/>
            <w:r w:rsidRPr="00E16720">
              <w:rPr>
                <w:rFonts w:ascii="Calibri" w:eastAsia="Times New Roman" w:hAnsi="Calibri" w:cs="Times New Roman"/>
                <w:b/>
                <w:bCs/>
                <w:color w:val="000000"/>
                <w:sz w:val="20"/>
                <w:lang w:eastAsia="fr-FR"/>
              </w:rPr>
              <w:t xml:space="preserve"> erronés</w:t>
            </w:r>
          </w:p>
        </w:tc>
        <w:tc>
          <w:tcPr>
            <w:tcW w:w="680" w:type="dxa"/>
            <w:tcBorders>
              <w:top w:val="nil"/>
              <w:left w:val="nil"/>
              <w:bottom w:val="single" w:sz="8" w:space="0" w:color="auto"/>
              <w:right w:val="nil"/>
            </w:tcBorders>
            <w:shd w:val="clear" w:color="auto" w:fill="auto"/>
            <w:noWrap/>
            <w:vAlign w:val="bottom"/>
            <w:hideMark/>
          </w:tcPr>
          <w:p w14:paraId="3DCE30B7" w14:textId="77777777" w:rsidR="00E16720" w:rsidRPr="00E16720" w:rsidRDefault="00E16720" w:rsidP="00E16720">
            <w:pPr>
              <w:spacing w:before="0" w:after="0" w:line="240" w:lineRule="auto"/>
              <w:ind w:left="0"/>
              <w:jc w:val="lef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 </w:t>
            </w:r>
          </w:p>
        </w:tc>
        <w:tc>
          <w:tcPr>
            <w:tcW w:w="680" w:type="dxa"/>
            <w:tcBorders>
              <w:top w:val="nil"/>
              <w:left w:val="nil"/>
              <w:bottom w:val="single" w:sz="8" w:space="0" w:color="auto"/>
              <w:right w:val="nil"/>
            </w:tcBorders>
            <w:shd w:val="clear" w:color="auto" w:fill="auto"/>
            <w:noWrap/>
            <w:vAlign w:val="bottom"/>
            <w:hideMark/>
          </w:tcPr>
          <w:p w14:paraId="2A2FB9B1" w14:textId="77777777" w:rsidR="00E16720" w:rsidRPr="00E16720" w:rsidRDefault="00E16720" w:rsidP="00E16720">
            <w:pPr>
              <w:spacing w:before="0" w:after="0" w:line="240" w:lineRule="auto"/>
              <w:ind w:left="0"/>
              <w:jc w:val="lef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 </w:t>
            </w:r>
          </w:p>
        </w:tc>
        <w:tc>
          <w:tcPr>
            <w:tcW w:w="680" w:type="dxa"/>
            <w:tcBorders>
              <w:top w:val="nil"/>
              <w:left w:val="nil"/>
              <w:bottom w:val="single" w:sz="8" w:space="0" w:color="auto"/>
              <w:right w:val="nil"/>
            </w:tcBorders>
            <w:shd w:val="clear" w:color="auto" w:fill="auto"/>
            <w:noWrap/>
            <w:vAlign w:val="bottom"/>
            <w:hideMark/>
          </w:tcPr>
          <w:p w14:paraId="03F393A5"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36,00</w:t>
            </w:r>
          </w:p>
        </w:tc>
        <w:tc>
          <w:tcPr>
            <w:tcW w:w="680" w:type="dxa"/>
            <w:tcBorders>
              <w:top w:val="nil"/>
              <w:left w:val="nil"/>
              <w:bottom w:val="single" w:sz="8" w:space="0" w:color="auto"/>
              <w:right w:val="nil"/>
            </w:tcBorders>
            <w:shd w:val="clear" w:color="auto" w:fill="auto"/>
            <w:noWrap/>
            <w:vAlign w:val="bottom"/>
            <w:hideMark/>
          </w:tcPr>
          <w:p w14:paraId="3273DA56"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24,64</w:t>
            </w:r>
          </w:p>
        </w:tc>
        <w:tc>
          <w:tcPr>
            <w:tcW w:w="680" w:type="dxa"/>
            <w:tcBorders>
              <w:top w:val="nil"/>
              <w:left w:val="nil"/>
              <w:bottom w:val="single" w:sz="8" w:space="0" w:color="auto"/>
              <w:right w:val="nil"/>
            </w:tcBorders>
            <w:shd w:val="clear" w:color="auto" w:fill="auto"/>
            <w:noWrap/>
            <w:vAlign w:val="bottom"/>
            <w:hideMark/>
          </w:tcPr>
          <w:p w14:paraId="218BF454"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11,09</w:t>
            </w:r>
          </w:p>
        </w:tc>
        <w:tc>
          <w:tcPr>
            <w:tcW w:w="920" w:type="dxa"/>
            <w:tcBorders>
              <w:top w:val="nil"/>
              <w:left w:val="nil"/>
              <w:bottom w:val="single" w:sz="8" w:space="0" w:color="auto"/>
              <w:right w:val="nil"/>
            </w:tcBorders>
            <w:shd w:val="clear" w:color="auto" w:fill="auto"/>
            <w:noWrap/>
            <w:vAlign w:val="bottom"/>
            <w:hideMark/>
          </w:tcPr>
          <w:p w14:paraId="11290140"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10,88</w:t>
            </w:r>
          </w:p>
        </w:tc>
        <w:tc>
          <w:tcPr>
            <w:tcW w:w="680" w:type="dxa"/>
            <w:tcBorders>
              <w:top w:val="nil"/>
              <w:left w:val="nil"/>
              <w:bottom w:val="single" w:sz="8" w:space="0" w:color="auto"/>
              <w:right w:val="nil"/>
            </w:tcBorders>
            <w:shd w:val="clear" w:color="auto" w:fill="auto"/>
            <w:noWrap/>
            <w:vAlign w:val="bottom"/>
            <w:hideMark/>
          </w:tcPr>
          <w:p w14:paraId="6D21B9B5"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8,32</w:t>
            </w:r>
          </w:p>
        </w:tc>
        <w:tc>
          <w:tcPr>
            <w:tcW w:w="680" w:type="dxa"/>
            <w:tcBorders>
              <w:top w:val="nil"/>
              <w:left w:val="nil"/>
              <w:bottom w:val="single" w:sz="8" w:space="0" w:color="auto"/>
              <w:right w:val="nil"/>
            </w:tcBorders>
            <w:shd w:val="clear" w:color="auto" w:fill="auto"/>
            <w:noWrap/>
            <w:vAlign w:val="bottom"/>
            <w:hideMark/>
          </w:tcPr>
          <w:p w14:paraId="41DE3D34"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8,48</w:t>
            </w:r>
          </w:p>
        </w:tc>
        <w:tc>
          <w:tcPr>
            <w:tcW w:w="680" w:type="dxa"/>
            <w:tcBorders>
              <w:top w:val="nil"/>
              <w:left w:val="nil"/>
              <w:bottom w:val="single" w:sz="8" w:space="0" w:color="auto"/>
              <w:right w:val="nil"/>
            </w:tcBorders>
            <w:shd w:val="clear" w:color="auto" w:fill="auto"/>
            <w:noWrap/>
            <w:vAlign w:val="bottom"/>
            <w:hideMark/>
          </w:tcPr>
          <w:p w14:paraId="05DED5D3"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4,54</w:t>
            </w:r>
          </w:p>
        </w:tc>
        <w:tc>
          <w:tcPr>
            <w:tcW w:w="680" w:type="dxa"/>
            <w:tcBorders>
              <w:top w:val="nil"/>
              <w:left w:val="nil"/>
              <w:bottom w:val="single" w:sz="8" w:space="0" w:color="auto"/>
              <w:right w:val="nil"/>
            </w:tcBorders>
            <w:shd w:val="clear" w:color="auto" w:fill="auto"/>
            <w:noWrap/>
            <w:vAlign w:val="bottom"/>
            <w:hideMark/>
          </w:tcPr>
          <w:p w14:paraId="50BDC2A3"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4,16</w:t>
            </w:r>
          </w:p>
        </w:tc>
        <w:tc>
          <w:tcPr>
            <w:tcW w:w="680" w:type="dxa"/>
            <w:tcBorders>
              <w:top w:val="nil"/>
              <w:left w:val="nil"/>
              <w:bottom w:val="single" w:sz="8" w:space="0" w:color="auto"/>
              <w:right w:val="nil"/>
            </w:tcBorders>
            <w:shd w:val="clear" w:color="auto" w:fill="auto"/>
            <w:noWrap/>
            <w:vAlign w:val="bottom"/>
            <w:hideMark/>
          </w:tcPr>
          <w:p w14:paraId="1AE0CFE4"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3,94</w:t>
            </w:r>
          </w:p>
        </w:tc>
        <w:tc>
          <w:tcPr>
            <w:tcW w:w="680" w:type="dxa"/>
            <w:tcBorders>
              <w:top w:val="nil"/>
              <w:left w:val="nil"/>
              <w:bottom w:val="single" w:sz="8" w:space="0" w:color="auto"/>
              <w:right w:val="nil"/>
            </w:tcBorders>
            <w:shd w:val="clear" w:color="auto" w:fill="auto"/>
            <w:noWrap/>
            <w:vAlign w:val="bottom"/>
            <w:hideMark/>
          </w:tcPr>
          <w:p w14:paraId="3D942E27"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4,22</w:t>
            </w:r>
          </w:p>
        </w:tc>
        <w:tc>
          <w:tcPr>
            <w:tcW w:w="680" w:type="dxa"/>
            <w:tcBorders>
              <w:top w:val="nil"/>
              <w:left w:val="nil"/>
              <w:bottom w:val="single" w:sz="8" w:space="0" w:color="auto"/>
              <w:right w:val="single" w:sz="8" w:space="0" w:color="auto"/>
            </w:tcBorders>
            <w:shd w:val="clear" w:color="auto" w:fill="auto"/>
            <w:noWrap/>
            <w:vAlign w:val="bottom"/>
            <w:hideMark/>
          </w:tcPr>
          <w:p w14:paraId="78BB5D37"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3,52</w:t>
            </w:r>
          </w:p>
        </w:tc>
      </w:tr>
    </w:tbl>
    <w:p w14:paraId="3E476102" w14:textId="77777777" w:rsidR="000C1B20" w:rsidRDefault="000C1B20" w:rsidP="00E16720">
      <w:pPr>
        <w:spacing w:before="240" w:after="200"/>
        <w:ind w:left="0"/>
        <w:jc w:val="left"/>
        <w:rPr>
          <w:rFonts w:eastAsiaTheme="minorHAnsi"/>
          <w:b/>
        </w:rPr>
      </w:pPr>
    </w:p>
    <w:p w14:paraId="5DA3C462" w14:textId="338C2FA6" w:rsidR="00E16720" w:rsidRDefault="00E16720" w:rsidP="00E16720">
      <w:pPr>
        <w:spacing w:before="240" w:after="200"/>
        <w:ind w:left="0"/>
        <w:jc w:val="left"/>
        <w:rPr>
          <w:rFonts w:eastAsiaTheme="minorHAnsi"/>
        </w:rPr>
      </w:pPr>
      <w:r w:rsidRPr="00E16720">
        <w:rPr>
          <w:rFonts w:eastAsiaTheme="minorHAnsi"/>
          <w:b/>
        </w:rPr>
        <w:t xml:space="preserve">Taux de codes retour erronés en </w:t>
      </w:r>
      <w:r>
        <w:rPr>
          <w:rFonts w:eastAsiaTheme="minorHAnsi"/>
          <w:b/>
        </w:rPr>
        <w:t>HAD</w:t>
      </w:r>
    </w:p>
    <w:tbl>
      <w:tblPr>
        <w:tblW w:w="10740" w:type="dxa"/>
        <w:tblInd w:w="-10" w:type="dxa"/>
        <w:tblCellMar>
          <w:left w:w="70" w:type="dxa"/>
          <w:right w:w="70" w:type="dxa"/>
        </w:tblCellMar>
        <w:tblLook w:val="04A0" w:firstRow="1" w:lastRow="0" w:firstColumn="1" w:lastColumn="0" w:noHBand="0" w:noVBand="1"/>
      </w:tblPr>
      <w:tblGrid>
        <w:gridCol w:w="1660"/>
        <w:gridCol w:w="680"/>
        <w:gridCol w:w="680"/>
        <w:gridCol w:w="680"/>
        <w:gridCol w:w="680"/>
        <w:gridCol w:w="680"/>
        <w:gridCol w:w="920"/>
        <w:gridCol w:w="680"/>
        <w:gridCol w:w="680"/>
        <w:gridCol w:w="680"/>
        <w:gridCol w:w="680"/>
        <w:gridCol w:w="680"/>
        <w:gridCol w:w="680"/>
        <w:gridCol w:w="680"/>
      </w:tblGrid>
      <w:tr w:rsidR="00E16720" w:rsidRPr="00E16720" w14:paraId="32B3B37A" w14:textId="77777777" w:rsidTr="00E16720">
        <w:trPr>
          <w:trHeight w:val="270"/>
        </w:trPr>
        <w:tc>
          <w:tcPr>
            <w:tcW w:w="1660" w:type="dxa"/>
            <w:tcBorders>
              <w:top w:val="single" w:sz="8" w:space="0" w:color="auto"/>
              <w:left w:val="single" w:sz="8" w:space="0" w:color="auto"/>
              <w:bottom w:val="single" w:sz="8" w:space="0" w:color="auto"/>
              <w:right w:val="single" w:sz="8" w:space="0" w:color="auto"/>
            </w:tcBorders>
            <w:shd w:val="clear" w:color="auto" w:fill="auto"/>
            <w:hideMark/>
          </w:tcPr>
          <w:p w14:paraId="758E2223"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 </w:t>
            </w:r>
          </w:p>
        </w:tc>
        <w:tc>
          <w:tcPr>
            <w:tcW w:w="680" w:type="dxa"/>
            <w:tcBorders>
              <w:top w:val="single" w:sz="8" w:space="0" w:color="auto"/>
              <w:left w:val="nil"/>
              <w:bottom w:val="single" w:sz="8" w:space="0" w:color="auto"/>
              <w:right w:val="nil"/>
            </w:tcBorders>
            <w:shd w:val="clear" w:color="auto" w:fill="auto"/>
            <w:noWrap/>
            <w:vAlign w:val="bottom"/>
            <w:hideMark/>
          </w:tcPr>
          <w:p w14:paraId="68C096B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2005</w:t>
            </w:r>
          </w:p>
        </w:tc>
        <w:tc>
          <w:tcPr>
            <w:tcW w:w="680" w:type="dxa"/>
            <w:tcBorders>
              <w:top w:val="single" w:sz="8" w:space="0" w:color="auto"/>
              <w:left w:val="nil"/>
              <w:bottom w:val="single" w:sz="8" w:space="0" w:color="auto"/>
              <w:right w:val="nil"/>
            </w:tcBorders>
            <w:shd w:val="clear" w:color="auto" w:fill="auto"/>
            <w:noWrap/>
            <w:vAlign w:val="bottom"/>
            <w:hideMark/>
          </w:tcPr>
          <w:p w14:paraId="3F63E4F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2006</w:t>
            </w:r>
          </w:p>
        </w:tc>
        <w:tc>
          <w:tcPr>
            <w:tcW w:w="680" w:type="dxa"/>
            <w:tcBorders>
              <w:top w:val="single" w:sz="8" w:space="0" w:color="auto"/>
              <w:left w:val="nil"/>
              <w:bottom w:val="single" w:sz="8" w:space="0" w:color="auto"/>
              <w:right w:val="nil"/>
            </w:tcBorders>
            <w:shd w:val="clear" w:color="auto" w:fill="auto"/>
            <w:noWrap/>
            <w:vAlign w:val="bottom"/>
            <w:hideMark/>
          </w:tcPr>
          <w:p w14:paraId="7652DD4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2007</w:t>
            </w:r>
          </w:p>
        </w:tc>
        <w:tc>
          <w:tcPr>
            <w:tcW w:w="680" w:type="dxa"/>
            <w:tcBorders>
              <w:top w:val="single" w:sz="8" w:space="0" w:color="auto"/>
              <w:left w:val="nil"/>
              <w:bottom w:val="single" w:sz="8" w:space="0" w:color="auto"/>
              <w:right w:val="nil"/>
            </w:tcBorders>
            <w:shd w:val="clear" w:color="auto" w:fill="auto"/>
            <w:noWrap/>
            <w:vAlign w:val="bottom"/>
            <w:hideMark/>
          </w:tcPr>
          <w:p w14:paraId="64008E1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2008</w:t>
            </w:r>
          </w:p>
        </w:tc>
        <w:tc>
          <w:tcPr>
            <w:tcW w:w="680" w:type="dxa"/>
            <w:tcBorders>
              <w:top w:val="single" w:sz="8" w:space="0" w:color="auto"/>
              <w:left w:val="nil"/>
              <w:bottom w:val="single" w:sz="8" w:space="0" w:color="auto"/>
              <w:right w:val="nil"/>
            </w:tcBorders>
            <w:shd w:val="clear" w:color="auto" w:fill="auto"/>
            <w:noWrap/>
            <w:vAlign w:val="bottom"/>
            <w:hideMark/>
          </w:tcPr>
          <w:p w14:paraId="0457EE5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2009</w:t>
            </w:r>
          </w:p>
        </w:tc>
        <w:tc>
          <w:tcPr>
            <w:tcW w:w="920" w:type="dxa"/>
            <w:tcBorders>
              <w:top w:val="single" w:sz="8" w:space="0" w:color="auto"/>
              <w:left w:val="nil"/>
              <w:bottom w:val="single" w:sz="8" w:space="0" w:color="auto"/>
              <w:right w:val="nil"/>
            </w:tcBorders>
            <w:shd w:val="clear" w:color="auto" w:fill="auto"/>
            <w:noWrap/>
            <w:vAlign w:val="bottom"/>
            <w:hideMark/>
          </w:tcPr>
          <w:p w14:paraId="3C5F14E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2010</w:t>
            </w:r>
          </w:p>
        </w:tc>
        <w:tc>
          <w:tcPr>
            <w:tcW w:w="680" w:type="dxa"/>
            <w:tcBorders>
              <w:top w:val="single" w:sz="8" w:space="0" w:color="auto"/>
              <w:left w:val="nil"/>
              <w:bottom w:val="single" w:sz="8" w:space="0" w:color="auto"/>
              <w:right w:val="nil"/>
            </w:tcBorders>
            <w:shd w:val="clear" w:color="auto" w:fill="auto"/>
            <w:noWrap/>
            <w:vAlign w:val="bottom"/>
            <w:hideMark/>
          </w:tcPr>
          <w:p w14:paraId="26B1126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2011</w:t>
            </w:r>
          </w:p>
        </w:tc>
        <w:tc>
          <w:tcPr>
            <w:tcW w:w="680" w:type="dxa"/>
            <w:tcBorders>
              <w:top w:val="single" w:sz="8" w:space="0" w:color="auto"/>
              <w:left w:val="nil"/>
              <w:bottom w:val="single" w:sz="8" w:space="0" w:color="auto"/>
              <w:right w:val="nil"/>
            </w:tcBorders>
            <w:shd w:val="clear" w:color="auto" w:fill="auto"/>
            <w:noWrap/>
            <w:vAlign w:val="bottom"/>
            <w:hideMark/>
          </w:tcPr>
          <w:p w14:paraId="721C776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2012</w:t>
            </w:r>
          </w:p>
        </w:tc>
        <w:tc>
          <w:tcPr>
            <w:tcW w:w="680" w:type="dxa"/>
            <w:tcBorders>
              <w:top w:val="single" w:sz="8" w:space="0" w:color="auto"/>
              <w:left w:val="nil"/>
              <w:bottom w:val="single" w:sz="8" w:space="0" w:color="auto"/>
              <w:right w:val="nil"/>
            </w:tcBorders>
            <w:shd w:val="clear" w:color="auto" w:fill="auto"/>
            <w:noWrap/>
            <w:vAlign w:val="bottom"/>
            <w:hideMark/>
          </w:tcPr>
          <w:p w14:paraId="491E614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2013</w:t>
            </w:r>
          </w:p>
        </w:tc>
        <w:tc>
          <w:tcPr>
            <w:tcW w:w="680" w:type="dxa"/>
            <w:tcBorders>
              <w:top w:val="single" w:sz="8" w:space="0" w:color="auto"/>
              <w:left w:val="nil"/>
              <w:bottom w:val="single" w:sz="8" w:space="0" w:color="auto"/>
              <w:right w:val="nil"/>
            </w:tcBorders>
            <w:shd w:val="clear" w:color="auto" w:fill="auto"/>
            <w:noWrap/>
            <w:vAlign w:val="bottom"/>
            <w:hideMark/>
          </w:tcPr>
          <w:p w14:paraId="2D876C3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2014</w:t>
            </w:r>
          </w:p>
        </w:tc>
        <w:tc>
          <w:tcPr>
            <w:tcW w:w="680" w:type="dxa"/>
            <w:tcBorders>
              <w:top w:val="single" w:sz="8" w:space="0" w:color="auto"/>
              <w:left w:val="nil"/>
              <w:bottom w:val="single" w:sz="8" w:space="0" w:color="auto"/>
              <w:right w:val="nil"/>
            </w:tcBorders>
            <w:shd w:val="clear" w:color="auto" w:fill="auto"/>
            <w:noWrap/>
            <w:vAlign w:val="bottom"/>
            <w:hideMark/>
          </w:tcPr>
          <w:p w14:paraId="3F4F380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2015</w:t>
            </w:r>
          </w:p>
        </w:tc>
        <w:tc>
          <w:tcPr>
            <w:tcW w:w="680" w:type="dxa"/>
            <w:tcBorders>
              <w:top w:val="single" w:sz="8" w:space="0" w:color="auto"/>
              <w:left w:val="nil"/>
              <w:bottom w:val="single" w:sz="8" w:space="0" w:color="auto"/>
              <w:right w:val="nil"/>
            </w:tcBorders>
            <w:shd w:val="clear" w:color="auto" w:fill="auto"/>
            <w:noWrap/>
            <w:vAlign w:val="bottom"/>
            <w:hideMark/>
          </w:tcPr>
          <w:p w14:paraId="5D2500F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2016</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14:paraId="6FA1F15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2017</w:t>
            </w:r>
          </w:p>
        </w:tc>
      </w:tr>
      <w:tr w:rsidR="00E16720" w:rsidRPr="00E16720" w14:paraId="53CC08D6"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32F91D52"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NIR_RET</w:t>
            </w:r>
          </w:p>
        </w:tc>
        <w:tc>
          <w:tcPr>
            <w:tcW w:w="680" w:type="dxa"/>
            <w:tcBorders>
              <w:top w:val="nil"/>
              <w:left w:val="nil"/>
              <w:bottom w:val="nil"/>
              <w:right w:val="nil"/>
            </w:tcBorders>
            <w:shd w:val="clear" w:color="auto" w:fill="auto"/>
            <w:noWrap/>
            <w:vAlign w:val="bottom"/>
            <w:hideMark/>
          </w:tcPr>
          <w:p w14:paraId="19E6B00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10,52</w:t>
            </w:r>
          </w:p>
        </w:tc>
        <w:tc>
          <w:tcPr>
            <w:tcW w:w="680" w:type="dxa"/>
            <w:tcBorders>
              <w:top w:val="nil"/>
              <w:left w:val="nil"/>
              <w:bottom w:val="nil"/>
              <w:right w:val="nil"/>
            </w:tcBorders>
            <w:shd w:val="clear" w:color="auto" w:fill="auto"/>
            <w:noWrap/>
            <w:vAlign w:val="bottom"/>
            <w:hideMark/>
          </w:tcPr>
          <w:p w14:paraId="41FAC85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8,11</w:t>
            </w:r>
          </w:p>
        </w:tc>
        <w:tc>
          <w:tcPr>
            <w:tcW w:w="680" w:type="dxa"/>
            <w:tcBorders>
              <w:top w:val="nil"/>
              <w:left w:val="nil"/>
              <w:bottom w:val="nil"/>
              <w:right w:val="nil"/>
            </w:tcBorders>
            <w:shd w:val="clear" w:color="auto" w:fill="auto"/>
            <w:noWrap/>
            <w:vAlign w:val="bottom"/>
            <w:hideMark/>
          </w:tcPr>
          <w:p w14:paraId="4CE4915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6,34</w:t>
            </w:r>
          </w:p>
        </w:tc>
        <w:tc>
          <w:tcPr>
            <w:tcW w:w="680" w:type="dxa"/>
            <w:tcBorders>
              <w:top w:val="nil"/>
              <w:left w:val="nil"/>
              <w:bottom w:val="nil"/>
              <w:right w:val="nil"/>
            </w:tcBorders>
            <w:shd w:val="clear" w:color="auto" w:fill="auto"/>
            <w:noWrap/>
            <w:vAlign w:val="bottom"/>
            <w:hideMark/>
          </w:tcPr>
          <w:p w14:paraId="77A97BD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2,03</w:t>
            </w:r>
          </w:p>
        </w:tc>
        <w:tc>
          <w:tcPr>
            <w:tcW w:w="680" w:type="dxa"/>
            <w:tcBorders>
              <w:top w:val="nil"/>
              <w:left w:val="nil"/>
              <w:bottom w:val="nil"/>
              <w:right w:val="nil"/>
            </w:tcBorders>
            <w:shd w:val="clear" w:color="auto" w:fill="auto"/>
            <w:noWrap/>
            <w:vAlign w:val="bottom"/>
            <w:hideMark/>
          </w:tcPr>
          <w:p w14:paraId="3C01E0B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1,83</w:t>
            </w:r>
          </w:p>
        </w:tc>
        <w:tc>
          <w:tcPr>
            <w:tcW w:w="920" w:type="dxa"/>
            <w:tcBorders>
              <w:top w:val="nil"/>
              <w:left w:val="nil"/>
              <w:bottom w:val="nil"/>
              <w:right w:val="nil"/>
            </w:tcBorders>
            <w:shd w:val="clear" w:color="auto" w:fill="auto"/>
            <w:noWrap/>
            <w:vAlign w:val="bottom"/>
            <w:hideMark/>
          </w:tcPr>
          <w:p w14:paraId="2F17C4D9"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0,38</w:t>
            </w:r>
          </w:p>
        </w:tc>
        <w:tc>
          <w:tcPr>
            <w:tcW w:w="680" w:type="dxa"/>
            <w:tcBorders>
              <w:top w:val="nil"/>
              <w:left w:val="nil"/>
              <w:bottom w:val="nil"/>
              <w:right w:val="nil"/>
            </w:tcBorders>
            <w:shd w:val="clear" w:color="auto" w:fill="auto"/>
            <w:noWrap/>
            <w:vAlign w:val="bottom"/>
            <w:hideMark/>
          </w:tcPr>
          <w:p w14:paraId="3DE77AE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0,48</w:t>
            </w:r>
          </w:p>
        </w:tc>
        <w:tc>
          <w:tcPr>
            <w:tcW w:w="680" w:type="dxa"/>
            <w:tcBorders>
              <w:top w:val="nil"/>
              <w:left w:val="nil"/>
              <w:bottom w:val="nil"/>
              <w:right w:val="nil"/>
            </w:tcBorders>
            <w:shd w:val="clear" w:color="auto" w:fill="auto"/>
            <w:noWrap/>
            <w:vAlign w:val="bottom"/>
            <w:hideMark/>
          </w:tcPr>
          <w:p w14:paraId="74636B26"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0,68</w:t>
            </w:r>
          </w:p>
        </w:tc>
        <w:tc>
          <w:tcPr>
            <w:tcW w:w="680" w:type="dxa"/>
            <w:tcBorders>
              <w:top w:val="nil"/>
              <w:left w:val="nil"/>
              <w:bottom w:val="nil"/>
              <w:right w:val="nil"/>
            </w:tcBorders>
            <w:shd w:val="clear" w:color="auto" w:fill="auto"/>
            <w:noWrap/>
            <w:vAlign w:val="bottom"/>
            <w:hideMark/>
          </w:tcPr>
          <w:p w14:paraId="2512929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0,38</w:t>
            </w:r>
          </w:p>
        </w:tc>
        <w:tc>
          <w:tcPr>
            <w:tcW w:w="680" w:type="dxa"/>
            <w:tcBorders>
              <w:top w:val="nil"/>
              <w:left w:val="nil"/>
              <w:bottom w:val="nil"/>
              <w:right w:val="nil"/>
            </w:tcBorders>
            <w:shd w:val="clear" w:color="auto" w:fill="auto"/>
            <w:noWrap/>
            <w:vAlign w:val="bottom"/>
            <w:hideMark/>
          </w:tcPr>
          <w:p w14:paraId="548E28A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0,42</w:t>
            </w:r>
          </w:p>
        </w:tc>
        <w:tc>
          <w:tcPr>
            <w:tcW w:w="680" w:type="dxa"/>
            <w:tcBorders>
              <w:top w:val="nil"/>
              <w:left w:val="nil"/>
              <w:bottom w:val="nil"/>
              <w:right w:val="nil"/>
            </w:tcBorders>
            <w:shd w:val="clear" w:color="auto" w:fill="auto"/>
            <w:noWrap/>
            <w:vAlign w:val="bottom"/>
            <w:hideMark/>
          </w:tcPr>
          <w:p w14:paraId="6CBB912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0,32</w:t>
            </w:r>
          </w:p>
        </w:tc>
        <w:tc>
          <w:tcPr>
            <w:tcW w:w="680" w:type="dxa"/>
            <w:tcBorders>
              <w:top w:val="nil"/>
              <w:left w:val="nil"/>
              <w:bottom w:val="nil"/>
              <w:right w:val="nil"/>
            </w:tcBorders>
            <w:shd w:val="clear" w:color="auto" w:fill="auto"/>
            <w:noWrap/>
            <w:vAlign w:val="bottom"/>
            <w:hideMark/>
          </w:tcPr>
          <w:p w14:paraId="72BC34E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0,14</w:t>
            </w:r>
          </w:p>
        </w:tc>
        <w:tc>
          <w:tcPr>
            <w:tcW w:w="680" w:type="dxa"/>
            <w:tcBorders>
              <w:top w:val="nil"/>
              <w:left w:val="nil"/>
              <w:bottom w:val="nil"/>
              <w:right w:val="single" w:sz="8" w:space="0" w:color="auto"/>
            </w:tcBorders>
            <w:shd w:val="clear" w:color="auto" w:fill="auto"/>
            <w:noWrap/>
            <w:vAlign w:val="bottom"/>
            <w:hideMark/>
          </w:tcPr>
          <w:p w14:paraId="39462A2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0,14</w:t>
            </w:r>
          </w:p>
        </w:tc>
      </w:tr>
      <w:tr w:rsidR="00E16720" w:rsidRPr="00E16720" w14:paraId="0167EDDE"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557BDE72"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NAI_RET</w:t>
            </w:r>
          </w:p>
        </w:tc>
        <w:tc>
          <w:tcPr>
            <w:tcW w:w="680" w:type="dxa"/>
            <w:tcBorders>
              <w:top w:val="nil"/>
              <w:left w:val="nil"/>
              <w:bottom w:val="nil"/>
              <w:right w:val="nil"/>
            </w:tcBorders>
            <w:shd w:val="clear" w:color="auto" w:fill="auto"/>
            <w:noWrap/>
            <w:vAlign w:val="bottom"/>
            <w:hideMark/>
          </w:tcPr>
          <w:p w14:paraId="0C119A0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7,31</w:t>
            </w:r>
          </w:p>
        </w:tc>
        <w:tc>
          <w:tcPr>
            <w:tcW w:w="680" w:type="dxa"/>
            <w:tcBorders>
              <w:top w:val="nil"/>
              <w:left w:val="nil"/>
              <w:bottom w:val="nil"/>
              <w:right w:val="nil"/>
            </w:tcBorders>
            <w:shd w:val="clear" w:color="auto" w:fill="auto"/>
            <w:noWrap/>
            <w:vAlign w:val="bottom"/>
            <w:hideMark/>
          </w:tcPr>
          <w:p w14:paraId="1A4FA80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5,01</w:t>
            </w:r>
          </w:p>
        </w:tc>
        <w:tc>
          <w:tcPr>
            <w:tcW w:w="680" w:type="dxa"/>
            <w:tcBorders>
              <w:top w:val="nil"/>
              <w:left w:val="nil"/>
              <w:bottom w:val="nil"/>
              <w:right w:val="nil"/>
            </w:tcBorders>
            <w:shd w:val="clear" w:color="auto" w:fill="auto"/>
            <w:noWrap/>
            <w:vAlign w:val="bottom"/>
            <w:hideMark/>
          </w:tcPr>
          <w:p w14:paraId="7CED32E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4,34</w:t>
            </w:r>
          </w:p>
        </w:tc>
        <w:tc>
          <w:tcPr>
            <w:tcW w:w="680" w:type="dxa"/>
            <w:tcBorders>
              <w:top w:val="nil"/>
              <w:left w:val="nil"/>
              <w:bottom w:val="nil"/>
              <w:right w:val="nil"/>
            </w:tcBorders>
            <w:shd w:val="clear" w:color="auto" w:fill="auto"/>
            <w:noWrap/>
            <w:vAlign w:val="bottom"/>
            <w:hideMark/>
          </w:tcPr>
          <w:p w14:paraId="32C6FAD9"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0,60</w:t>
            </w:r>
          </w:p>
        </w:tc>
        <w:tc>
          <w:tcPr>
            <w:tcW w:w="680" w:type="dxa"/>
            <w:tcBorders>
              <w:top w:val="nil"/>
              <w:left w:val="nil"/>
              <w:bottom w:val="nil"/>
              <w:right w:val="nil"/>
            </w:tcBorders>
            <w:shd w:val="clear" w:color="auto" w:fill="auto"/>
            <w:noWrap/>
            <w:vAlign w:val="bottom"/>
            <w:hideMark/>
          </w:tcPr>
          <w:p w14:paraId="1692276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1,16</w:t>
            </w:r>
          </w:p>
        </w:tc>
        <w:tc>
          <w:tcPr>
            <w:tcW w:w="920" w:type="dxa"/>
            <w:tcBorders>
              <w:top w:val="nil"/>
              <w:left w:val="nil"/>
              <w:bottom w:val="nil"/>
              <w:right w:val="nil"/>
            </w:tcBorders>
            <w:shd w:val="clear" w:color="auto" w:fill="auto"/>
            <w:noWrap/>
            <w:vAlign w:val="bottom"/>
            <w:hideMark/>
          </w:tcPr>
          <w:p w14:paraId="7FFD983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0,09</w:t>
            </w:r>
          </w:p>
        </w:tc>
        <w:tc>
          <w:tcPr>
            <w:tcW w:w="680" w:type="dxa"/>
            <w:tcBorders>
              <w:top w:val="nil"/>
              <w:left w:val="nil"/>
              <w:bottom w:val="nil"/>
              <w:right w:val="nil"/>
            </w:tcBorders>
            <w:shd w:val="clear" w:color="auto" w:fill="auto"/>
            <w:noWrap/>
            <w:vAlign w:val="bottom"/>
            <w:hideMark/>
          </w:tcPr>
          <w:p w14:paraId="3EC4757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0,15</w:t>
            </w:r>
          </w:p>
        </w:tc>
        <w:tc>
          <w:tcPr>
            <w:tcW w:w="680" w:type="dxa"/>
            <w:tcBorders>
              <w:top w:val="nil"/>
              <w:left w:val="nil"/>
              <w:bottom w:val="nil"/>
              <w:right w:val="nil"/>
            </w:tcBorders>
            <w:shd w:val="clear" w:color="auto" w:fill="auto"/>
            <w:noWrap/>
            <w:vAlign w:val="bottom"/>
            <w:hideMark/>
          </w:tcPr>
          <w:p w14:paraId="11DBB5E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0,41</w:t>
            </w:r>
          </w:p>
        </w:tc>
        <w:tc>
          <w:tcPr>
            <w:tcW w:w="680" w:type="dxa"/>
            <w:tcBorders>
              <w:top w:val="nil"/>
              <w:left w:val="nil"/>
              <w:bottom w:val="nil"/>
              <w:right w:val="nil"/>
            </w:tcBorders>
            <w:shd w:val="clear" w:color="auto" w:fill="auto"/>
            <w:noWrap/>
            <w:vAlign w:val="bottom"/>
            <w:hideMark/>
          </w:tcPr>
          <w:p w14:paraId="34DDCD3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0,14</w:t>
            </w:r>
          </w:p>
        </w:tc>
        <w:tc>
          <w:tcPr>
            <w:tcW w:w="680" w:type="dxa"/>
            <w:tcBorders>
              <w:top w:val="nil"/>
              <w:left w:val="nil"/>
              <w:bottom w:val="nil"/>
              <w:right w:val="nil"/>
            </w:tcBorders>
            <w:shd w:val="clear" w:color="auto" w:fill="auto"/>
            <w:noWrap/>
            <w:vAlign w:val="bottom"/>
            <w:hideMark/>
          </w:tcPr>
          <w:p w14:paraId="3C1755B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0,14</w:t>
            </w:r>
          </w:p>
        </w:tc>
        <w:tc>
          <w:tcPr>
            <w:tcW w:w="680" w:type="dxa"/>
            <w:tcBorders>
              <w:top w:val="nil"/>
              <w:left w:val="nil"/>
              <w:bottom w:val="nil"/>
              <w:right w:val="nil"/>
            </w:tcBorders>
            <w:shd w:val="clear" w:color="auto" w:fill="auto"/>
            <w:noWrap/>
            <w:vAlign w:val="bottom"/>
            <w:hideMark/>
          </w:tcPr>
          <w:p w14:paraId="6640C61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0,06</w:t>
            </w:r>
          </w:p>
        </w:tc>
        <w:tc>
          <w:tcPr>
            <w:tcW w:w="680" w:type="dxa"/>
            <w:tcBorders>
              <w:top w:val="nil"/>
              <w:left w:val="nil"/>
              <w:bottom w:val="nil"/>
              <w:right w:val="nil"/>
            </w:tcBorders>
            <w:shd w:val="clear" w:color="auto" w:fill="auto"/>
            <w:noWrap/>
            <w:vAlign w:val="bottom"/>
            <w:hideMark/>
          </w:tcPr>
          <w:p w14:paraId="5DFC546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0,02</w:t>
            </w:r>
          </w:p>
        </w:tc>
        <w:tc>
          <w:tcPr>
            <w:tcW w:w="680" w:type="dxa"/>
            <w:tcBorders>
              <w:top w:val="nil"/>
              <w:left w:val="nil"/>
              <w:bottom w:val="nil"/>
              <w:right w:val="single" w:sz="8" w:space="0" w:color="auto"/>
            </w:tcBorders>
            <w:shd w:val="clear" w:color="auto" w:fill="auto"/>
            <w:noWrap/>
            <w:vAlign w:val="bottom"/>
            <w:hideMark/>
          </w:tcPr>
          <w:p w14:paraId="343F749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0,03</w:t>
            </w:r>
          </w:p>
        </w:tc>
      </w:tr>
      <w:tr w:rsidR="00E16720" w:rsidRPr="00E16720" w14:paraId="77421E52"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0B1D158C"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SEX_RET</w:t>
            </w:r>
          </w:p>
        </w:tc>
        <w:tc>
          <w:tcPr>
            <w:tcW w:w="680" w:type="dxa"/>
            <w:tcBorders>
              <w:top w:val="nil"/>
              <w:left w:val="nil"/>
              <w:bottom w:val="nil"/>
              <w:right w:val="nil"/>
            </w:tcBorders>
            <w:shd w:val="clear" w:color="auto" w:fill="auto"/>
            <w:noWrap/>
            <w:vAlign w:val="bottom"/>
            <w:hideMark/>
          </w:tcPr>
          <w:p w14:paraId="75D062A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7,40</w:t>
            </w:r>
          </w:p>
        </w:tc>
        <w:tc>
          <w:tcPr>
            <w:tcW w:w="680" w:type="dxa"/>
            <w:tcBorders>
              <w:top w:val="nil"/>
              <w:left w:val="nil"/>
              <w:bottom w:val="nil"/>
              <w:right w:val="nil"/>
            </w:tcBorders>
            <w:shd w:val="clear" w:color="auto" w:fill="auto"/>
            <w:noWrap/>
            <w:vAlign w:val="bottom"/>
            <w:hideMark/>
          </w:tcPr>
          <w:p w14:paraId="5666120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5,01</w:t>
            </w:r>
          </w:p>
        </w:tc>
        <w:tc>
          <w:tcPr>
            <w:tcW w:w="680" w:type="dxa"/>
            <w:tcBorders>
              <w:top w:val="nil"/>
              <w:left w:val="nil"/>
              <w:bottom w:val="nil"/>
              <w:right w:val="nil"/>
            </w:tcBorders>
            <w:shd w:val="clear" w:color="auto" w:fill="auto"/>
            <w:noWrap/>
            <w:vAlign w:val="bottom"/>
            <w:hideMark/>
          </w:tcPr>
          <w:p w14:paraId="24CF496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4,34</w:t>
            </w:r>
          </w:p>
        </w:tc>
        <w:tc>
          <w:tcPr>
            <w:tcW w:w="680" w:type="dxa"/>
            <w:tcBorders>
              <w:top w:val="nil"/>
              <w:left w:val="nil"/>
              <w:bottom w:val="nil"/>
              <w:right w:val="nil"/>
            </w:tcBorders>
            <w:shd w:val="clear" w:color="auto" w:fill="auto"/>
            <w:noWrap/>
            <w:vAlign w:val="bottom"/>
            <w:hideMark/>
          </w:tcPr>
          <w:p w14:paraId="3F3EBAB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0,62</w:t>
            </w:r>
          </w:p>
        </w:tc>
        <w:tc>
          <w:tcPr>
            <w:tcW w:w="680" w:type="dxa"/>
            <w:tcBorders>
              <w:top w:val="nil"/>
              <w:left w:val="nil"/>
              <w:bottom w:val="nil"/>
              <w:right w:val="nil"/>
            </w:tcBorders>
            <w:shd w:val="clear" w:color="auto" w:fill="auto"/>
            <w:noWrap/>
            <w:vAlign w:val="bottom"/>
            <w:hideMark/>
          </w:tcPr>
          <w:p w14:paraId="648F072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1,16</w:t>
            </w:r>
          </w:p>
        </w:tc>
        <w:tc>
          <w:tcPr>
            <w:tcW w:w="920" w:type="dxa"/>
            <w:tcBorders>
              <w:top w:val="nil"/>
              <w:left w:val="nil"/>
              <w:bottom w:val="nil"/>
              <w:right w:val="nil"/>
            </w:tcBorders>
            <w:shd w:val="clear" w:color="auto" w:fill="auto"/>
            <w:noWrap/>
            <w:vAlign w:val="bottom"/>
            <w:hideMark/>
          </w:tcPr>
          <w:p w14:paraId="5E1348B9"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0,03</w:t>
            </w:r>
          </w:p>
        </w:tc>
        <w:tc>
          <w:tcPr>
            <w:tcW w:w="680" w:type="dxa"/>
            <w:tcBorders>
              <w:top w:val="nil"/>
              <w:left w:val="nil"/>
              <w:bottom w:val="nil"/>
              <w:right w:val="nil"/>
            </w:tcBorders>
            <w:shd w:val="clear" w:color="auto" w:fill="auto"/>
            <w:noWrap/>
            <w:vAlign w:val="bottom"/>
            <w:hideMark/>
          </w:tcPr>
          <w:p w14:paraId="24D9D95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0,05</w:t>
            </w:r>
          </w:p>
        </w:tc>
        <w:tc>
          <w:tcPr>
            <w:tcW w:w="680" w:type="dxa"/>
            <w:tcBorders>
              <w:top w:val="nil"/>
              <w:left w:val="nil"/>
              <w:bottom w:val="nil"/>
              <w:right w:val="nil"/>
            </w:tcBorders>
            <w:shd w:val="clear" w:color="auto" w:fill="auto"/>
            <w:noWrap/>
            <w:vAlign w:val="bottom"/>
            <w:hideMark/>
          </w:tcPr>
          <w:p w14:paraId="5472D8C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0,32</w:t>
            </w:r>
          </w:p>
        </w:tc>
        <w:tc>
          <w:tcPr>
            <w:tcW w:w="680" w:type="dxa"/>
            <w:tcBorders>
              <w:top w:val="nil"/>
              <w:left w:val="nil"/>
              <w:bottom w:val="nil"/>
              <w:right w:val="nil"/>
            </w:tcBorders>
            <w:shd w:val="clear" w:color="auto" w:fill="auto"/>
            <w:noWrap/>
            <w:vAlign w:val="bottom"/>
            <w:hideMark/>
          </w:tcPr>
          <w:p w14:paraId="54F3611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0,03</w:t>
            </w:r>
          </w:p>
        </w:tc>
        <w:tc>
          <w:tcPr>
            <w:tcW w:w="680" w:type="dxa"/>
            <w:tcBorders>
              <w:top w:val="nil"/>
              <w:left w:val="nil"/>
              <w:bottom w:val="nil"/>
              <w:right w:val="nil"/>
            </w:tcBorders>
            <w:shd w:val="clear" w:color="auto" w:fill="auto"/>
            <w:noWrap/>
            <w:vAlign w:val="bottom"/>
            <w:hideMark/>
          </w:tcPr>
          <w:p w14:paraId="17E1D4C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0,03</w:t>
            </w:r>
          </w:p>
        </w:tc>
        <w:tc>
          <w:tcPr>
            <w:tcW w:w="680" w:type="dxa"/>
            <w:tcBorders>
              <w:top w:val="nil"/>
              <w:left w:val="nil"/>
              <w:bottom w:val="nil"/>
              <w:right w:val="nil"/>
            </w:tcBorders>
            <w:shd w:val="clear" w:color="auto" w:fill="auto"/>
            <w:noWrap/>
            <w:vAlign w:val="bottom"/>
            <w:hideMark/>
          </w:tcPr>
          <w:p w14:paraId="4DABB89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0,01</w:t>
            </w:r>
          </w:p>
        </w:tc>
        <w:tc>
          <w:tcPr>
            <w:tcW w:w="680" w:type="dxa"/>
            <w:tcBorders>
              <w:top w:val="nil"/>
              <w:left w:val="nil"/>
              <w:bottom w:val="nil"/>
              <w:right w:val="nil"/>
            </w:tcBorders>
            <w:shd w:val="clear" w:color="auto" w:fill="auto"/>
            <w:noWrap/>
            <w:vAlign w:val="bottom"/>
            <w:hideMark/>
          </w:tcPr>
          <w:p w14:paraId="4FD4855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0,01</w:t>
            </w:r>
          </w:p>
        </w:tc>
        <w:tc>
          <w:tcPr>
            <w:tcW w:w="680" w:type="dxa"/>
            <w:tcBorders>
              <w:top w:val="nil"/>
              <w:left w:val="nil"/>
              <w:bottom w:val="nil"/>
              <w:right w:val="single" w:sz="8" w:space="0" w:color="auto"/>
            </w:tcBorders>
            <w:shd w:val="clear" w:color="auto" w:fill="auto"/>
            <w:noWrap/>
            <w:vAlign w:val="bottom"/>
            <w:hideMark/>
          </w:tcPr>
          <w:p w14:paraId="270B4AD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0,01</w:t>
            </w:r>
          </w:p>
        </w:tc>
      </w:tr>
      <w:tr w:rsidR="00E16720" w:rsidRPr="00E16720" w14:paraId="3F08D196"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3E922D4B"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SEJ_RET</w:t>
            </w:r>
          </w:p>
        </w:tc>
        <w:tc>
          <w:tcPr>
            <w:tcW w:w="680" w:type="dxa"/>
            <w:tcBorders>
              <w:top w:val="nil"/>
              <w:left w:val="nil"/>
              <w:bottom w:val="nil"/>
              <w:right w:val="nil"/>
            </w:tcBorders>
            <w:shd w:val="clear" w:color="auto" w:fill="auto"/>
            <w:noWrap/>
            <w:vAlign w:val="bottom"/>
            <w:hideMark/>
          </w:tcPr>
          <w:p w14:paraId="08E079A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6,34</w:t>
            </w:r>
          </w:p>
        </w:tc>
        <w:tc>
          <w:tcPr>
            <w:tcW w:w="680" w:type="dxa"/>
            <w:tcBorders>
              <w:top w:val="nil"/>
              <w:left w:val="nil"/>
              <w:bottom w:val="nil"/>
              <w:right w:val="nil"/>
            </w:tcBorders>
            <w:shd w:val="clear" w:color="auto" w:fill="auto"/>
            <w:noWrap/>
            <w:vAlign w:val="bottom"/>
            <w:hideMark/>
          </w:tcPr>
          <w:p w14:paraId="26A8BD1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4,30</w:t>
            </w:r>
          </w:p>
        </w:tc>
        <w:tc>
          <w:tcPr>
            <w:tcW w:w="680" w:type="dxa"/>
            <w:tcBorders>
              <w:top w:val="nil"/>
              <w:left w:val="nil"/>
              <w:bottom w:val="nil"/>
              <w:right w:val="nil"/>
            </w:tcBorders>
            <w:shd w:val="clear" w:color="auto" w:fill="auto"/>
            <w:noWrap/>
            <w:vAlign w:val="bottom"/>
            <w:hideMark/>
          </w:tcPr>
          <w:p w14:paraId="326BBE2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4,34</w:t>
            </w:r>
          </w:p>
        </w:tc>
        <w:tc>
          <w:tcPr>
            <w:tcW w:w="680" w:type="dxa"/>
            <w:tcBorders>
              <w:top w:val="nil"/>
              <w:left w:val="nil"/>
              <w:bottom w:val="nil"/>
              <w:right w:val="nil"/>
            </w:tcBorders>
            <w:shd w:val="clear" w:color="auto" w:fill="auto"/>
            <w:noWrap/>
            <w:vAlign w:val="bottom"/>
            <w:hideMark/>
          </w:tcPr>
          <w:p w14:paraId="6A6AB5F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0,60</w:t>
            </w:r>
          </w:p>
        </w:tc>
        <w:tc>
          <w:tcPr>
            <w:tcW w:w="680" w:type="dxa"/>
            <w:tcBorders>
              <w:top w:val="nil"/>
              <w:left w:val="nil"/>
              <w:bottom w:val="nil"/>
              <w:right w:val="nil"/>
            </w:tcBorders>
            <w:shd w:val="clear" w:color="auto" w:fill="auto"/>
            <w:noWrap/>
            <w:vAlign w:val="bottom"/>
            <w:hideMark/>
          </w:tcPr>
          <w:p w14:paraId="1AD459E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1,16</w:t>
            </w:r>
          </w:p>
        </w:tc>
        <w:tc>
          <w:tcPr>
            <w:tcW w:w="920" w:type="dxa"/>
            <w:tcBorders>
              <w:top w:val="nil"/>
              <w:left w:val="nil"/>
              <w:bottom w:val="nil"/>
              <w:right w:val="nil"/>
            </w:tcBorders>
            <w:shd w:val="clear" w:color="auto" w:fill="auto"/>
            <w:noWrap/>
            <w:vAlign w:val="bottom"/>
            <w:hideMark/>
          </w:tcPr>
          <w:p w14:paraId="5F89556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0,03</w:t>
            </w:r>
          </w:p>
        </w:tc>
        <w:tc>
          <w:tcPr>
            <w:tcW w:w="680" w:type="dxa"/>
            <w:tcBorders>
              <w:top w:val="nil"/>
              <w:left w:val="nil"/>
              <w:bottom w:val="nil"/>
              <w:right w:val="nil"/>
            </w:tcBorders>
            <w:shd w:val="clear" w:color="auto" w:fill="auto"/>
            <w:noWrap/>
            <w:vAlign w:val="bottom"/>
            <w:hideMark/>
          </w:tcPr>
          <w:p w14:paraId="329DEE2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0,05</w:t>
            </w:r>
          </w:p>
        </w:tc>
        <w:tc>
          <w:tcPr>
            <w:tcW w:w="680" w:type="dxa"/>
            <w:tcBorders>
              <w:top w:val="nil"/>
              <w:left w:val="nil"/>
              <w:bottom w:val="nil"/>
              <w:right w:val="nil"/>
            </w:tcBorders>
            <w:shd w:val="clear" w:color="auto" w:fill="auto"/>
            <w:noWrap/>
            <w:vAlign w:val="bottom"/>
            <w:hideMark/>
          </w:tcPr>
          <w:p w14:paraId="6FC69F5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0,32</w:t>
            </w:r>
          </w:p>
        </w:tc>
        <w:tc>
          <w:tcPr>
            <w:tcW w:w="680" w:type="dxa"/>
            <w:tcBorders>
              <w:top w:val="nil"/>
              <w:left w:val="nil"/>
              <w:bottom w:val="nil"/>
              <w:right w:val="nil"/>
            </w:tcBorders>
            <w:shd w:val="clear" w:color="auto" w:fill="auto"/>
            <w:noWrap/>
            <w:vAlign w:val="bottom"/>
            <w:hideMark/>
          </w:tcPr>
          <w:p w14:paraId="31DCB86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0,03</w:t>
            </w:r>
          </w:p>
        </w:tc>
        <w:tc>
          <w:tcPr>
            <w:tcW w:w="680" w:type="dxa"/>
            <w:tcBorders>
              <w:top w:val="nil"/>
              <w:left w:val="nil"/>
              <w:bottom w:val="nil"/>
              <w:right w:val="nil"/>
            </w:tcBorders>
            <w:shd w:val="clear" w:color="auto" w:fill="auto"/>
            <w:noWrap/>
            <w:vAlign w:val="bottom"/>
            <w:hideMark/>
          </w:tcPr>
          <w:p w14:paraId="7B9A5C5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0,03</w:t>
            </w:r>
          </w:p>
        </w:tc>
        <w:tc>
          <w:tcPr>
            <w:tcW w:w="680" w:type="dxa"/>
            <w:tcBorders>
              <w:top w:val="nil"/>
              <w:left w:val="nil"/>
              <w:bottom w:val="nil"/>
              <w:right w:val="nil"/>
            </w:tcBorders>
            <w:shd w:val="clear" w:color="auto" w:fill="auto"/>
            <w:noWrap/>
            <w:vAlign w:val="bottom"/>
            <w:hideMark/>
          </w:tcPr>
          <w:p w14:paraId="6BD58684"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0,01</w:t>
            </w:r>
          </w:p>
        </w:tc>
        <w:tc>
          <w:tcPr>
            <w:tcW w:w="680" w:type="dxa"/>
            <w:tcBorders>
              <w:top w:val="nil"/>
              <w:left w:val="nil"/>
              <w:bottom w:val="nil"/>
              <w:right w:val="nil"/>
            </w:tcBorders>
            <w:shd w:val="clear" w:color="auto" w:fill="auto"/>
            <w:noWrap/>
            <w:vAlign w:val="bottom"/>
            <w:hideMark/>
          </w:tcPr>
          <w:p w14:paraId="79965B2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0,01</w:t>
            </w:r>
          </w:p>
        </w:tc>
        <w:tc>
          <w:tcPr>
            <w:tcW w:w="680" w:type="dxa"/>
            <w:tcBorders>
              <w:top w:val="nil"/>
              <w:left w:val="nil"/>
              <w:bottom w:val="nil"/>
              <w:right w:val="single" w:sz="8" w:space="0" w:color="auto"/>
            </w:tcBorders>
            <w:shd w:val="clear" w:color="auto" w:fill="auto"/>
            <w:noWrap/>
            <w:vAlign w:val="bottom"/>
            <w:hideMark/>
          </w:tcPr>
          <w:p w14:paraId="1834DCD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0,01</w:t>
            </w:r>
          </w:p>
        </w:tc>
      </w:tr>
      <w:tr w:rsidR="00E16720" w:rsidRPr="00E16720" w14:paraId="2D749815"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505D4B25"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FHO_RET</w:t>
            </w:r>
          </w:p>
        </w:tc>
        <w:tc>
          <w:tcPr>
            <w:tcW w:w="680" w:type="dxa"/>
            <w:tcBorders>
              <w:top w:val="nil"/>
              <w:left w:val="nil"/>
              <w:bottom w:val="nil"/>
              <w:right w:val="nil"/>
            </w:tcBorders>
            <w:shd w:val="clear" w:color="auto" w:fill="auto"/>
            <w:noWrap/>
            <w:vAlign w:val="bottom"/>
            <w:hideMark/>
          </w:tcPr>
          <w:p w14:paraId="2618BA9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6,34</w:t>
            </w:r>
          </w:p>
        </w:tc>
        <w:tc>
          <w:tcPr>
            <w:tcW w:w="680" w:type="dxa"/>
            <w:tcBorders>
              <w:top w:val="nil"/>
              <w:left w:val="nil"/>
              <w:bottom w:val="nil"/>
              <w:right w:val="nil"/>
            </w:tcBorders>
            <w:shd w:val="clear" w:color="auto" w:fill="auto"/>
            <w:noWrap/>
            <w:vAlign w:val="bottom"/>
            <w:hideMark/>
          </w:tcPr>
          <w:p w14:paraId="1DBBC94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4,30</w:t>
            </w:r>
          </w:p>
        </w:tc>
        <w:tc>
          <w:tcPr>
            <w:tcW w:w="680" w:type="dxa"/>
            <w:tcBorders>
              <w:top w:val="nil"/>
              <w:left w:val="nil"/>
              <w:bottom w:val="nil"/>
              <w:right w:val="nil"/>
            </w:tcBorders>
            <w:shd w:val="clear" w:color="auto" w:fill="auto"/>
            <w:noWrap/>
            <w:vAlign w:val="bottom"/>
            <w:hideMark/>
          </w:tcPr>
          <w:p w14:paraId="4825F4D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4,34</w:t>
            </w:r>
          </w:p>
        </w:tc>
        <w:tc>
          <w:tcPr>
            <w:tcW w:w="680" w:type="dxa"/>
            <w:tcBorders>
              <w:top w:val="nil"/>
              <w:left w:val="nil"/>
              <w:bottom w:val="nil"/>
              <w:right w:val="nil"/>
            </w:tcBorders>
            <w:shd w:val="clear" w:color="auto" w:fill="auto"/>
            <w:noWrap/>
            <w:vAlign w:val="bottom"/>
            <w:hideMark/>
          </w:tcPr>
          <w:p w14:paraId="732E0D6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0,61</w:t>
            </w:r>
          </w:p>
        </w:tc>
        <w:tc>
          <w:tcPr>
            <w:tcW w:w="680" w:type="dxa"/>
            <w:tcBorders>
              <w:top w:val="nil"/>
              <w:left w:val="nil"/>
              <w:bottom w:val="nil"/>
              <w:right w:val="nil"/>
            </w:tcBorders>
            <w:shd w:val="clear" w:color="auto" w:fill="auto"/>
            <w:noWrap/>
            <w:vAlign w:val="bottom"/>
            <w:hideMark/>
          </w:tcPr>
          <w:p w14:paraId="48C6197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1,16</w:t>
            </w:r>
          </w:p>
        </w:tc>
        <w:tc>
          <w:tcPr>
            <w:tcW w:w="920" w:type="dxa"/>
            <w:tcBorders>
              <w:top w:val="nil"/>
              <w:left w:val="nil"/>
              <w:bottom w:val="nil"/>
              <w:right w:val="nil"/>
            </w:tcBorders>
            <w:shd w:val="clear" w:color="auto" w:fill="auto"/>
            <w:noWrap/>
            <w:vAlign w:val="bottom"/>
            <w:hideMark/>
          </w:tcPr>
          <w:p w14:paraId="72CACDDA" w14:textId="77777777" w:rsidR="00E16720" w:rsidRPr="00E16720" w:rsidRDefault="00E16720" w:rsidP="00E16720">
            <w:pPr>
              <w:spacing w:before="0" w:after="0" w:line="240" w:lineRule="auto"/>
              <w:ind w:left="0"/>
              <w:jc w:val="right"/>
              <w:rPr>
                <w:rFonts w:ascii="Calibri" w:eastAsia="Times New Roman" w:hAnsi="Calibri" w:cs="Times New Roman"/>
                <w:color w:val="FF0000"/>
                <w:sz w:val="20"/>
                <w:lang w:eastAsia="fr-FR"/>
              </w:rPr>
            </w:pPr>
            <w:r w:rsidRPr="00E16720">
              <w:rPr>
                <w:rFonts w:ascii="Calibri" w:eastAsia="Times New Roman" w:hAnsi="Calibri" w:cs="Times New Roman"/>
                <w:color w:val="FF0000"/>
                <w:sz w:val="20"/>
                <w:lang w:eastAsia="fr-FR"/>
              </w:rPr>
              <w:t>34,20*</w:t>
            </w:r>
          </w:p>
        </w:tc>
        <w:tc>
          <w:tcPr>
            <w:tcW w:w="680" w:type="dxa"/>
            <w:tcBorders>
              <w:top w:val="nil"/>
              <w:left w:val="nil"/>
              <w:bottom w:val="nil"/>
              <w:right w:val="nil"/>
            </w:tcBorders>
            <w:shd w:val="clear" w:color="auto" w:fill="auto"/>
            <w:noWrap/>
            <w:vAlign w:val="bottom"/>
            <w:hideMark/>
          </w:tcPr>
          <w:p w14:paraId="6948212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0,05</w:t>
            </w:r>
          </w:p>
        </w:tc>
        <w:tc>
          <w:tcPr>
            <w:tcW w:w="680" w:type="dxa"/>
            <w:tcBorders>
              <w:top w:val="nil"/>
              <w:left w:val="nil"/>
              <w:bottom w:val="nil"/>
              <w:right w:val="nil"/>
            </w:tcBorders>
            <w:shd w:val="clear" w:color="auto" w:fill="auto"/>
            <w:noWrap/>
            <w:vAlign w:val="bottom"/>
            <w:hideMark/>
          </w:tcPr>
          <w:p w14:paraId="0F2D944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0,32</w:t>
            </w:r>
          </w:p>
        </w:tc>
        <w:tc>
          <w:tcPr>
            <w:tcW w:w="680" w:type="dxa"/>
            <w:tcBorders>
              <w:top w:val="nil"/>
              <w:left w:val="nil"/>
              <w:bottom w:val="nil"/>
              <w:right w:val="nil"/>
            </w:tcBorders>
            <w:shd w:val="clear" w:color="auto" w:fill="auto"/>
            <w:noWrap/>
            <w:vAlign w:val="bottom"/>
            <w:hideMark/>
          </w:tcPr>
          <w:p w14:paraId="629EA5A9"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0,03</w:t>
            </w:r>
          </w:p>
        </w:tc>
        <w:tc>
          <w:tcPr>
            <w:tcW w:w="680" w:type="dxa"/>
            <w:tcBorders>
              <w:top w:val="nil"/>
              <w:left w:val="nil"/>
              <w:bottom w:val="nil"/>
              <w:right w:val="nil"/>
            </w:tcBorders>
            <w:shd w:val="clear" w:color="auto" w:fill="auto"/>
            <w:noWrap/>
            <w:vAlign w:val="bottom"/>
            <w:hideMark/>
          </w:tcPr>
          <w:p w14:paraId="7B4628DF"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0,03</w:t>
            </w:r>
          </w:p>
        </w:tc>
        <w:tc>
          <w:tcPr>
            <w:tcW w:w="680" w:type="dxa"/>
            <w:tcBorders>
              <w:top w:val="nil"/>
              <w:left w:val="nil"/>
              <w:bottom w:val="nil"/>
              <w:right w:val="nil"/>
            </w:tcBorders>
            <w:shd w:val="clear" w:color="auto" w:fill="auto"/>
            <w:noWrap/>
            <w:vAlign w:val="bottom"/>
            <w:hideMark/>
          </w:tcPr>
          <w:p w14:paraId="4D9AE31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0,01</w:t>
            </w:r>
          </w:p>
        </w:tc>
        <w:tc>
          <w:tcPr>
            <w:tcW w:w="680" w:type="dxa"/>
            <w:tcBorders>
              <w:top w:val="nil"/>
              <w:left w:val="nil"/>
              <w:bottom w:val="nil"/>
              <w:right w:val="nil"/>
            </w:tcBorders>
            <w:shd w:val="clear" w:color="auto" w:fill="auto"/>
            <w:noWrap/>
            <w:vAlign w:val="bottom"/>
            <w:hideMark/>
          </w:tcPr>
          <w:p w14:paraId="4A07527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0,01</w:t>
            </w:r>
          </w:p>
        </w:tc>
        <w:tc>
          <w:tcPr>
            <w:tcW w:w="680" w:type="dxa"/>
            <w:tcBorders>
              <w:top w:val="nil"/>
              <w:left w:val="nil"/>
              <w:bottom w:val="nil"/>
              <w:right w:val="single" w:sz="8" w:space="0" w:color="auto"/>
            </w:tcBorders>
            <w:shd w:val="clear" w:color="auto" w:fill="auto"/>
            <w:noWrap/>
            <w:vAlign w:val="bottom"/>
            <w:hideMark/>
          </w:tcPr>
          <w:p w14:paraId="15F32F9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0,01</w:t>
            </w:r>
          </w:p>
        </w:tc>
      </w:tr>
      <w:tr w:rsidR="00E16720" w:rsidRPr="00E16720" w14:paraId="53E9090E" w14:textId="77777777" w:rsidTr="00E16720">
        <w:trPr>
          <w:trHeight w:val="255"/>
        </w:trPr>
        <w:tc>
          <w:tcPr>
            <w:tcW w:w="1660" w:type="dxa"/>
            <w:tcBorders>
              <w:top w:val="nil"/>
              <w:left w:val="single" w:sz="8" w:space="0" w:color="auto"/>
              <w:bottom w:val="nil"/>
              <w:right w:val="single" w:sz="8" w:space="0" w:color="auto"/>
            </w:tcBorders>
            <w:shd w:val="clear" w:color="auto" w:fill="auto"/>
            <w:vAlign w:val="center"/>
            <w:hideMark/>
          </w:tcPr>
          <w:p w14:paraId="6CFB1F44"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PMS_RET</w:t>
            </w:r>
          </w:p>
        </w:tc>
        <w:tc>
          <w:tcPr>
            <w:tcW w:w="680" w:type="dxa"/>
            <w:tcBorders>
              <w:top w:val="nil"/>
              <w:left w:val="nil"/>
              <w:bottom w:val="nil"/>
              <w:right w:val="nil"/>
            </w:tcBorders>
            <w:shd w:val="clear" w:color="auto" w:fill="auto"/>
            <w:noWrap/>
            <w:vAlign w:val="bottom"/>
            <w:hideMark/>
          </w:tcPr>
          <w:p w14:paraId="78EB5209"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2,70</w:t>
            </w:r>
          </w:p>
        </w:tc>
        <w:tc>
          <w:tcPr>
            <w:tcW w:w="680" w:type="dxa"/>
            <w:tcBorders>
              <w:top w:val="nil"/>
              <w:left w:val="nil"/>
              <w:bottom w:val="nil"/>
              <w:right w:val="nil"/>
            </w:tcBorders>
            <w:shd w:val="clear" w:color="auto" w:fill="auto"/>
            <w:noWrap/>
            <w:vAlign w:val="bottom"/>
            <w:hideMark/>
          </w:tcPr>
          <w:p w14:paraId="76B7177B"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0,74</w:t>
            </w:r>
          </w:p>
        </w:tc>
        <w:tc>
          <w:tcPr>
            <w:tcW w:w="680" w:type="dxa"/>
            <w:tcBorders>
              <w:top w:val="nil"/>
              <w:left w:val="nil"/>
              <w:bottom w:val="nil"/>
              <w:right w:val="nil"/>
            </w:tcBorders>
            <w:shd w:val="clear" w:color="auto" w:fill="auto"/>
            <w:noWrap/>
            <w:vAlign w:val="bottom"/>
            <w:hideMark/>
          </w:tcPr>
          <w:p w14:paraId="690CBF6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1,79</w:t>
            </w:r>
          </w:p>
        </w:tc>
        <w:tc>
          <w:tcPr>
            <w:tcW w:w="680" w:type="dxa"/>
            <w:tcBorders>
              <w:top w:val="nil"/>
              <w:left w:val="nil"/>
              <w:bottom w:val="nil"/>
              <w:right w:val="nil"/>
            </w:tcBorders>
            <w:shd w:val="clear" w:color="auto" w:fill="auto"/>
            <w:noWrap/>
            <w:vAlign w:val="bottom"/>
            <w:hideMark/>
          </w:tcPr>
          <w:p w14:paraId="29176D5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nil"/>
              <w:right w:val="nil"/>
            </w:tcBorders>
            <w:shd w:val="clear" w:color="auto" w:fill="auto"/>
            <w:noWrap/>
            <w:vAlign w:val="bottom"/>
            <w:hideMark/>
          </w:tcPr>
          <w:p w14:paraId="02C99E49"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0,04</w:t>
            </w:r>
          </w:p>
        </w:tc>
        <w:tc>
          <w:tcPr>
            <w:tcW w:w="920" w:type="dxa"/>
            <w:tcBorders>
              <w:top w:val="nil"/>
              <w:left w:val="nil"/>
              <w:bottom w:val="nil"/>
              <w:right w:val="nil"/>
            </w:tcBorders>
            <w:shd w:val="clear" w:color="auto" w:fill="auto"/>
            <w:noWrap/>
            <w:vAlign w:val="bottom"/>
            <w:hideMark/>
          </w:tcPr>
          <w:p w14:paraId="0BCA128A" w14:textId="77777777" w:rsidR="00E16720" w:rsidRPr="00E16720" w:rsidRDefault="00E16720" w:rsidP="00E16720">
            <w:pPr>
              <w:spacing w:before="0" w:after="0" w:line="240" w:lineRule="auto"/>
              <w:ind w:left="0"/>
              <w:jc w:val="right"/>
              <w:rPr>
                <w:rFonts w:ascii="Calibri" w:eastAsia="Times New Roman" w:hAnsi="Calibri" w:cs="Times New Roman"/>
                <w:color w:val="FF0000"/>
                <w:sz w:val="20"/>
                <w:lang w:eastAsia="fr-FR"/>
              </w:rPr>
            </w:pPr>
            <w:r w:rsidRPr="00E16720">
              <w:rPr>
                <w:rFonts w:ascii="Calibri" w:eastAsia="Times New Roman" w:hAnsi="Calibri" w:cs="Times New Roman"/>
                <w:color w:val="FF0000"/>
                <w:sz w:val="20"/>
                <w:lang w:eastAsia="fr-FR"/>
              </w:rPr>
              <w:t>34,17*</w:t>
            </w:r>
          </w:p>
        </w:tc>
        <w:tc>
          <w:tcPr>
            <w:tcW w:w="680" w:type="dxa"/>
            <w:tcBorders>
              <w:top w:val="nil"/>
              <w:left w:val="nil"/>
              <w:bottom w:val="nil"/>
              <w:right w:val="nil"/>
            </w:tcBorders>
            <w:shd w:val="clear" w:color="auto" w:fill="auto"/>
            <w:noWrap/>
            <w:vAlign w:val="bottom"/>
            <w:hideMark/>
          </w:tcPr>
          <w:p w14:paraId="6235FE9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nil"/>
              <w:right w:val="nil"/>
            </w:tcBorders>
            <w:shd w:val="clear" w:color="auto" w:fill="auto"/>
            <w:noWrap/>
            <w:vAlign w:val="bottom"/>
            <w:hideMark/>
          </w:tcPr>
          <w:p w14:paraId="4C73E79E"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nil"/>
              <w:right w:val="nil"/>
            </w:tcBorders>
            <w:shd w:val="clear" w:color="auto" w:fill="auto"/>
            <w:noWrap/>
            <w:vAlign w:val="bottom"/>
            <w:hideMark/>
          </w:tcPr>
          <w:p w14:paraId="158978F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nil"/>
              <w:right w:val="nil"/>
            </w:tcBorders>
            <w:shd w:val="clear" w:color="auto" w:fill="auto"/>
            <w:noWrap/>
            <w:vAlign w:val="bottom"/>
            <w:hideMark/>
          </w:tcPr>
          <w:p w14:paraId="55F3143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nil"/>
              <w:right w:val="nil"/>
            </w:tcBorders>
            <w:shd w:val="clear" w:color="auto" w:fill="auto"/>
            <w:noWrap/>
            <w:vAlign w:val="bottom"/>
            <w:hideMark/>
          </w:tcPr>
          <w:p w14:paraId="695A81E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nil"/>
              <w:right w:val="nil"/>
            </w:tcBorders>
            <w:shd w:val="clear" w:color="auto" w:fill="auto"/>
            <w:noWrap/>
            <w:vAlign w:val="bottom"/>
            <w:hideMark/>
          </w:tcPr>
          <w:p w14:paraId="5037510A"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nil"/>
              <w:right w:val="single" w:sz="8" w:space="0" w:color="auto"/>
            </w:tcBorders>
            <w:shd w:val="clear" w:color="auto" w:fill="auto"/>
            <w:noWrap/>
            <w:vAlign w:val="bottom"/>
            <w:hideMark/>
          </w:tcPr>
          <w:p w14:paraId="752CD4B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r>
      <w:tr w:rsidR="00E16720" w:rsidRPr="00E16720" w14:paraId="3A93C28F" w14:textId="77777777" w:rsidTr="00E16720">
        <w:trPr>
          <w:trHeight w:val="270"/>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2E0D4E1B"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DAT_RET</w:t>
            </w:r>
          </w:p>
        </w:tc>
        <w:tc>
          <w:tcPr>
            <w:tcW w:w="680" w:type="dxa"/>
            <w:tcBorders>
              <w:top w:val="nil"/>
              <w:left w:val="nil"/>
              <w:bottom w:val="single" w:sz="8" w:space="0" w:color="auto"/>
              <w:right w:val="nil"/>
            </w:tcBorders>
            <w:shd w:val="clear" w:color="auto" w:fill="auto"/>
            <w:noWrap/>
            <w:vAlign w:val="bottom"/>
            <w:hideMark/>
          </w:tcPr>
          <w:p w14:paraId="4F7A2A7D" w14:textId="77777777" w:rsidR="00E16720" w:rsidRPr="00E16720" w:rsidRDefault="00E16720" w:rsidP="00E16720">
            <w:pPr>
              <w:spacing w:before="0" w:after="0" w:line="240" w:lineRule="auto"/>
              <w:ind w:left="0"/>
              <w:jc w:val="lef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 </w:t>
            </w:r>
          </w:p>
        </w:tc>
        <w:tc>
          <w:tcPr>
            <w:tcW w:w="680" w:type="dxa"/>
            <w:tcBorders>
              <w:top w:val="nil"/>
              <w:left w:val="nil"/>
              <w:bottom w:val="single" w:sz="8" w:space="0" w:color="auto"/>
              <w:right w:val="nil"/>
            </w:tcBorders>
            <w:shd w:val="clear" w:color="auto" w:fill="auto"/>
            <w:noWrap/>
            <w:vAlign w:val="bottom"/>
            <w:hideMark/>
          </w:tcPr>
          <w:p w14:paraId="1CBCDE9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0,74</w:t>
            </w:r>
          </w:p>
        </w:tc>
        <w:tc>
          <w:tcPr>
            <w:tcW w:w="680" w:type="dxa"/>
            <w:tcBorders>
              <w:top w:val="nil"/>
              <w:left w:val="nil"/>
              <w:bottom w:val="single" w:sz="8" w:space="0" w:color="auto"/>
              <w:right w:val="nil"/>
            </w:tcBorders>
            <w:shd w:val="clear" w:color="auto" w:fill="auto"/>
            <w:noWrap/>
            <w:vAlign w:val="bottom"/>
            <w:hideMark/>
          </w:tcPr>
          <w:p w14:paraId="14B43740"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1,79</w:t>
            </w:r>
          </w:p>
        </w:tc>
        <w:tc>
          <w:tcPr>
            <w:tcW w:w="680" w:type="dxa"/>
            <w:tcBorders>
              <w:top w:val="nil"/>
              <w:left w:val="nil"/>
              <w:bottom w:val="single" w:sz="8" w:space="0" w:color="auto"/>
              <w:right w:val="nil"/>
            </w:tcBorders>
            <w:shd w:val="clear" w:color="auto" w:fill="auto"/>
            <w:noWrap/>
            <w:vAlign w:val="bottom"/>
            <w:hideMark/>
          </w:tcPr>
          <w:p w14:paraId="60B85768"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single" w:sz="8" w:space="0" w:color="auto"/>
              <w:right w:val="nil"/>
            </w:tcBorders>
            <w:shd w:val="clear" w:color="auto" w:fill="auto"/>
            <w:noWrap/>
            <w:vAlign w:val="bottom"/>
            <w:hideMark/>
          </w:tcPr>
          <w:p w14:paraId="1AFE23B9"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0,04</w:t>
            </w:r>
          </w:p>
        </w:tc>
        <w:tc>
          <w:tcPr>
            <w:tcW w:w="920" w:type="dxa"/>
            <w:tcBorders>
              <w:top w:val="nil"/>
              <w:left w:val="nil"/>
              <w:bottom w:val="single" w:sz="8" w:space="0" w:color="auto"/>
              <w:right w:val="nil"/>
            </w:tcBorders>
            <w:shd w:val="clear" w:color="auto" w:fill="auto"/>
            <w:noWrap/>
            <w:vAlign w:val="bottom"/>
            <w:hideMark/>
          </w:tcPr>
          <w:p w14:paraId="22AD3C1D"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single" w:sz="8" w:space="0" w:color="auto"/>
              <w:right w:val="nil"/>
            </w:tcBorders>
            <w:shd w:val="clear" w:color="auto" w:fill="auto"/>
            <w:noWrap/>
            <w:vAlign w:val="bottom"/>
            <w:hideMark/>
          </w:tcPr>
          <w:p w14:paraId="6AE7D815"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single" w:sz="8" w:space="0" w:color="auto"/>
              <w:right w:val="nil"/>
            </w:tcBorders>
            <w:shd w:val="clear" w:color="auto" w:fill="auto"/>
            <w:noWrap/>
            <w:vAlign w:val="bottom"/>
            <w:hideMark/>
          </w:tcPr>
          <w:p w14:paraId="5B599CA2"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single" w:sz="8" w:space="0" w:color="auto"/>
              <w:right w:val="nil"/>
            </w:tcBorders>
            <w:shd w:val="clear" w:color="auto" w:fill="auto"/>
            <w:noWrap/>
            <w:vAlign w:val="bottom"/>
            <w:hideMark/>
          </w:tcPr>
          <w:p w14:paraId="17DAC83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single" w:sz="8" w:space="0" w:color="auto"/>
              <w:right w:val="nil"/>
            </w:tcBorders>
            <w:shd w:val="clear" w:color="auto" w:fill="auto"/>
            <w:noWrap/>
            <w:vAlign w:val="bottom"/>
            <w:hideMark/>
          </w:tcPr>
          <w:p w14:paraId="3F3EFBBC"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single" w:sz="8" w:space="0" w:color="auto"/>
              <w:right w:val="nil"/>
            </w:tcBorders>
            <w:shd w:val="clear" w:color="auto" w:fill="auto"/>
            <w:noWrap/>
            <w:vAlign w:val="bottom"/>
            <w:hideMark/>
          </w:tcPr>
          <w:p w14:paraId="6E4C1F67"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single" w:sz="8" w:space="0" w:color="auto"/>
              <w:right w:val="nil"/>
            </w:tcBorders>
            <w:shd w:val="clear" w:color="auto" w:fill="auto"/>
            <w:noWrap/>
            <w:vAlign w:val="bottom"/>
            <w:hideMark/>
          </w:tcPr>
          <w:p w14:paraId="795DB6E3"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c>
          <w:tcPr>
            <w:tcW w:w="680" w:type="dxa"/>
            <w:tcBorders>
              <w:top w:val="nil"/>
              <w:left w:val="nil"/>
              <w:bottom w:val="single" w:sz="8" w:space="0" w:color="auto"/>
              <w:right w:val="single" w:sz="8" w:space="0" w:color="auto"/>
            </w:tcBorders>
            <w:shd w:val="clear" w:color="auto" w:fill="auto"/>
            <w:noWrap/>
            <w:vAlign w:val="bottom"/>
            <w:hideMark/>
          </w:tcPr>
          <w:p w14:paraId="1B3E2811" w14:textId="77777777" w:rsidR="00E16720" w:rsidRPr="00E16720" w:rsidRDefault="00E16720" w:rsidP="00E16720">
            <w:pPr>
              <w:spacing w:before="0" w:after="0" w:line="240" w:lineRule="auto"/>
              <w:ind w:left="0"/>
              <w:jc w:val="right"/>
              <w:rPr>
                <w:rFonts w:ascii="Calibri" w:eastAsia="Times New Roman" w:hAnsi="Calibri" w:cs="Times New Roman"/>
                <w:color w:val="000000"/>
                <w:sz w:val="20"/>
                <w:lang w:eastAsia="fr-FR"/>
              </w:rPr>
            </w:pPr>
            <w:r w:rsidRPr="00E16720">
              <w:rPr>
                <w:rFonts w:ascii="Calibri" w:eastAsia="Times New Roman" w:hAnsi="Calibri" w:cs="Times New Roman"/>
                <w:color w:val="000000"/>
                <w:sz w:val="20"/>
                <w:lang w:eastAsia="fr-FR"/>
              </w:rPr>
              <w:t>0,00</w:t>
            </w:r>
          </w:p>
        </w:tc>
      </w:tr>
      <w:tr w:rsidR="00E16720" w:rsidRPr="00E16720" w14:paraId="1212F934" w14:textId="77777777" w:rsidTr="00E16720">
        <w:trPr>
          <w:trHeight w:val="300"/>
        </w:trPr>
        <w:tc>
          <w:tcPr>
            <w:tcW w:w="1660" w:type="dxa"/>
            <w:tcBorders>
              <w:top w:val="nil"/>
              <w:left w:val="single" w:sz="8" w:space="0" w:color="auto"/>
              <w:bottom w:val="single" w:sz="8" w:space="0" w:color="auto"/>
              <w:right w:val="single" w:sz="8" w:space="0" w:color="auto"/>
            </w:tcBorders>
            <w:shd w:val="clear" w:color="auto" w:fill="auto"/>
            <w:vAlign w:val="center"/>
            <w:hideMark/>
          </w:tcPr>
          <w:p w14:paraId="519BAC22" w14:textId="77777777" w:rsidR="00E16720" w:rsidRPr="00E16720" w:rsidRDefault="00E16720" w:rsidP="00E16720">
            <w:pPr>
              <w:spacing w:before="0" w:after="0" w:line="240" w:lineRule="auto"/>
              <w:ind w:left="0"/>
              <w:jc w:val="center"/>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 xml:space="preserve">% </w:t>
            </w:r>
            <w:proofErr w:type="spellStart"/>
            <w:r w:rsidRPr="00E16720">
              <w:rPr>
                <w:rFonts w:ascii="Calibri" w:eastAsia="Times New Roman" w:hAnsi="Calibri" w:cs="Times New Roman"/>
                <w:b/>
                <w:bCs/>
                <w:color w:val="000000"/>
                <w:sz w:val="20"/>
                <w:lang w:eastAsia="fr-FR"/>
              </w:rPr>
              <w:t>sejours</w:t>
            </w:r>
            <w:proofErr w:type="spellEnd"/>
            <w:r w:rsidRPr="00E16720">
              <w:rPr>
                <w:rFonts w:ascii="Calibri" w:eastAsia="Times New Roman" w:hAnsi="Calibri" w:cs="Times New Roman"/>
                <w:b/>
                <w:bCs/>
                <w:color w:val="000000"/>
                <w:sz w:val="20"/>
                <w:lang w:eastAsia="fr-FR"/>
              </w:rPr>
              <w:t xml:space="preserve"> erronés</w:t>
            </w:r>
          </w:p>
        </w:tc>
        <w:tc>
          <w:tcPr>
            <w:tcW w:w="680" w:type="dxa"/>
            <w:tcBorders>
              <w:top w:val="nil"/>
              <w:left w:val="nil"/>
              <w:bottom w:val="single" w:sz="8" w:space="0" w:color="auto"/>
              <w:right w:val="nil"/>
            </w:tcBorders>
            <w:shd w:val="clear" w:color="auto" w:fill="auto"/>
            <w:noWrap/>
            <w:vAlign w:val="bottom"/>
            <w:hideMark/>
          </w:tcPr>
          <w:p w14:paraId="5C27796E"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10,62</w:t>
            </w:r>
          </w:p>
        </w:tc>
        <w:tc>
          <w:tcPr>
            <w:tcW w:w="680" w:type="dxa"/>
            <w:tcBorders>
              <w:top w:val="nil"/>
              <w:left w:val="nil"/>
              <w:bottom w:val="single" w:sz="8" w:space="0" w:color="auto"/>
              <w:right w:val="nil"/>
            </w:tcBorders>
            <w:shd w:val="clear" w:color="auto" w:fill="auto"/>
            <w:noWrap/>
            <w:vAlign w:val="bottom"/>
            <w:hideMark/>
          </w:tcPr>
          <w:p w14:paraId="716A4C12"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8,11</w:t>
            </w:r>
          </w:p>
        </w:tc>
        <w:tc>
          <w:tcPr>
            <w:tcW w:w="680" w:type="dxa"/>
            <w:tcBorders>
              <w:top w:val="nil"/>
              <w:left w:val="nil"/>
              <w:bottom w:val="single" w:sz="8" w:space="0" w:color="auto"/>
              <w:right w:val="nil"/>
            </w:tcBorders>
            <w:shd w:val="clear" w:color="auto" w:fill="auto"/>
            <w:noWrap/>
            <w:vAlign w:val="bottom"/>
            <w:hideMark/>
          </w:tcPr>
          <w:p w14:paraId="15F549F3"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6,34</w:t>
            </w:r>
          </w:p>
        </w:tc>
        <w:tc>
          <w:tcPr>
            <w:tcW w:w="680" w:type="dxa"/>
            <w:tcBorders>
              <w:top w:val="nil"/>
              <w:left w:val="nil"/>
              <w:bottom w:val="single" w:sz="8" w:space="0" w:color="auto"/>
              <w:right w:val="nil"/>
            </w:tcBorders>
            <w:shd w:val="clear" w:color="auto" w:fill="auto"/>
            <w:noWrap/>
            <w:vAlign w:val="bottom"/>
            <w:hideMark/>
          </w:tcPr>
          <w:p w14:paraId="7E22A90B"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2,05</w:t>
            </w:r>
          </w:p>
        </w:tc>
        <w:tc>
          <w:tcPr>
            <w:tcW w:w="680" w:type="dxa"/>
            <w:tcBorders>
              <w:top w:val="nil"/>
              <w:left w:val="nil"/>
              <w:bottom w:val="single" w:sz="8" w:space="0" w:color="auto"/>
              <w:right w:val="nil"/>
            </w:tcBorders>
            <w:shd w:val="clear" w:color="auto" w:fill="auto"/>
            <w:noWrap/>
            <w:vAlign w:val="bottom"/>
            <w:hideMark/>
          </w:tcPr>
          <w:p w14:paraId="12BC0CED"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1,83</w:t>
            </w:r>
          </w:p>
        </w:tc>
        <w:tc>
          <w:tcPr>
            <w:tcW w:w="920" w:type="dxa"/>
            <w:tcBorders>
              <w:top w:val="nil"/>
              <w:left w:val="nil"/>
              <w:bottom w:val="single" w:sz="8" w:space="0" w:color="auto"/>
              <w:right w:val="nil"/>
            </w:tcBorders>
            <w:shd w:val="clear" w:color="auto" w:fill="auto"/>
            <w:noWrap/>
            <w:vAlign w:val="bottom"/>
            <w:hideMark/>
          </w:tcPr>
          <w:p w14:paraId="53489260" w14:textId="77777777" w:rsidR="00E16720" w:rsidRPr="00E16720" w:rsidRDefault="00E16720" w:rsidP="00E16720">
            <w:pPr>
              <w:spacing w:before="0" w:after="0" w:line="240" w:lineRule="auto"/>
              <w:ind w:left="0"/>
              <w:jc w:val="right"/>
              <w:rPr>
                <w:rFonts w:ascii="Calibri" w:eastAsia="Times New Roman" w:hAnsi="Calibri" w:cs="Times New Roman"/>
                <w:b/>
                <w:bCs/>
                <w:color w:val="FF0000"/>
                <w:sz w:val="20"/>
                <w:lang w:eastAsia="fr-FR"/>
              </w:rPr>
            </w:pPr>
            <w:r w:rsidRPr="00E16720">
              <w:rPr>
                <w:rFonts w:ascii="Calibri" w:eastAsia="Times New Roman" w:hAnsi="Calibri" w:cs="Times New Roman"/>
                <w:b/>
                <w:bCs/>
                <w:color w:val="FF0000"/>
                <w:sz w:val="20"/>
                <w:lang w:eastAsia="fr-FR"/>
              </w:rPr>
              <w:t>34,45</w:t>
            </w:r>
          </w:p>
        </w:tc>
        <w:tc>
          <w:tcPr>
            <w:tcW w:w="680" w:type="dxa"/>
            <w:tcBorders>
              <w:top w:val="nil"/>
              <w:left w:val="nil"/>
              <w:bottom w:val="single" w:sz="8" w:space="0" w:color="auto"/>
              <w:right w:val="nil"/>
            </w:tcBorders>
            <w:shd w:val="clear" w:color="auto" w:fill="auto"/>
            <w:noWrap/>
            <w:vAlign w:val="bottom"/>
            <w:hideMark/>
          </w:tcPr>
          <w:p w14:paraId="22244225"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0,49</w:t>
            </w:r>
          </w:p>
        </w:tc>
        <w:tc>
          <w:tcPr>
            <w:tcW w:w="680" w:type="dxa"/>
            <w:tcBorders>
              <w:top w:val="nil"/>
              <w:left w:val="nil"/>
              <w:bottom w:val="single" w:sz="8" w:space="0" w:color="auto"/>
              <w:right w:val="nil"/>
            </w:tcBorders>
            <w:shd w:val="clear" w:color="auto" w:fill="auto"/>
            <w:noWrap/>
            <w:vAlign w:val="bottom"/>
            <w:hideMark/>
          </w:tcPr>
          <w:p w14:paraId="640A540A"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0,69</w:t>
            </w:r>
          </w:p>
        </w:tc>
        <w:tc>
          <w:tcPr>
            <w:tcW w:w="680" w:type="dxa"/>
            <w:tcBorders>
              <w:top w:val="nil"/>
              <w:left w:val="nil"/>
              <w:bottom w:val="single" w:sz="8" w:space="0" w:color="auto"/>
              <w:right w:val="nil"/>
            </w:tcBorders>
            <w:shd w:val="clear" w:color="auto" w:fill="auto"/>
            <w:noWrap/>
            <w:vAlign w:val="bottom"/>
            <w:hideMark/>
          </w:tcPr>
          <w:p w14:paraId="7B46F239"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0,38</w:t>
            </w:r>
          </w:p>
        </w:tc>
        <w:tc>
          <w:tcPr>
            <w:tcW w:w="680" w:type="dxa"/>
            <w:tcBorders>
              <w:top w:val="nil"/>
              <w:left w:val="nil"/>
              <w:bottom w:val="single" w:sz="8" w:space="0" w:color="auto"/>
              <w:right w:val="nil"/>
            </w:tcBorders>
            <w:shd w:val="clear" w:color="auto" w:fill="auto"/>
            <w:noWrap/>
            <w:vAlign w:val="bottom"/>
            <w:hideMark/>
          </w:tcPr>
          <w:p w14:paraId="6BC778CE"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0,43</w:t>
            </w:r>
          </w:p>
        </w:tc>
        <w:tc>
          <w:tcPr>
            <w:tcW w:w="680" w:type="dxa"/>
            <w:tcBorders>
              <w:top w:val="nil"/>
              <w:left w:val="nil"/>
              <w:bottom w:val="single" w:sz="8" w:space="0" w:color="auto"/>
              <w:right w:val="nil"/>
            </w:tcBorders>
            <w:shd w:val="clear" w:color="auto" w:fill="auto"/>
            <w:noWrap/>
            <w:vAlign w:val="bottom"/>
            <w:hideMark/>
          </w:tcPr>
          <w:p w14:paraId="5E7259AA"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0,32</w:t>
            </w:r>
          </w:p>
        </w:tc>
        <w:tc>
          <w:tcPr>
            <w:tcW w:w="680" w:type="dxa"/>
            <w:tcBorders>
              <w:top w:val="nil"/>
              <w:left w:val="nil"/>
              <w:bottom w:val="single" w:sz="8" w:space="0" w:color="auto"/>
              <w:right w:val="nil"/>
            </w:tcBorders>
            <w:shd w:val="clear" w:color="auto" w:fill="auto"/>
            <w:noWrap/>
            <w:vAlign w:val="bottom"/>
            <w:hideMark/>
          </w:tcPr>
          <w:p w14:paraId="63E6BF13"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0,14</w:t>
            </w:r>
          </w:p>
        </w:tc>
        <w:tc>
          <w:tcPr>
            <w:tcW w:w="680" w:type="dxa"/>
            <w:tcBorders>
              <w:top w:val="nil"/>
              <w:left w:val="nil"/>
              <w:bottom w:val="single" w:sz="8" w:space="0" w:color="auto"/>
              <w:right w:val="single" w:sz="8" w:space="0" w:color="auto"/>
            </w:tcBorders>
            <w:shd w:val="clear" w:color="auto" w:fill="auto"/>
            <w:noWrap/>
            <w:vAlign w:val="bottom"/>
            <w:hideMark/>
          </w:tcPr>
          <w:p w14:paraId="263D2075"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r w:rsidRPr="00E16720">
              <w:rPr>
                <w:rFonts w:ascii="Calibri" w:eastAsia="Times New Roman" w:hAnsi="Calibri" w:cs="Times New Roman"/>
                <w:b/>
                <w:bCs/>
                <w:color w:val="000000"/>
                <w:sz w:val="20"/>
                <w:lang w:eastAsia="fr-FR"/>
              </w:rPr>
              <w:t>0,15</w:t>
            </w:r>
          </w:p>
        </w:tc>
      </w:tr>
      <w:tr w:rsidR="00E16720" w:rsidRPr="00E16720" w14:paraId="52FC4913" w14:textId="77777777" w:rsidTr="00E16720">
        <w:trPr>
          <w:trHeight w:val="255"/>
        </w:trPr>
        <w:tc>
          <w:tcPr>
            <w:tcW w:w="1660" w:type="dxa"/>
            <w:tcBorders>
              <w:top w:val="nil"/>
              <w:left w:val="nil"/>
              <w:bottom w:val="nil"/>
              <w:right w:val="nil"/>
            </w:tcBorders>
            <w:shd w:val="clear" w:color="auto" w:fill="auto"/>
            <w:noWrap/>
            <w:vAlign w:val="bottom"/>
            <w:hideMark/>
          </w:tcPr>
          <w:p w14:paraId="7CEF0B6A" w14:textId="77777777" w:rsidR="00E16720" w:rsidRPr="00E16720" w:rsidRDefault="00E16720" w:rsidP="00E16720">
            <w:pPr>
              <w:spacing w:before="0" w:after="0" w:line="240" w:lineRule="auto"/>
              <w:ind w:left="0"/>
              <w:jc w:val="right"/>
              <w:rPr>
                <w:rFonts w:ascii="Calibri" w:eastAsia="Times New Roman" w:hAnsi="Calibri" w:cs="Times New Roman"/>
                <w:b/>
                <w:bCs/>
                <w:color w:val="000000"/>
                <w:sz w:val="20"/>
                <w:lang w:eastAsia="fr-FR"/>
              </w:rPr>
            </w:pPr>
          </w:p>
        </w:tc>
        <w:tc>
          <w:tcPr>
            <w:tcW w:w="680" w:type="dxa"/>
            <w:tcBorders>
              <w:top w:val="nil"/>
              <w:left w:val="nil"/>
              <w:bottom w:val="nil"/>
              <w:right w:val="nil"/>
            </w:tcBorders>
            <w:shd w:val="clear" w:color="auto" w:fill="auto"/>
            <w:noWrap/>
            <w:vAlign w:val="bottom"/>
            <w:hideMark/>
          </w:tcPr>
          <w:p w14:paraId="7995E54E" w14:textId="77777777" w:rsidR="00E16720" w:rsidRPr="00E16720" w:rsidRDefault="00E16720" w:rsidP="00E16720">
            <w:pPr>
              <w:spacing w:before="0" w:after="0" w:line="240" w:lineRule="auto"/>
              <w:ind w:left="0"/>
              <w:jc w:val="left"/>
              <w:rPr>
                <w:rFonts w:ascii="Times New Roman" w:eastAsia="Times New Roman" w:hAnsi="Times New Roman" w:cs="Times New Roman"/>
                <w:sz w:val="20"/>
                <w:lang w:eastAsia="fr-FR"/>
              </w:rPr>
            </w:pPr>
          </w:p>
        </w:tc>
        <w:tc>
          <w:tcPr>
            <w:tcW w:w="680" w:type="dxa"/>
            <w:tcBorders>
              <w:top w:val="nil"/>
              <w:left w:val="nil"/>
              <w:bottom w:val="nil"/>
              <w:right w:val="nil"/>
            </w:tcBorders>
            <w:shd w:val="clear" w:color="auto" w:fill="auto"/>
            <w:noWrap/>
            <w:vAlign w:val="bottom"/>
            <w:hideMark/>
          </w:tcPr>
          <w:p w14:paraId="068ACEA9" w14:textId="77777777" w:rsidR="00E16720" w:rsidRPr="00E16720" w:rsidRDefault="00E16720" w:rsidP="00E16720">
            <w:pPr>
              <w:spacing w:before="0" w:after="0" w:line="240" w:lineRule="auto"/>
              <w:ind w:left="0"/>
              <w:jc w:val="left"/>
              <w:rPr>
                <w:rFonts w:ascii="Times New Roman" w:eastAsia="Times New Roman" w:hAnsi="Times New Roman" w:cs="Times New Roman"/>
                <w:sz w:val="20"/>
                <w:lang w:eastAsia="fr-FR"/>
              </w:rPr>
            </w:pPr>
          </w:p>
        </w:tc>
        <w:tc>
          <w:tcPr>
            <w:tcW w:w="680" w:type="dxa"/>
            <w:tcBorders>
              <w:top w:val="nil"/>
              <w:left w:val="nil"/>
              <w:bottom w:val="nil"/>
              <w:right w:val="nil"/>
            </w:tcBorders>
            <w:shd w:val="clear" w:color="auto" w:fill="auto"/>
            <w:noWrap/>
            <w:vAlign w:val="bottom"/>
            <w:hideMark/>
          </w:tcPr>
          <w:p w14:paraId="1626DD79" w14:textId="77777777" w:rsidR="00E16720" w:rsidRPr="00E16720" w:rsidRDefault="00E16720" w:rsidP="00E16720">
            <w:pPr>
              <w:spacing w:before="0" w:after="0" w:line="240" w:lineRule="auto"/>
              <w:ind w:left="0"/>
              <w:jc w:val="left"/>
              <w:rPr>
                <w:rFonts w:ascii="Times New Roman" w:eastAsia="Times New Roman" w:hAnsi="Times New Roman" w:cs="Times New Roman"/>
                <w:sz w:val="20"/>
                <w:lang w:eastAsia="fr-FR"/>
              </w:rPr>
            </w:pPr>
          </w:p>
        </w:tc>
        <w:tc>
          <w:tcPr>
            <w:tcW w:w="680" w:type="dxa"/>
            <w:tcBorders>
              <w:top w:val="nil"/>
              <w:left w:val="nil"/>
              <w:bottom w:val="nil"/>
              <w:right w:val="nil"/>
            </w:tcBorders>
            <w:shd w:val="clear" w:color="auto" w:fill="auto"/>
            <w:noWrap/>
            <w:vAlign w:val="bottom"/>
            <w:hideMark/>
          </w:tcPr>
          <w:p w14:paraId="6C0B27A6" w14:textId="77777777" w:rsidR="00E16720" w:rsidRPr="00E16720" w:rsidRDefault="00E16720" w:rsidP="00E16720">
            <w:pPr>
              <w:spacing w:before="0" w:after="0" w:line="240" w:lineRule="auto"/>
              <w:ind w:left="0"/>
              <w:jc w:val="left"/>
              <w:rPr>
                <w:rFonts w:ascii="Times New Roman" w:eastAsia="Times New Roman" w:hAnsi="Times New Roman" w:cs="Times New Roman"/>
                <w:sz w:val="20"/>
                <w:lang w:eastAsia="fr-FR"/>
              </w:rPr>
            </w:pPr>
          </w:p>
        </w:tc>
        <w:tc>
          <w:tcPr>
            <w:tcW w:w="680" w:type="dxa"/>
            <w:tcBorders>
              <w:top w:val="nil"/>
              <w:left w:val="nil"/>
              <w:bottom w:val="nil"/>
              <w:right w:val="nil"/>
            </w:tcBorders>
            <w:shd w:val="clear" w:color="auto" w:fill="auto"/>
            <w:noWrap/>
            <w:vAlign w:val="bottom"/>
            <w:hideMark/>
          </w:tcPr>
          <w:p w14:paraId="02FCEA18" w14:textId="77777777" w:rsidR="00E16720" w:rsidRPr="00E16720" w:rsidRDefault="00E16720" w:rsidP="00E16720">
            <w:pPr>
              <w:spacing w:before="0" w:after="0" w:line="240" w:lineRule="auto"/>
              <w:ind w:left="0"/>
              <w:jc w:val="left"/>
              <w:rPr>
                <w:rFonts w:ascii="Times New Roman" w:eastAsia="Times New Roman" w:hAnsi="Times New Roman" w:cs="Times New Roman"/>
                <w:sz w:val="20"/>
                <w:lang w:eastAsia="fr-FR"/>
              </w:rPr>
            </w:pPr>
          </w:p>
        </w:tc>
        <w:tc>
          <w:tcPr>
            <w:tcW w:w="2280" w:type="dxa"/>
            <w:gridSpan w:val="3"/>
            <w:tcBorders>
              <w:top w:val="nil"/>
              <w:left w:val="nil"/>
              <w:bottom w:val="nil"/>
              <w:right w:val="nil"/>
            </w:tcBorders>
            <w:shd w:val="clear" w:color="auto" w:fill="auto"/>
            <w:noWrap/>
            <w:vAlign w:val="bottom"/>
            <w:hideMark/>
          </w:tcPr>
          <w:p w14:paraId="3BAD45A7" w14:textId="77777777" w:rsidR="00E16720" w:rsidRPr="00E16720" w:rsidRDefault="00E16720" w:rsidP="00E16720">
            <w:pPr>
              <w:spacing w:before="0" w:after="0" w:line="240" w:lineRule="auto"/>
              <w:ind w:left="0"/>
              <w:jc w:val="left"/>
              <w:rPr>
                <w:rFonts w:ascii="Calibri" w:eastAsia="Times New Roman" w:hAnsi="Calibri" w:cs="Times New Roman"/>
                <w:i/>
                <w:iCs/>
                <w:color w:val="000000"/>
                <w:sz w:val="20"/>
                <w:lang w:eastAsia="fr-FR"/>
              </w:rPr>
            </w:pPr>
            <w:r w:rsidRPr="00E16720">
              <w:rPr>
                <w:rFonts w:ascii="Calibri" w:eastAsia="Times New Roman" w:hAnsi="Calibri" w:cs="Times New Roman"/>
                <w:i/>
                <w:iCs/>
                <w:color w:val="000000"/>
                <w:sz w:val="20"/>
                <w:lang w:eastAsia="fr-FR"/>
              </w:rPr>
              <w:t>*données manquantes</w:t>
            </w:r>
          </w:p>
        </w:tc>
        <w:tc>
          <w:tcPr>
            <w:tcW w:w="680" w:type="dxa"/>
            <w:tcBorders>
              <w:top w:val="nil"/>
              <w:left w:val="nil"/>
              <w:bottom w:val="nil"/>
              <w:right w:val="nil"/>
            </w:tcBorders>
            <w:shd w:val="clear" w:color="auto" w:fill="auto"/>
            <w:noWrap/>
            <w:vAlign w:val="bottom"/>
            <w:hideMark/>
          </w:tcPr>
          <w:p w14:paraId="0155F496" w14:textId="77777777" w:rsidR="00E16720" w:rsidRPr="00E16720" w:rsidRDefault="00E16720" w:rsidP="00E16720">
            <w:pPr>
              <w:spacing w:before="0" w:after="0" w:line="240" w:lineRule="auto"/>
              <w:ind w:left="0"/>
              <w:jc w:val="left"/>
              <w:rPr>
                <w:rFonts w:ascii="Calibri" w:eastAsia="Times New Roman" w:hAnsi="Calibri" w:cs="Times New Roman"/>
                <w:i/>
                <w:iCs/>
                <w:color w:val="000000"/>
                <w:sz w:val="20"/>
                <w:lang w:eastAsia="fr-FR"/>
              </w:rPr>
            </w:pPr>
          </w:p>
        </w:tc>
        <w:tc>
          <w:tcPr>
            <w:tcW w:w="680" w:type="dxa"/>
            <w:tcBorders>
              <w:top w:val="nil"/>
              <w:left w:val="nil"/>
              <w:bottom w:val="nil"/>
              <w:right w:val="nil"/>
            </w:tcBorders>
            <w:shd w:val="clear" w:color="auto" w:fill="auto"/>
            <w:noWrap/>
            <w:vAlign w:val="bottom"/>
            <w:hideMark/>
          </w:tcPr>
          <w:p w14:paraId="5994CB99" w14:textId="77777777" w:rsidR="00E16720" w:rsidRPr="00E16720" w:rsidRDefault="00E16720" w:rsidP="00E16720">
            <w:pPr>
              <w:spacing w:before="0" w:after="0" w:line="240" w:lineRule="auto"/>
              <w:ind w:left="0"/>
              <w:jc w:val="left"/>
              <w:rPr>
                <w:rFonts w:ascii="Times New Roman" w:eastAsia="Times New Roman" w:hAnsi="Times New Roman" w:cs="Times New Roman"/>
                <w:sz w:val="20"/>
                <w:lang w:eastAsia="fr-FR"/>
              </w:rPr>
            </w:pPr>
          </w:p>
        </w:tc>
        <w:tc>
          <w:tcPr>
            <w:tcW w:w="680" w:type="dxa"/>
            <w:tcBorders>
              <w:top w:val="nil"/>
              <w:left w:val="nil"/>
              <w:bottom w:val="nil"/>
              <w:right w:val="nil"/>
            </w:tcBorders>
            <w:shd w:val="clear" w:color="auto" w:fill="auto"/>
            <w:noWrap/>
            <w:vAlign w:val="bottom"/>
            <w:hideMark/>
          </w:tcPr>
          <w:p w14:paraId="3C5393C3" w14:textId="77777777" w:rsidR="00E16720" w:rsidRPr="00E16720" w:rsidRDefault="00E16720" w:rsidP="00E16720">
            <w:pPr>
              <w:spacing w:before="0" w:after="0" w:line="240" w:lineRule="auto"/>
              <w:ind w:left="0"/>
              <w:jc w:val="left"/>
              <w:rPr>
                <w:rFonts w:ascii="Times New Roman" w:eastAsia="Times New Roman" w:hAnsi="Times New Roman" w:cs="Times New Roman"/>
                <w:sz w:val="20"/>
                <w:lang w:eastAsia="fr-FR"/>
              </w:rPr>
            </w:pPr>
          </w:p>
        </w:tc>
        <w:tc>
          <w:tcPr>
            <w:tcW w:w="680" w:type="dxa"/>
            <w:tcBorders>
              <w:top w:val="nil"/>
              <w:left w:val="nil"/>
              <w:bottom w:val="nil"/>
              <w:right w:val="nil"/>
            </w:tcBorders>
            <w:shd w:val="clear" w:color="auto" w:fill="auto"/>
            <w:noWrap/>
            <w:vAlign w:val="bottom"/>
            <w:hideMark/>
          </w:tcPr>
          <w:p w14:paraId="6D586359" w14:textId="77777777" w:rsidR="00E16720" w:rsidRPr="00E16720" w:rsidRDefault="00E16720" w:rsidP="00E16720">
            <w:pPr>
              <w:spacing w:before="0" w:after="0" w:line="240" w:lineRule="auto"/>
              <w:ind w:left="0"/>
              <w:jc w:val="left"/>
              <w:rPr>
                <w:rFonts w:ascii="Times New Roman" w:eastAsia="Times New Roman" w:hAnsi="Times New Roman" w:cs="Times New Roman"/>
                <w:sz w:val="20"/>
                <w:lang w:eastAsia="fr-FR"/>
              </w:rPr>
            </w:pPr>
          </w:p>
        </w:tc>
        <w:tc>
          <w:tcPr>
            <w:tcW w:w="680" w:type="dxa"/>
            <w:tcBorders>
              <w:top w:val="nil"/>
              <w:left w:val="nil"/>
              <w:bottom w:val="nil"/>
              <w:right w:val="nil"/>
            </w:tcBorders>
            <w:shd w:val="clear" w:color="auto" w:fill="auto"/>
            <w:noWrap/>
            <w:vAlign w:val="bottom"/>
            <w:hideMark/>
          </w:tcPr>
          <w:p w14:paraId="72E8406B" w14:textId="77777777" w:rsidR="00E16720" w:rsidRPr="00E16720" w:rsidRDefault="00E16720" w:rsidP="00E16720">
            <w:pPr>
              <w:spacing w:before="0" w:after="0" w:line="240" w:lineRule="auto"/>
              <w:ind w:left="0"/>
              <w:jc w:val="left"/>
              <w:rPr>
                <w:rFonts w:ascii="Times New Roman" w:eastAsia="Times New Roman" w:hAnsi="Times New Roman" w:cs="Times New Roman"/>
                <w:sz w:val="20"/>
                <w:lang w:eastAsia="fr-FR"/>
              </w:rPr>
            </w:pPr>
          </w:p>
        </w:tc>
      </w:tr>
    </w:tbl>
    <w:p w14:paraId="18A52057" w14:textId="77777777" w:rsidR="00E16720" w:rsidRDefault="00E16720" w:rsidP="00251D62">
      <w:pPr>
        <w:rPr>
          <w:rFonts w:eastAsiaTheme="minorHAnsi"/>
        </w:rPr>
        <w:sectPr w:rsidR="00E16720" w:rsidSect="00513E02">
          <w:pgSz w:w="11906" w:h="16838" w:code="9"/>
          <w:pgMar w:top="851" w:right="567" w:bottom="851" w:left="567" w:header="709" w:footer="284" w:gutter="113"/>
          <w:cols w:space="708"/>
          <w:docGrid w:linePitch="360"/>
        </w:sectPr>
      </w:pPr>
    </w:p>
    <w:p w14:paraId="2DA1A59C" w14:textId="1E70FB62" w:rsidR="003377CE" w:rsidRPr="00A94B06" w:rsidRDefault="003377CE" w:rsidP="003377CE">
      <w:pPr>
        <w:pStyle w:val="Titre2"/>
        <w:ind w:left="0"/>
      </w:pPr>
      <w:bookmarkStart w:id="1711" w:name="_Annexe_12_:"/>
      <w:bookmarkStart w:id="1712" w:name="_Annexe_13_:"/>
      <w:bookmarkStart w:id="1713" w:name="_Toc536709168"/>
      <w:bookmarkEnd w:id="1711"/>
      <w:bookmarkEnd w:id="1712"/>
      <w:r w:rsidRPr="00A94B06">
        <w:lastRenderedPageBreak/>
        <w:t xml:space="preserve">Annexe </w:t>
      </w:r>
      <w:r>
        <w:t>1</w:t>
      </w:r>
      <w:r w:rsidR="000C1B20">
        <w:t>3</w:t>
      </w:r>
      <w:r w:rsidRPr="00A94B06">
        <w:t xml:space="preserve"> : </w:t>
      </w:r>
      <w:r w:rsidR="009A7BE3">
        <w:t>Schema de l’architecture du PMSI</w:t>
      </w:r>
      <w:bookmarkEnd w:id="1713"/>
      <w:r>
        <w:t xml:space="preserve"> </w:t>
      </w:r>
      <w:r w:rsidRPr="00A94B06">
        <w:t xml:space="preserve">  </w:t>
      </w:r>
    </w:p>
    <w:p w14:paraId="63C32306" w14:textId="71A77327" w:rsidR="004A6AC6" w:rsidRDefault="003377CE" w:rsidP="003377CE">
      <w:r>
        <w:rPr>
          <w:noProof/>
          <w:lang w:eastAsia="fr-FR"/>
        </w:rPr>
        <mc:AlternateContent>
          <mc:Choice Requires="wps">
            <w:drawing>
              <wp:anchor distT="0" distB="0" distL="114300" distR="114300" simplePos="0" relativeHeight="251649536" behindDoc="0" locked="0" layoutInCell="1" allowOverlap="1" wp14:anchorId="7CCB0C46" wp14:editId="6E428557">
                <wp:simplePos x="0" y="0"/>
                <wp:positionH relativeFrom="column">
                  <wp:posOffset>7724775</wp:posOffset>
                </wp:positionH>
                <wp:positionV relativeFrom="paragraph">
                  <wp:posOffset>36830</wp:posOffset>
                </wp:positionV>
                <wp:extent cx="1352550" cy="1404620"/>
                <wp:effectExtent l="0" t="0" r="0" b="0"/>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noFill/>
                        <a:ln w="9525">
                          <a:noFill/>
                          <a:miter lim="800000"/>
                          <a:headEnd/>
                          <a:tailEnd/>
                        </a:ln>
                      </wps:spPr>
                      <wps:txbx>
                        <w:txbxContent>
                          <w:p w14:paraId="0562C79B" w14:textId="0F0C8C3A" w:rsidR="0094412C" w:rsidRDefault="0094412C">
                            <w:hyperlink w:anchor="_PMSI-MCO_(Médecine,_Chirurgie,_1" w:history="1">
                              <w:r w:rsidRPr="003377CE">
                                <w:rPr>
                                  <w:rStyle w:val="Lienhypertexte"/>
                                </w:rPr>
                                <w:t>Re</w:t>
                              </w:r>
                              <w:r>
                                <w:rPr>
                                  <w:rStyle w:val="Lienhypertexte"/>
                                </w:rPr>
                                <w:t xml:space="preserve">venir à </w:t>
                              </w:r>
                              <w:r w:rsidRPr="003377CE">
                                <w:rPr>
                                  <w:rStyle w:val="Lienhypertexte"/>
                                </w:rPr>
                                <w:t>11.1</w:t>
                              </w:r>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CCB0C46" id="_x0000_s1031" type="#_x0000_t202" style="position:absolute;left:0;text-align:left;margin-left:608.25pt;margin-top:2.9pt;width:106.5pt;height:110.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" filled="f" stroked="f">
                <v:textbox style="mso-fit-shape-to-text:t">
                  <w:txbxContent>
                    <w:p w14:paraId="0562C79B" w14:textId="0F0C8C3A" w:rsidR="0094412C" w:rsidRDefault="0094412C">
                      <w:hyperlink w:anchor="_PMSI-MCO_(Médecine,_Chirurgie,_1" w:history="1">
                        <w:r w:rsidRPr="003377CE">
                          <w:rPr>
                            <w:rStyle w:val="Lienhypertexte"/>
                          </w:rPr>
                          <w:t>Re</w:t>
                        </w:r>
                        <w:r>
                          <w:rPr>
                            <w:rStyle w:val="Lienhypertexte"/>
                          </w:rPr>
                          <w:t xml:space="preserve">venir à </w:t>
                        </w:r>
                        <w:r w:rsidRPr="003377CE">
                          <w:rPr>
                            <w:rStyle w:val="Lienhypertexte"/>
                          </w:rPr>
                          <w:t>11.1</w:t>
                        </w:r>
                      </w:hyperlink>
                    </w:p>
                  </w:txbxContent>
                </v:textbox>
              </v:shape>
            </w:pict>
          </mc:Fallback>
        </mc:AlternateContent>
      </w:r>
      <w:r>
        <w:rPr>
          <w:noProof/>
          <w:lang w:eastAsia="fr-FR"/>
        </w:rPr>
        <w:drawing>
          <wp:inline distT="0" distB="0" distL="0" distR="0" wp14:anchorId="69725058" wp14:editId="090240A9">
            <wp:extent cx="8705850" cy="6010275"/>
            <wp:effectExtent l="0" t="0" r="0" b="952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705850" cy="6010275"/>
                    </a:xfrm>
                    <a:prstGeom prst="rect">
                      <a:avLst/>
                    </a:prstGeom>
                    <a:noFill/>
                    <a:ln>
                      <a:noFill/>
                    </a:ln>
                  </pic:spPr>
                </pic:pic>
              </a:graphicData>
            </a:graphic>
          </wp:inline>
        </w:drawing>
      </w:r>
    </w:p>
    <w:p w14:paraId="4FA8F32E" w14:textId="7591883B" w:rsidR="00251D62" w:rsidRPr="00662C56" w:rsidRDefault="001002D5" w:rsidP="001002D5">
      <w:pPr>
        <w:jc w:val="center"/>
      </w:pPr>
      <w:r>
        <w:rPr>
          <w:noProof/>
          <w:lang w:eastAsia="fr-FR"/>
        </w:rPr>
        <w:lastRenderedPageBreak/>
        <mc:AlternateContent>
          <mc:Choice Requires="wps">
            <w:drawing>
              <wp:anchor distT="0" distB="0" distL="114300" distR="114300" simplePos="0" relativeHeight="251664896" behindDoc="0" locked="0" layoutInCell="1" allowOverlap="1" wp14:anchorId="6B24403C" wp14:editId="36775628">
                <wp:simplePos x="0" y="0"/>
                <wp:positionH relativeFrom="column">
                  <wp:posOffset>-276225</wp:posOffset>
                </wp:positionH>
                <wp:positionV relativeFrom="paragraph">
                  <wp:posOffset>6231255</wp:posOffset>
                </wp:positionV>
                <wp:extent cx="9020175" cy="1404620"/>
                <wp:effectExtent l="0" t="0" r="0" b="0"/>
                <wp:wrapNone/>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0175" cy="1404620"/>
                        </a:xfrm>
                        <a:prstGeom prst="rect">
                          <a:avLst/>
                        </a:prstGeom>
                        <a:noFill/>
                        <a:ln w="9525">
                          <a:noFill/>
                          <a:miter lim="800000"/>
                          <a:headEnd/>
                          <a:tailEnd/>
                        </a:ln>
                      </wps:spPr>
                      <wps:txbx>
                        <w:txbxContent>
                          <w:p w14:paraId="7D245303" w14:textId="495FB6D1" w:rsidR="0094412C" w:rsidRPr="001002D5" w:rsidRDefault="0094412C" w:rsidP="001002D5">
                            <w:pPr>
                              <w:rPr>
                                <w:i/>
                                <w:sz w:val="22"/>
                              </w:rPr>
                            </w:pPr>
                            <w:r w:rsidRPr="001002D5">
                              <w:rPr>
                                <w:i/>
                                <w:sz w:val="22"/>
                                <w:u w:val="single"/>
                              </w:rPr>
                              <w:t>Remarque :</w:t>
                            </w:r>
                            <w:r w:rsidRPr="001002D5">
                              <w:rPr>
                                <w:i/>
                                <w:sz w:val="22"/>
                              </w:rPr>
                              <w:t xml:space="preserve"> la qualité des informations concernant le codage des actes, les délais depuis la date d’entrée, la CMU, régime, </w:t>
                            </w:r>
                            <w:proofErr w:type="spellStart"/>
                            <w:r w:rsidRPr="001002D5">
                              <w:rPr>
                                <w:i/>
                                <w:sz w:val="22"/>
                              </w:rPr>
                              <w:t>etc</w:t>
                            </w:r>
                            <w:proofErr w:type="spellEnd"/>
                            <w:r w:rsidRPr="001002D5">
                              <w:rPr>
                                <w:i/>
                                <w:sz w:val="22"/>
                              </w:rPr>
                              <w:t xml:space="preserve"> n’est pas garantie. Il con</w:t>
                            </w:r>
                            <w:r>
                              <w:rPr>
                                <w:i/>
                                <w:sz w:val="22"/>
                              </w:rPr>
                              <w:t>vient de se renseigner avant de</w:t>
                            </w:r>
                            <w:r w:rsidRPr="001002D5">
                              <w:rPr>
                                <w:i/>
                                <w:sz w:val="22"/>
                              </w:rPr>
                              <w:t xml:space="preserve"> les exploiter.</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B24403C" id="_x0000_s1032" type="#_x0000_t202" style="position:absolute;left:0;text-align:left;margin-left:-21.75pt;margin-top:490.65pt;width:710.25pt;height:110.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" filled="f" stroked="f">
                <v:textbox style="mso-fit-shape-to-text:t">
                  <w:txbxContent>
                    <w:p w14:paraId="7D245303" w14:textId="495FB6D1" w:rsidR="0094412C" w:rsidRPr="001002D5" w:rsidRDefault="0094412C" w:rsidP="001002D5">
                      <w:pPr>
                        <w:rPr>
                          <w:i/>
                          <w:sz w:val="22"/>
                        </w:rPr>
                      </w:pPr>
                      <w:r w:rsidRPr="001002D5">
                        <w:rPr>
                          <w:i/>
                          <w:sz w:val="22"/>
                          <w:u w:val="single"/>
                        </w:rPr>
                        <w:t>Remarque :</w:t>
                      </w:r>
                      <w:r w:rsidRPr="001002D5">
                        <w:rPr>
                          <w:i/>
                          <w:sz w:val="22"/>
                        </w:rPr>
                        <w:t xml:space="preserve"> la qualité des informations concernant le codage des actes, les délais depuis la date d’entrée, la CMU, régime, </w:t>
                      </w:r>
                      <w:proofErr w:type="spellStart"/>
                      <w:r w:rsidRPr="001002D5">
                        <w:rPr>
                          <w:i/>
                          <w:sz w:val="22"/>
                        </w:rPr>
                        <w:t>etc</w:t>
                      </w:r>
                      <w:proofErr w:type="spellEnd"/>
                      <w:r w:rsidRPr="001002D5">
                        <w:rPr>
                          <w:i/>
                          <w:sz w:val="22"/>
                        </w:rPr>
                        <w:t xml:space="preserve"> n’est pas garantie. Il con</w:t>
                      </w:r>
                      <w:r>
                        <w:rPr>
                          <w:i/>
                          <w:sz w:val="22"/>
                        </w:rPr>
                        <w:t>vient de se renseigner avant de</w:t>
                      </w:r>
                      <w:r w:rsidRPr="001002D5">
                        <w:rPr>
                          <w:i/>
                          <w:sz w:val="22"/>
                        </w:rPr>
                        <w:t xml:space="preserve"> les exploiter.</w:t>
                      </w:r>
                    </w:p>
                  </w:txbxContent>
                </v:textbox>
              </v:shape>
            </w:pict>
          </mc:Fallback>
        </mc:AlternateContent>
      </w:r>
      <w:r w:rsidR="003377CE">
        <w:rPr>
          <w:noProof/>
          <w:lang w:eastAsia="fr-FR"/>
        </w:rPr>
        <w:drawing>
          <wp:inline distT="0" distB="0" distL="0" distR="0" wp14:anchorId="395A0547" wp14:editId="1B31104E">
            <wp:extent cx="8162925" cy="6197582"/>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175712" cy="6207290"/>
                    </a:xfrm>
                    <a:prstGeom prst="rect">
                      <a:avLst/>
                    </a:prstGeom>
                    <a:noFill/>
                    <a:ln>
                      <a:noFill/>
                    </a:ln>
                  </pic:spPr>
                </pic:pic>
              </a:graphicData>
            </a:graphic>
          </wp:inline>
        </w:drawing>
      </w:r>
    </w:p>
    <w:sectPr w:rsidR="00251D62" w:rsidRPr="00662C56" w:rsidSect="003377CE">
      <w:pgSz w:w="16838" w:h="11906" w:orient="landscape"/>
      <w:pgMar w:top="454" w:right="720" w:bottom="238" w:left="720" w:header="709" w:footer="284" w:gutter="113"/>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4" w:author="Elodie Moutengou" w:date="2019-09-30T16:26:00Z" w:initials="ANdsP">
    <w:p w14:paraId="3D21D74C" w14:textId="4F289787" w:rsidR="00A7200C" w:rsidRDefault="00A7200C">
      <w:pPr>
        <w:pStyle w:val="Commentaire"/>
      </w:pPr>
      <w:r>
        <w:rPr>
          <w:rStyle w:val="Marquedecommentaire"/>
        </w:rPr>
        <w:annotationRef/>
      </w:r>
      <w:r>
        <w:t xml:space="preserve">Lien vers le doc </w:t>
      </w:r>
      <w:r w:rsidRPr="00A7200C">
        <w:t>1_2016_09_22_communiqué_rang_de_naissance_PMSI</w:t>
      </w:r>
    </w:p>
    <w:p w14:paraId="6349FD98" w14:textId="77777777" w:rsidR="00A7200C" w:rsidRDefault="00A7200C" w:rsidP="00A7200C">
      <w:pPr>
        <w:pStyle w:val="Commentaire"/>
        <w:ind w:left="0"/>
      </w:pPr>
    </w:p>
  </w:comment>
  <w:comment w:id="67" w:author="Elodie Moutengou" w:date="2019-09-30T16:30:00Z" w:initials="ANdsP">
    <w:p w14:paraId="32F82517" w14:textId="124A61A8" w:rsidR="00A7200C" w:rsidRDefault="00A7200C">
      <w:pPr>
        <w:pStyle w:val="Commentaire"/>
      </w:pPr>
      <w:r>
        <w:rPr>
          <w:rStyle w:val="Marquedecommentaire"/>
        </w:rPr>
        <w:annotationRef/>
      </w:r>
      <w:r>
        <w:t xml:space="preserve">Lien vers </w:t>
      </w:r>
      <w:r w:rsidRPr="00A7200C">
        <w:t>2_2012_02_28_communiqué_IR_BEN_R_Enrichissement</w:t>
      </w:r>
    </w:p>
  </w:comment>
  <w:comment w:id="69" w:author="Elodie Moutengou" w:date="2019-09-30T16:37:00Z" w:initials="ANdsP">
    <w:p w14:paraId="02F0BF29" w14:textId="7A230DE6" w:rsidR="00445AE0" w:rsidRDefault="00445AE0">
      <w:pPr>
        <w:pStyle w:val="Commentaire"/>
      </w:pPr>
      <w:r>
        <w:rPr>
          <w:rStyle w:val="Marquedecommentaire"/>
        </w:rPr>
        <w:annotationRef/>
      </w:r>
      <w:r>
        <w:t xml:space="preserve">Lien vers </w:t>
      </w:r>
      <w:r w:rsidRPr="00445AE0">
        <w:t>3_2016_07_20_communiqué_IR_BEN_R_variables_nouvelles</w:t>
      </w:r>
    </w:p>
  </w:comment>
  <w:comment w:id="71" w:author="Elodie Moutengou" w:date="2019-09-30T16:39:00Z" w:initials="ANdsP">
    <w:p w14:paraId="593DEC0B" w14:textId="659EA12C" w:rsidR="00445AE0" w:rsidRDefault="00445AE0">
      <w:pPr>
        <w:pStyle w:val="Commentaire"/>
      </w:pPr>
      <w:r>
        <w:rPr>
          <w:rStyle w:val="Marquedecommentaire"/>
        </w:rPr>
        <w:annotationRef/>
      </w:r>
      <w:r>
        <w:t xml:space="preserve">Lien vers </w:t>
      </w:r>
      <w:r w:rsidRPr="00445AE0">
        <w:t xml:space="preserve">4_2016_06_29_note_Note Technique Suivi </w:t>
      </w:r>
      <w:proofErr w:type="spellStart"/>
      <w:r w:rsidRPr="00445AE0">
        <w:t>Beneficiaire</w:t>
      </w:r>
      <w:proofErr w:type="spellEnd"/>
    </w:p>
  </w:comment>
  <w:comment w:id="133" w:author="Elodie Moutengou" w:date="2019-09-30T16:40:00Z" w:initials="ANdsP">
    <w:p w14:paraId="67CCA1F4" w14:textId="2E7D6EFF" w:rsidR="00445AE0" w:rsidRDefault="00445AE0">
      <w:pPr>
        <w:pStyle w:val="Commentaire"/>
      </w:pPr>
      <w:r>
        <w:rPr>
          <w:rStyle w:val="Marquedecommentaire"/>
        </w:rPr>
        <w:annotationRef/>
      </w:r>
      <w:r w:rsidRPr="00445AE0">
        <w:t>5_Bibliographie - CNAMTS - DSES - NIR du bénéficiaire dans le SNIIRAM et le PMSI - aout 2013</w:t>
      </w:r>
    </w:p>
  </w:comment>
  <w:comment w:id="143" w:author="Elodie Moutengou" w:date="2019-09-30T16:42:00Z" w:initials="ANdsP">
    <w:p w14:paraId="3961E5EB" w14:textId="11E2A333" w:rsidR="00090C49" w:rsidRDefault="00090C49">
      <w:pPr>
        <w:pStyle w:val="Commentaire"/>
      </w:pPr>
      <w:r>
        <w:rPr>
          <w:rStyle w:val="Marquedecommentaire"/>
        </w:rPr>
        <w:annotationRef/>
      </w:r>
      <w:r>
        <w:t xml:space="preserve">Lien vers </w:t>
      </w:r>
      <w:r w:rsidRPr="00090C49">
        <w:t>5_2015_06_03_communiqué_IR_BEN_R_EVOLUTION_MAJ</w:t>
      </w:r>
    </w:p>
  </w:comment>
  <w:comment w:id="144" w:author="Elodie Moutengou" w:date="2019-09-30T16:43:00Z" w:initials="ANdsP">
    <w:p w14:paraId="7B33A43A" w14:textId="722FA7B5" w:rsidR="00090C49" w:rsidRDefault="00090C49">
      <w:pPr>
        <w:pStyle w:val="Commentaire"/>
      </w:pPr>
      <w:r>
        <w:rPr>
          <w:rStyle w:val="Marquedecommentaire"/>
        </w:rPr>
        <w:annotationRef/>
      </w:r>
      <w:r w:rsidRPr="00090C49">
        <w:t>6_ DOCUMENTATION_UTILISATEURS_REFERENTIEL_BENEFICIAIRES_SNIIRAM-SNDS_V5</w:t>
      </w:r>
    </w:p>
  </w:comment>
  <w:comment w:id="148" w:author="Elodie Moutengou" w:date="2019-09-30T16:45:00Z" w:initials="ANdsP">
    <w:p w14:paraId="2941C3FD" w14:textId="2E495EC4" w:rsidR="00090C49" w:rsidRDefault="00090C49">
      <w:pPr>
        <w:pStyle w:val="Commentaire"/>
      </w:pPr>
      <w:r>
        <w:rPr>
          <w:rStyle w:val="Marquedecommentaire"/>
        </w:rPr>
        <w:annotationRef/>
      </w:r>
      <w:proofErr w:type="spellStart"/>
      <w:r>
        <w:t>Liev</w:t>
      </w:r>
      <w:proofErr w:type="spellEnd"/>
      <w:r>
        <w:t xml:space="preserve"> vers </w:t>
      </w:r>
      <w:r w:rsidRPr="00090C49">
        <w:t>7_TABLES_ANNUELLES_DE_CONSOMMANTS_V4</w:t>
      </w:r>
    </w:p>
  </w:comment>
  <w:comment w:id="156" w:author="Elodie Moutengou" w:date="2019-09-30T16:49:00Z" w:initials="ANdsP">
    <w:p w14:paraId="37BA5241" w14:textId="36442E12" w:rsidR="00090C49" w:rsidRDefault="00090C49">
      <w:pPr>
        <w:pStyle w:val="Commentaire"/>
      </w:pPr>
      <w:r>
        <w:rPr>
          <w:rStyle w:val="Marquedecommentaire"/>
        </w:rPr>
        <w:annotationRef/>
      </w:r>
      <w:r w:rsidRPr="00090C49">
        <w:t>8_2014_12_18_communiqué_DCIR_Evolution</w:t>
      </w:r>
    </w:p>
  </w:comment>
  <w:comment w:id="159" w:author="Elodie Moutengou" w:date="2019-09-30T16:51:00Z" w:initials="ANdsP">
    <w:p w14:paraId="77F2D988" w14:textId="283FE32D" w:rsidR="00090C49" w:rsidRDefault="00090C49">
      <w:pPr>
        <w:pStyle w:val="Commentaire"/>
      </w:pPr>
      <w:r>
        <w:rPr>
          <w:rStyle w:val="Marquedecommentaire"/>
        </w:rPr>
        <w:annotationRef/>
      </w:r>
      <w:r w:rsidRPr="00090C49">
        <w:t>9_Documentation utilisateurs causes de décès dans SNDS V3</w:t>
      </w:r>
    </w:p>
  </w:comment>
  <w:comment w:id="163" w:author="Elodie Moutengou" w:date="2019-09-30T16:52:00Z" w:initials="ANdsP">
    <w:p w14:paraId="4128D716" w14:textId="58676205" w:rsidR="00BA1D90" w:rsidRDefault="00BA1D90">
      <w:pPr>
        <w:pStyle w:val="Commentaire"/>
      </w:pPr>
      <w:r>
        <w:rPr>
          <w:rStyle w:val="Marquedecommentaire"/>
        </w:rPr>
        <w:annotationRef/>
      </w:r>
      <w:r>
        <w:t xml:space="preserve">Lien vers </w:t>
      </w:r>
      <w:r w:rsidRPr="00BA1D90">
        <w:t>10_2015_07_23_communiqué_évolutionDCIR</w:t>
      </w:r>
    </w:p>
  </w:comment>
  <w:comment w:id="165" w:author="Elodie Moutengou" w:date="2019-09-30T16:53:00Z" w:initials="ANdsP">
    <w:p w14:paraId="1B1DD117" w14:textId="0A285179" w:rsidR="00BA1D90" w:rsidRDefault="00BA1D90">
      <w:pPr>
        <w:pStyle w:val="Commentaire"/>
      </w:pPr>
      <w:r>
        <w:rPr>
          <w:rStyle w:val="Marquedecommentaire"/>
        </w:rPr>
        <w:annotationRef/>
      </w:r>
      <w:r>
        <w:t xml:space="preserve">Lien vers </w:t>
      </w:r>
      <w:r w:rsidRPr="00BA1D90">
        <w:t>11_2015_11_10_communiqué_BEN_CMU_ORG</w:t>
      </w:r>
    </w:p>
  </w:comment>
  <w:comment w:id="170" w:author="Elodie Moutengou" w:date="2019-09-30T16:54:00Z" w:initials="ANdsP">
    <w:p w14:paraId="462E540C" w14:textId="17A3299D" w:rsidR="00BA1D90" w:rsidRDefault="00BA1D90">
      <w:pPr>
        <w:pStyle w:val="Commentaire"/>
      </w:pPr>
      <w:r>
        <w:rPr>
          <w:rStyle w:val="Marquedecommentaire"/>
        </w:rPr>
        <w:annotationRef/>
      </w:r>
      <w:r>
        <w:t xml:space="preserve">Lien vers </w:t>
      </w:r>
      <w:r w:rsidRPr="00BA1D90">
        <w:t>12_2010_11_19_communiqué_Mayotte</w:t>
      </w:r>
    </w:p>
  </w:comment>
  <w:comment w:id="171" w:author="Elodie Moutengou" w:date="2019-09-30T16:56:00Z" w:initials="ANdsP">
    <w:p w14:paraId="5023C52C" w14:textId="3C88F948" w:rsidR="00BA1D90" w:rsidRDefault="00BA1D90">
      <w:pPr>
        <w:pStyle w:val="Commentaire"/>
      </w:pPr>
      <w:r>
        <w:rPr>
          <w:rStyle w:val="Marquedecommentaire"/>
        </w:rPr>
        <w:annotationRef/>
      </w:r>
      <w:r w:rsidRPr="00BA1D90">
        <w:t>13_2015_05_04_communiqué_IR_BEN_R_Evolution</w:t>
      </w:r>
    </w:p>
  </w:comment>
  <w:comment w:id="172" w:author="Elodie Moutengou" w:date="2019-09-30T16:57:00Z" w:initials="ANdsP">
    <w:p w14:paraId="3CC3692C" w14:textId="53C7FCAA" w:rsidR="00BA1D90" w:rsidRDefault="00BA1D90">
      <w:pPr>
        <w:pStyle w:val="Commentaire"/>
      </w:pPr>
      <w:r>
        <w:rPr>
          <w:rStyle w:val="Marquedecommentaire"/>
        </w:rPr>
        <w:annotationRef/>
      </w:r>
      <w:r w:rsidRPr="00BA1D90">
        <w:rPr>
          <w:sz w:val="24"/>
        </w:rPr>
        <w:t>Lien vers 14_2014_04_02_note_Note Technique - Commune Résidence - version 2</w:t>
      </w:r>
    </w:p>
  </w:comment>
  <w:comment w:id="173" w:author="Elodie Moutengou" w:date="2019-09-30T17:01:00Z" w:initials="ANdsP">
    <w:p w14:paraId="77F53F06" w14:textId="3C836733" w:rsidR="00BA1D90" w:rsidRDefault="00BA1D90">
      <w:pPr>
        <w:pStyle w:val="Commentaire"/>
      </w:pPr>
      <w:r>
        <w:rPr>
          <w:rStyle w:val="Marquedecommentaire"/>
        </w:rPr>
        <w:annotationRef/>
      </w:r>
      <w:r w:rsidRPr="00BA1D90">
        <w:rPr>
          <w:sz w:val="24"/>
        </w:rPr>
        <w:t>Lien vers 14_2014_04_02_note_Note Technique - Commune Résidence - version 2</w:t>
      </w:r>
    </w:p>
  </w:comment>
  <w:comment w:id="174" w:author="Elodie Moutengou" w:date="2019-09-30T17:02:00Z" w:initials="ANdsP">
    <w:p w14:paraId="710D7EB4" w14:textId="0B9E4F08" w:rsidR="00BA1D90" w:rsidRDefault="00BA1D90">
      <w:pPr>
        <w:pStyle w:val="Commentaire"/>
      </w:pPr>
      <w:r>
        <w:rPr>
          <w:rStyle w:val="Marquedecommentaire"/>
        </w:rPr>
        <w:annotationRef/>
      </w:r>
      <w:r>
        <w:t xml:space="preserve">Lien vers </w:t>
      </w:r>
      <w:r w:rsidRPr="00BA1D90">
        <w:t>15_Table PMSI_CORRESP = Documentation</w:t>
      </w:r>
    </w:p>
  </w:comment>
  <w:comment w:id="327" w:author="Elodie Moutengou" w:date="2019-09-30T17:05:00Z" w:initials="ANdsP">
    <w:p w14:paraId="6894AFD0" w14:textId="6E5FFB56" w:rsidR="004262C3" w:rsidRDefault="004262C3">
      <w:pPr>
        <w:pStyle w:val="Commentaire"/>
      </w:pPr>
      <w:r>
        <w:rPr>
          <w:rStyle w:val="Marquedecommentaire"/>
        </w:rPr>
        <w:annotationRef/>
      </w:r>
      <w:r>
        <w:t xml:space="preserve">Lien vers </w:t>
      </w:r>
      <w:r w:rsidRPr="004262C3">
        <w:t xml:space="preserve">16_Indice de </w:t>
      </w:r>
      <w:proofErr w:type="spellStart"/>
      <w:r w:rsidRPr="004262C3">
        <w:t>défavorisation</w:t>
      </w:r>
      <w:proofErr w:type="spellEnd"/>
      <w:r w:rsidRPr="004262C3">
        <w:t xml:space="preserve"> 2009</w:t>
      </w:r>
    </w:p>
  </w:comment>
  <w:comment w:id="328" w:author="Elodie Moutengou" w:date="2019-09-30T17:05:00Z" w:initials="ANdsP">
    <w:p w14:paraId="163045A1" w14:textId="25FEE938" w:rsidR="004262C3" w:rsidRDefault="004262C3">
      <w:pPr>
        <w:pStyle w:val="Commentaire"/>
      </w:pPr>
      <w:r>
        <w:rPr>
          <w:rStyle w:val="Marquedecommentaire"/>
        </w:rPr>
        <w:annotationRef/>
      </w:r>
      <w:r>
        <w:t xml:space="preserve">Lien vers </w:t>
      </w:r>
      <w:r w:rsidRPr="004262C3">
        <w:t xml:space="preserve">17_Indice de </w:t>
      </w:r>
      <w:proofErr w:type="spellStart"/>
      <w:r w:rsidRPr="004262C3">
        <w:t>défavorisation</w:t>
      </w:r>
      <w:proofErr w:type="spellEnd"/>
      <w:r w:rsidRPr="004262C3">
        <w:t xml:space="preserve"> 2013</w:t>
      </w:r>
    </w:p>
  </w:comment>
  <w:comment w:id="329" w:author="Elodie Moutengou" w:date="2019-09-30T17:06:00Z" w:initials="ANdsP">
    <w:p w14:paraId="2F5B25A9" w14:textId="2DD4DE66" w:rsidR="004262C3" w:rsidRDefault="004262C3">
      <w:pPr>
        <w:pStyle w:val="Commentaire"/>
      </w:pPr>
      <w:r>
        <w:rPr>
          <w:rStyle w:val="Marquedecommentaire"/>
        </w:rPr>
        <w:annotationRef/>
      </w:r>
      <w:r>
        <w:t xml:space="preserve">Lien vers </w:t>
      </w:r>
      <w:r w:rsidRPr="004262C3">
        <w:t>18_article_CepiDC_desavantage_social</w:t>
      </w:r>
    </w:p>
  </w:comment>
  <w:comment w:id="330" w:author="Elodie Moutengou" w:date="2019-09-30T17:08:00Z" w:initials="ANdsP">
    <w:p w14:paraId="18F837DB" w14:textId="6763A493" w:rsidR="004262C3" w:rsidRDefault="004262C3">
      <w:pPr>
        <w:pStyle w:val="Commentaire"/>
      </w:pPr>
      <w:r>
        <w:rPr>
          <w:rStyle w:val="Marquedecommentaire"/>
        </w:rPr>
        <w:annotationRef/>
      </w:r>
      <w:r>
        <w:t xml:space="preserve">Lien vers </w:t>
      </w:r>
      <w:r w:rsidRPr="004262C3">
        <w:t>19_Outils_élaborés_dans-la-cadre_du_programme_Inégalités_sociales_de_Santé_2013_2015</w:t>
      </w:r>
    </w:p>
  </w:comment>
  <w:comment w:id="334" w:author="Elodie Moutengou" w:date="2019-09-30T17:11:00Z" w:initials="ANdsP">
    <w:p w14:paraId="3D1B31BE" w14:textId="484539D6" w:rsidR="004262C3" w:rsidRDefault="004262C3">
      <w:pPr>
        <w:pStyle w:val="Commentaire"/>
      </w:pPr>
      <w:r>
        <w:rPr>
          <w:rStyle w:val="Marquedecommentaire"/>
        </w:rPr>
        <w:annotationRef/>
      </w:r>
      <w:r>
        <w:t xml:space="preserve">Lien vers </w:t>
      </w:r>
      <w:r w:rsidRPr="004262C3">
        <w:t>20_2015_05_11_communiqué_DPN_QLF</w:t>
      </w:r>
    </w:p>
  </w:comment>
  <w:comment w:id="335" w:author="Elodie Moutengou" w:date="2019-09-30T17:12:00Z" w:initials="ANdsP">
    <w:p w14:paraId="30DA8EA0" w14:textId="2760CB5D" w:rsidR="004262C3" w:rsidRDefault="004262C3">
      <w:pPr>
        <w:pStyle w:val="Commentaire"/>
      </w:pPr>
      <w:r>
        <w:rPr>
          <w:rStyle w:val="Marquedecommentaire"/>
        </w:rPr>
        <w:annotationRef/>
      </w:r>
      <w:r>
        <w:t xml:space="preserve">Lien vers </w:t>
      </w:r>
      <w:r w:rsidRPr="004262C3">
        <w:t>21_2018_11_21_communiqué_établissementsFIDES</w:t>
      </w:r>
    </w:p>
  </w:comment>
  <w:comment w:id="336" w:author="Elodie Moutengou" w:date="2019-09-30T17:13:00Z" w:initials="ANdsP">
    <w:p w14:paraId="57A79A2B" w14:textId="3839EDFD" w:rsidR="004262C3" w:rsidRDefault="004262C3">
      <w:pPr>
        <w:pStyle w:val="Commentaire"/>
      </w:pPr>
      <w:r>
        <w:rPr>
          <w:rStyle w:val="Marquedecommentaire"/>
        </w:rPr>
        <w:annotationRef/>
      </w:r>
      <w:r>
        <w:t xml:space="preserve">Lien vers </w:t>
      </w:r>
      <w:r w:rsidRPr="004262C3">
        <w:t>22_Actualités et Anomalies DCIR</w:t>
      </w:r>
    </w:p>
  </w:comment>
  <w:comment w:id="337" w:author="Elodie Moutengou" w:date="2019-09-30T17:13:00Z" w:initials="ANdsP">
    <w:p w14:paraId="157B7CC6" w14:textId="0E491E2D" w:rsidR="004262C3" w:rsidRDefault="004262C3">
      <w:pPr>
        <w:pStyle w:val="Commentaire"/>
      </w:pPr>
      <w:r>
        <w:rPr>
          <w:rStyle w:val="Marquedecommentaire"/>
        </w:rPr>
        <w:annotationRef/>
      </w:r>
      <w:r>
        <w:t xml:space="preserve">Lien vers </w:t>
      </w:r>
      <w:r w:rsidRPr="004262C3">
        <w:t>23_2016_03_24_communiqué_régime</w:t>
      </w:r>
    </w:p>
  </w:comment>
  <w:comment w:id="346" w:author="Elodie Moutengou" w:date="2019-09-30T17:19:00Z" w:initials="ANdsP">
    <w:p w14:paraId="3BCE513C" w14:textId="24CD5406" w:rsidR="00C91B57" w:rsidRDefault="00C91B57">
      <w:pPr>
        <w:pStyle w:val="Commentaire"/>
      </w:pPr>
      <w:r>
        <w:rPr>
          <w:rStyle w:val="Marquedecommentaire"/>
        </w:rPr>
        <w:annotationRef/>
      </w:r>
      <w:r>
        <w:t>Lien vers 24_fiche ALD_18_06_2018</w:t>
      </w:r>
    </w:p>
  </w:comment>
  <w:comment w:id="349" w:author="Elodie Moutengou" w:date="2019-09-30T17:21:00Z" w:initials="ANdsP">
    <w:p w14:paraId="36AE00B0" w14:textId="5B7C66CE" w:rsidR="00C91B57" w:rsidRDefault="00C91B57">
      <w:pPr>
        <w:pStyle w:val="Commentaire"/>
      </w:pPr>
      <w:r>
        <w:rPr>
          <w:rStyle w:val="Marquedecommentaire"/>
        </w:rPr>
        <w:annotationRef/>
      </w:r>
      <w:r>
        <w:t xml:space="preserve">Lien vers </w:t>
      </w:r>
      <w:r w:rsidRPr="00C91B57">
        <w:t>25_2015_03_02_communiqué_CIP13_MAJ</w:t>
      </w:r>
    </w:p>
  </w:comment>
  <w:comment w:id="350" w:author="Elodie Moutengou" w:date="2019-09-30T17:22:00Z" w:initials="ANdsP">
    <w:p w14:paraId="4E80C1E1" w14:textId="62981C08" w:rsidR="00C91B57" w:rsidRDefault="00C91B57">
      <w:pPr>
        <w:pStyle w:val="Commentaire"/>
      </w:pPr>
      <w:r>
        <w:rPr>
          <w:rStyle w:val="Marquedecommentaire"/>
        </w:rPr>
        <w:annotationRef/>
      </w:r>
      <w:r>
        <w:t xml:space="preserve">Lien vers </w:t>
      </w:r>
      <w:r w:rsidRPr="00C91B57">
        <w:t>26_2012_01_24_communiqué_Référentiel_IR_PHA_R</w:t>
      </w:r>
    </w:p>
  </w:comment>
  <w:comment w:id="358" w:author="Elodie Moutengou" w:date="2019-09-30T17:53:00Z" w:initials="ANdsP">
    <w:p w14:paraId="53045E75" w14:textId="2E44BD3F" w:rsidR="008F28EC" w:rsidRDefault="008F28EC">
      <w:pPr>
        <w:pStyle w:val="Commentaire"/>
      </w:pPr>
      <w:r>
        <w:rPr>
          <w:rStyle w:val="Marquedecommentaire"/>
        </w:rPr>
        <w:annotationRef/>
      </w:r>
      <w:r>
        <w:t xml:space="preserve">Lien vers </w:t>
      </w:r>
      <w:r w:rsidRPr="008F28EC">
        <w:t>27_2018_12_10_communiqué_Table_arborescence_CCAM</w:t>
      </w:r>
    </w:p>
  </w:comment>
  <w:comment w:id="361" w:author="Elodie Moutengou" w:date="2019-09-30T17:55:00Z" w:initials="ANdsP">
    <w:p w14:paraId="2985CDFA" w14:textId="2931CF75" w:rsidR="008F28EC" w:rsidRDefault="008F28EC">
      <w:pPr>
        <w:pStyle w:val="Commentaire"/>
      </w:pPr>
      <w:r>
        <w:rPr>
          <w:rStyle w:val="Marquedecommentaire"/>
        </w:rPr>
        <w:annotationRef/>
      </w:r>
      <w:r>
        <w:t xml:space="preserve">Lien vers </w:t>
      </w:r>
      <w:r w:rsidRPr="008F28EC">
        <w:t>2</w:t>
      </w:r>
      <w:r>
        <w:t>8</w:t>
      </w:r>
      <w:r w:rsidRPr="008F28EC">
        <w:t>_Documentation SAS Localisation des cabinets de PS</w:t>
      </w:r>
    </w:p>
  </w:comment>
  <w:comment w:id="362" w:author="Elodie Moutengou" w:date="2019-09-30T17:56:00Z" w:initials="ANdsP">
    <w:p w14:paraId="0F6AED57" w14:textId="0D5156E6" w:rsidR="008F28EC" w:rsidRDefault="008F28EC">
      <w:pPr>
        <w:pStyle w:val="Commentaire"/>
      </w:pPr>
      <w:r>
        <w:rPr>
          <w:rStyle w:val="Marquedecommentaire"/>
        </w:rPr>
        <w:annotationRef/>
      </w:r>
      <w:r>
        <w:t xml:space="preserve">Lien vers </w:t>
      </w:r>
      <w:r w:rsidRPr="008F28EC">
        <w:t>29_descriptif Tables ORAVUE.DA_PRA_R - maj du 28 novembre 2014</w:t>
      </w:r>
    </w:p>
  </w:comment>
  <w:comment w:id="364" w:author="Elodie Moutengou" w:date="2019-09-30T17:54:00Z" w:initials="ANdsP">
    <w:p w14:paraId="630054A4" w14:textId="0287D1B8" w:rsidR="008F28EC" w:rsidRDefault="008F28EC">
      <w:pPr>
        <w:pStyle w:val="Commentaire"/>
      </w:pPr>
      <w:r>
        <w:rPr>
          <w:rStyle w:val="Marquedecommentaire"/>
        </w:rPr>
        <w:annotationRef/>
      </w:r>
      <w:r>
        <w:t>Lien vers 30</w:t>
      </w:r>
      <w:r w:rsidRPr="008F28EC">
        <w:t>_2016_04_08_communiqué_aff_Org_complémentaire</w:t>
      </w:r>
    </w:p>
  </w:comment>
  <w:comment w:id="365" w:author="Elodie Moutengou" w:date="2019-09-30T17:57:00Z" w:initials="ANdsP">
    <w:p w14:paraId="2F8536EB" w14:textId="24ECC0B6" w:rsidR="008F28EC" w:rsidRDefault="008F28EC">
      <w:pPr>
        <w:pStyle w:val="Commentaire"/>
      </w:pPr>
      <w:r>
        <w:rPr>
          <w:rStyle w:val="Marquedecommentaire"/>
        </w:rPr>
        <w:annotationRef/>
      </w:r>
      <w:r>
        <w:t xml:space="preserve">Lien vers </w:t>
      </w:r>
      <w:r w:rsidRPr="008F28EC">
        <w:t>6_ DOCUMENTATION_UTILISATEURS_REFERENTIEL_BENEFICIAIRES_SNIIRAM-SNDS_V5</w:t>
      </w:r>
    </w:p>
  </w:comment>
  <w:comment w:id="601" w:author="Elodie Moutengou" w:date="2019-09-30T17:59:00Z" w:initials="ANdsP">
    <w:p w14:paraId="487C555C" w14:textId="0963D859" w:rsidR="0028040E" w:rsidRDefault="0028040E">
      <w:pPr>
        <w:pStyle w:val="Commentaire"/>
      </w:pPr>
      <w:r>
        <w:rPr>
          <w:rStyle w:val="Marquedecommentaire"/>
        </w:rPr>
        <w:annotationRef/>
      </w:r>
      <w:r>
        <w:t xml:space="preserve">Lien vers </w:t>
      </w:r>
      <w:r w:rsidRPr="008F28EC">
        <w:t>6_ DOCUMENTATION_UTILISATEURS_REFERENTIEL_BENEFICIAIRES_SNIIRAM-SNDS_V5</w:t>
      </w:r>
    </w:p>
  </w:comment>
  <w:comment w:id="602" w:author="Elodie Moutengou" w:date="2019-09-30T18:00:00Z" w:initials="ANdsP">
    <w:p w14:paraId="5B1F50D5" w14:textId="656DBFDF" w:rsidR="0028040E" w:rsidRDefault="0028040E">
      <w:pPr>
        <w:pStyle w:val="Commentaire"/>
      </w:pPr>
      <w:r>
        <w:rPr>
          <w:rStyle w:val="Marquedecommentaire"/>
        </w:rPr>
        <w:annotationRef/>
      </w:r>
      <w:r w:rsidRPr="0028040E">
        <w:t>31_2018_02_19_Communiqué_Evolution_référentiel_bénéficiaires</w:t>
      </w:r>
    </w:p>
  </w:comment>
  <w:comment w:id="864" w:author="Elodie Moutengou" w:date="2019-09-30T18:01:00Z" w:initials="ANdsP">
    <w:p w14:paraId="1739980F" w14:textId="2D9669F4" w:rsidR="0028040E" w:rsidRDefault="0028040E">
      <w:pPr>
        <w:pStyle w:val="Commentaire"/>
      </w:pPr>
      <w:r>
        <w:rPr>
          <w:rStyle w:val="Marquedecommentaire"/>
        </w:rPr>
        <w:annotationRef/>
      </w:r>
      <w:r>
        <w:t xml:space="preserve">Lien vers </w:t>
      </w:r>
      <w:r>
        <w:t xml:space="preserve">Lien vers </w:t>
      </w:r>
      <w:r w:rsidRPr="008F28EC">
        <w:t>6_ DOCUMENTATION_UTILISATEURS_REFERENTIEL_BENEFICIAIRES_SNIIRAM-SNDS_V5</w:t>
      </w:r>
    </w:p>
  </w:comment>
  <w:comment w:id="1204" w:author="Elodie Moutengou" w:date="2019-09-30T18:01:00Z" w:initials="ANdsP">
    <w:p w14:paraId="7E6B8F1A" w14:textId="4D9AF212" w:rsidR="0028040E" w:rsidRDefault="0028040E">
      <w:pPr>
        <w:pStyle w:val="Commentaire"/>
      </w:pPr>
      <w:r>
        <w:rPr>
          <w:rStyle w:val="Marquedecommentaire"/>
        </w:rPr>
        <w:annotationRef/>
      </w:r>
      <w:r>
        <w:t xml:space="preserve">Lien vers </w:t>
      </w:r>
      <w:r w:rsidRPr="008F28EC">
        <w:t>6_ DOCUMENTATION_UTILISATEURS_REFERENTIEL_BENEFICIAIRES_SNIIRAM-SNDS_V5</w:t>
      </w:r>
    </w:p>
  </w:comment>
  <w:comment w:id="1206" w:author="Elodie Moutengou" w:date="2019-09-30T18:02:00Z" w:initials="ANdsP">
    <w:p w14:paraId="1EE40409" w14:textId="391FDCD1" w:rsidR="0028040E" w:rsidRDefault="0028040E">
      <w:pPr>
        <w:pStyle w:val="Commentaire"/>
      </w:pPr>
      <w:r>
        <w:rPr>
          <w:rStyle w:val="Marquedecommentaire"/>
        </w:rPr>
        <w:annotationRef/>
      </w:r>
      <w:r>
        <w:t xml:space="preserve">Lien vers </w:t>
      </w:r>
      <w:r w:rsidRPr="0028040E">
        <w:t xml:space="preserve">32_Tables de prévalence des </w:t>
      </w:r>
      <w:proofErr w:type="spellStart"/>
      <w:r w:rsidRPr="0028040E">
        <w:t>ald</w:t>
      </w:r>
      <w:proofErr w:type="spellEnd"/>
      <w:r w:rsidRPr="0028040E">
        <w:t xml:space="preserve"> 30 - descriptif</w:t>
      </w:r>
    </w:p>
  </w:comment>
  <w:comment w:id="1207" w:author="Elodie Moutengou" w:date="2019-09-30T18:02:00Z" w:initials="ANdsP">
    <w:p w14:paraId="16672029" w14:textId="05ECCB0B" w:rsidR="0028040E" w:rsidRDefault="0028040E">
      <w:pPr>
        <w:pStyle w:val="Commentaire"/>
      </w:pPr>
      <w:r>
        <w:rPr>
          <w:rStyle w:val="Marquedecommentaire"/>
        </w:rPr>
        <w:annotationRef/>
      </w:r>
      <w:r w:rsidRPr="0028040E">
        <w:t xml:space="preserve">33_Tables de prévalence des </w:t>
      </w:r>
      <w:proofErr w:type="spellStart"/>
      <w:r w:rsidRPr="0028040E">
        <w:t>ald</w:t>
      </w:r>
      <w:proofErr w:type="spellEnd"/>
      <w:r w:rsidRPr="0028040E">
        <w:t xml:space="preserve"> 30 - compléments méthodologiques</w:t>
      </w:r>
    </w:p>
  </w:comment>
  <w:comment w:id="1216" w:author="Elodie Moutengou" w:date="2019-09-30T18:04:00Z" w:initials="ANdsP">
    <w:p w14:paraId="68362AFA" w14:textId="0126D021" w:rsidR="0028040E" w:rsidRDefault="0028040E">
      <w:pPr>
        <w:pStyle w:val="Commentaire"/>
      </w:pPr>
      <w:r>
        <w:rPr>
          <w:rStyle w:val="Marquedecommentaire"/>
        </w:rPr>
        <w:annotationRef/>
      </w:r>
      <w:r w:rsidRPr="0028040E">
        <w:t>34_chainage_pluriannuel_OCT2015</w:t>
      </w:r>
    </w:p>
  </w:comment>
  <w:comment w:id="1230" w:author="Elodie Moutengou" w:date="2019-09-30T18:06:00Z" w:initials="ANdsP">
    <w:p w14:paraId="40D6500B" w14:textId="13697128" w:rsidR="0028040E" w:rsidRDefault="0028040E">
      <w:pPr>
        <w:pStyle w:val="Commentaire"/>
      </w:pPr>
      <w:r>
        <w:rPr>
          <w:rStyle w:val="Marquedecommentaire"/>
        </w:rPr>
        <w:annotationRef/>
      </w:r>
      <w:r>
        <w:t xml:space="preserve">Lien vers </w:t>
      </w:r>
      <w:r w:rsidRPr="0028040E">
        <w:t>35_2015_12_31_Note_technique_RIM-P_v01</w:t>
      </w:r>
    </w:p>
  </w:comment>
  <w:comment w:id="1441" w:author="Elodie Moutengou" w:date="2019-09-30T18:08:00Z" w:initials="ANdsP">
    <w:p w14:paraId="27BB8971" w14:textId="752CC655" w:rsidR="0028040E" w:rsidRDefault="0028040E">
      <w:pPr>
        <w:pStyle w:val="Commentaire"/>
      </w:pPr>
      <w:r>
        <w:rPr>
          <w:rStyle w:val="Marquedecommentaire"/>
        </w:rPr>
        <w:annotationRef/>
      </w:r>
      <w:r>
        <w:t xml:space="preserve">Lien vers </w:t>
      </w:r>
      <w:r w:rsidRPr="0028040E">
        <w:t>36_Documentation utilisateurs causes de décès dans SNDS V3</w:t>
      </w:r>
    </w:p>
  </w:comment>
  <w:comment w:id="1442" w:author="Elodie Moutengou" w:date="2019-09-30T18:09:00Z" w:initials="ANdsP">
    <w:p w14:paraId="5EBCA160" w14:textId="0A88B5C1" w:rsidR="0028040E" w:rsidRDefault="0028040E">
      <w:pPr>
        <w:pStyle w:val="Commentaire"/>
      </w:pPr>
      <w:r>
        <w:rPr>
          <w:rStyle w:val="Marquedecommentaire"/>
        </w:rPr>
        <w:annotationRef/>
      </w:r>
      <w:r>
        <w:t xml:space="preserve">Lien vers </w:t>
      </w:r>
      <w:r>
        <w:t xml:space="preserve">Lien vers </w:t>
      </w:r>
      <w:r w:rsidRPr="0028040E">
        <w:t>36_Documentation utilisateurs causes de décès dans SNDS V3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49FD98" w15:done="0"/>
  <w15:commentEx w15:paraId="32F82517" w15:done="0"/>
  <w15:commentEx w15:paraId="02F0BF29" w15:done="0"/>
  <w15:commentEx w15:paraId="593DEC0B" w15:done="0"/>
  <w15:commentEx w15:paraId="67CCA1F4" w15:done="0"/>
  <w15:commentEx w15:paraId="3961E5EB" w15:done="0"/>
  <w15:commentEx w15:paraId="7B33A43A" w15:done="0"/>
  <w15:commentEx w15:paraId="2941C3FD" w15:done="0"/>
  <w15:commentEx w15:paraId="37BA5241" w15:done="0"/>
  <w15:commentEx w15:paraId="77F2D988" w15:done="0"/>
  <w15:commentEx w15:paraId="4128D716" w15:done="0"/>
  <w15:commentEx w15:paraId="1B1DD117" w15:done="0"/>
  <w15:commentEx w15:paraId="462E540C" w15:done="0"/>
  <w15:commentEx w15:paraId="5023C52C" w15:done="0"/>
  <w15:commentEx w15:paraId="3CC3692C" w15:done="0"/>
  <w15:commentEx w15:paraId="77F53F06" w15:done="0"/>
  <w15:commentEx w15:paraId="710D7EB4" w15:done="0"/>
  <w15:commentEx w15:paraId="6894AFD0" w15:done="0"/>
  <w15:commentEx w15:paraId="163045A1" w15:done="0"/>
  <w15:commentEx w15:paraId="2F5B25A9" w15:done="0"/>
  <w15:commentEx w15:paraId="18F837DB" w15:done="0"/>
  <w15:commentEx w15:paraId="3D1B31BE" w15:done="0"/>
  <w15:commentEx w15:paraId="30DA8EA0" w15:done="0"/>
  <w15:commentEx w15:paraId="57A79A2B" w15:done="0"/>
  <w15:commentEx w15:paraId="157B7CC6" w15:done="0"/>
  <w15:commentEx w15:paraId="3BCE513C" w15:done="0"/>
  <w15:commentEx w15:paraId="36AE00B0" w15:done="0"/>
  <w15:commentEx w15:paraId="4E80C1E1" w15:done="0"/>
  <w15:commentEx w15:paraId="53045E75" w15:done="0"/>
  <w15:commentEx w15:paraId="2985CDFA" w15:done="0"/>
  <w15:commentEx w15:paraId="0F6AED57" w15:done="0"/>
  <w15:commentEx w15:paraId="630054A4" w15:done="0"/>
  <w15:commentEx w15:paraId="2F8536EB" w15:done="0"/>
  <w15:commentEx w15:paraId="487C555C" w15:done="0"/>
  <w15:commentEx w15:paraId="5B1F50D5" w15:done="0"/>
  <w15:commentEx w15:paraId="1739980F" w15:done="0"/>
  <w15:commentEx w15:paraId="7E6B8F1A" w15:done="0"/>
  <w15:commentEx w15:paraId="1EE40409" w15:done="0"/>
  <w15:commentEx w15:paraId="16672029" w15:done="0"/>
  <w15:commentEx w15:paraId="68362AFA" w15:done="0"/>
  <w15:commentEx w15:paraId="40D6500B" w15:done="0"/>
  <w15:commentEx w15:paraId="27BB8971" w15:done="0"/>
  <w15:commentEx w15:paraId="5EBCA1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C6C80" w14:textId="77777777" w:rsidR="0094412C" w:rsidRDefault="0094412C" w:rsidP="000B1670">
      <w:r>
        <w:separator/>
      </w:r>
    </w:p>
  </w:endnote>
  <w:endnote w:type="continuationSeparator" w:id="0">
    <w:p w14:paraId="0CAC85DB" w14:textId="77777777" w:rsidR="0094412C" w:rsidRDefault="0094412C" w:rsidP="000B1670">
      <w:r>
        <w:continuationSeparator/>
      </w:r>
    </w:p>
  </w:endnote>
  <w:endnote w:type="continuationNotice" w:id="1">
    <w:p w14:paraId="4AD253BB" w14:textId="77777777" w:rsidR="0094412C" w:rsidRDefault="0094412C" w:rsidP="000B1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337907"/>
      <w:docPartObj>
        <w:docPartGallery w:val="Page Numbers (Bottom of Page)"/>
        <w:docPartUnique/>
      </w:docPartObj>
    </w:sdtPr>
    <w:sdtContent>
      <w:p w14:paraId="3FDC046F" w14:textId="57A0793A" w:rsidR="0094412C" w:rsidRDefault="0094412C" w:rsidP="00102A1B">
        <w:pPr>
          <w:pStyle w:val="Pieddepage"/>
          <w:jc w:val="center"/>
        </w:pPr>
        <w:r>
          <w:fldChar w:fldCharType="begin"/>
        </w:r>
        <w:r>
          <w:instrText>PAGE   \* MERGEFORMAT</w:instrText>
        </w:r>
        <w:r>
          <w:fldChar w:fldCharType="separate"/>
        </w:r>
        <w:r w:rsidR="003D2A6E">
          <w:rPr>
            <w:noProof/>
          </w:rPr>
          <w:t>59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8B9BA" w14:textId="77777777" w:rsidR="0094412C" w:rsidRDefault="0094412C" w:rsidP="000B1670">
      <w:r>
        <w:separator/>
      </w:r>
    </w:p>
  </w:footnote>
  <w:footnote w:type="continuationSeparator" w:id="0">
    <w:p w14:paraId="67B6FAB1" w14:textId="77777777" w:rsidR="0094412C" w:rsidRDefault="0094412C" w:rsidP="000B1670">
      <w:r>
        <w:continuationSeparator/>
      </w:r>
    </w:p>
  </w:footnote>
  <w:footnote w:type="continuationNotice" w:id="1">
    <w:p w14:paraId="5DFBA84E" w14:textId="77777777" w:rsidR="0094412C" w:rsidRDefault="0094412C" w:rsidP="000B1670"/>
  </w:footnote>
  <w:footnote w:id="2">
    <w:p w14:paraId="3F1FFB32" w14:textId="046C1EF9" w:rsidR="0094412C" w:rsidRDefault="0094412C">
      <w:pPr>
        <w:pStyle w:val="Notedebasdepage"/>
      </w:pPr>
      <w:r>
        <w:rPr>
          <w:rStyle w:val="Appelnotedebasdep"/>
        </w:rPr>
        <w:footnoteRef/>
      </w:r>
      <w:r>
        <w:t xml:space="preserve"> Il est possible qu’un ayant droit n’habite pas le même département que son ouvreur de droit : dans ce cas BEN_RES_DPT (département de résidence de l’ayant droit) est différent de la caisse d’affiliation.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748"/>
    <w:multiLevelType w:val="hybridMultilevel"/>
    <w:tmpl w:val="DBF625A4"/>
    <w:lvl w:ilvl="0" w:tplc="A722493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1EA21C6"/>
    <w:multiLevelType w:val="hybridMultilevel"/>
    <w:tmpl w:val="9C981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1729F4"/>
    <w:multiLevelType w:val="hybridMultilevel"/>
    <w:tmpl w:val="420E899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6E362AA"/>
    <w:multiLevelType w:val="hybridMultilevel"/>
    <w:tmpl w:val="B978A0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960172"/>
    <w:multiLevelType w:val="multilevel"/>
    <w:tmpl w:val="C0CE4F22"/>
    <w:lvl w:ilvl="0">
      <w:start w:val="4"/>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C88769D"/>
    <w:multiLevelType w:val="multilevel"/>
    <w:tmpl w:val="C0CE4F22"/>
    <w:lvl w:ilvl="0">
      <w:start w:val="4"/>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E6D30FC"/>
    <w:multiLevelType w:val="hybridMultilevel"/>
    <w:tmpl w:val="DA18464C"/>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0F2C3289"/>
    <w:multiLevelType w:val="hybridMultilevel"/>
    <w:tmpl w:val="F50212E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12149A8"/>
    <w:multiLevelType w:val="hybridMultilevel"/>
    <w:tmpl w:val="FAAAD17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27B3F4C"/>
    <w:multiLevelType w:val="hybridMultilevel"/>
    <w:tmpl w:val="1672585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32D4885"/>
    <w:multiLevelType w:val="hybridMultilevel"/>
    <w:tmpl w:val="CBBCA768"/>
    <w:lvl w:ilvl="0" w:tplc="040C0001">
      <w:start w:val="1"/>
      <w:numFmt w:val="bullet"/>
      <w:lvlText w:val=""/>
      <w:lvlJc w:val="left"/>
      <w:pPr>
        <w:ind w:left="1004" w:hanging="360"/>
      </w:pPr>
      <w:rPr>
        <w:rFonts w:ascii="Symbol" w:hAnsi="Symbol" w:hint="default"/>
      </w:rPr>
    </w:lvl>
    <w:lvl w:ilvl="1" w:tplc="040C0005">
      <w:start w:val="1"/>
      <w:numFmt w:val="bullet"/>
      <w:lvlText w:val=""/>
      <w:lvlJc w:val="left"/>
      <w:pPr>
        <w:ind w:left="1724" w:hanging="360"/>
      </w:pPr>
      <w:rPr>
        <w:rFonts w:ascii="Wingdings" w:hAnsi="Wingdings" w:hint="default"/>
      </w:rPr>
    </w:lvl>
    <w:lvl w:ilvl="2" w:tplc="F51A7E6A">
      <w:numFmt w:val="bullet"/>
      <w:lvlText w:val="-"/>
      <w:lvlJc w:val="left"/>
      <w:pPr>
        <w:ind w:left="2444" w:hanging="360"/>
      </w:pPr>
      <w:rPr>
        <w:rFonts w:ascii="Calibri" w:eastAsiaTheme="minorEastAsia" w:hAnsi="Calibri" w:cstheme="minorBidi"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4633BAB"/>
    <w:multiLevelType w:val="hybridMultilevel"/>
    <w:tmpl w:val="BB70369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9FA4612"/>
    <w:multiLevelType w:val="hybridMultilevel"/>
    <w:tmpl w:val="86A87A5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1E3A4EB2"/>
    <w:multiLevelType w:val="hybridMultilevel"/>
    <w:tmpl w:val="92787EC0"/>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28D2583"/>
    <w:multiLevelType w:val="hybridMultilevel"/>
    <w:tmpl w:val="890E7230"/>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4A44F6A"/>
    <w:multiLevelType w:val="hybridMultilevel"/>
    <w:tmpl w:val="CEF6463A"/>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26D614FA"/>
    <w:multiLevelType w:val="hybridMultilevel"/>
    <w:tmpl w:val="F270562C"/>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7231952"/>
    <w:multiLevelType w:val="multilevel"/>
    <w:tmpl w:val="E8324B86"/>
    <w:styleLink w:val="M"/>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21459C"/>
    <w:multiLevelType w:val="hybridMultilevel"/>
    <w:tmpl w:val="4D145278"/>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2EE2620D"/>
    <w:multiLevelType w:val="multilevel"/>
    <w:tmpl w:val="C0CE4F22"/>
    <w:lvl w:ilvl="0">
      <w:start w:val="4"/>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F0D43C2"/>
    <w:multiLevelType w:val="hybridMultilevel"/>
    <w:tmpl w:val="4F34EF1E"/>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2FA62648"/>
    <w:multiLevelType w:val="multilevel"/>
    <w:tmpl w:val="25A8210A"/>
    <w:lvl w:ilvl="0">
      <w:start w:val="2"/>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2F9345F"/>
    <w:multiLevelType w:val="hybridMultilevel"/>
    <w:tmpl w:val="A03EF4E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37422392"/>
    <w:multiLevelType w:val="hybridMultilevel"/>
    <w:tmpl w:val="BBE49118"/>
    <w:lvl w:ilvl="0" w:tplc="081C8E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922326"/>
    <w:multiLevelType w:val="multilevel"/>
    <w:tmpl w:val="C0CE4F22"/>
    <w:lvl w:ilvl="0">
      <w:start w:val="4"/>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F0C7E74"/>
    <w:multiLevelType w:val="hybridMultilevel"/>
    <w:tmpl w:val="E5A45D34"/>
    <w:lvl w:ilvl="0" w:tplc="040C0001">
      <w:start w:val="1"/>
      <w:numFmt w:val="bullet"/>
      <w:lvlText w:val=""/>
      <w:lvlJc w:val="left"/>
      <w:pPr>
        <w:ind w:left="1004" w:hanging="360"/>
      </w:pPr>
      <w:rPr>
        <w:rFonts w:ascii="Symbol" w:hAnsi="Symbol" w:hint="default"/>
      </w:rPr>
    </w:lvl>
    <w:lvl w:ilvl="1" w:tplc="040C0005">
      <w:start w:val="1"/>
      <w:numFmt w:val="bullet"/>
      <w:lvlText w:val=""/>
      <w:lvlJc w:val="left"/>
      <w:pPr>
        <w:ind w:left="1724" w:hanging="360"/>
      </w:pPr>
      <w:rPr>
        <w:rFonts w:ascii="Wingdings" w:hAnsi="Wingding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A9D3AF0"/>
    <w:multiLevelType w:val="multilevel"/>
    <w:tmpl w:val="6D0AB760"/>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4AEB6BD6"/>
    <w:multiLevelType w:val="multilevel"/>
    <w:tmpl w:val="F25C6B96"/>
    <w:styleLink w:val="maliste"/>
    <w:lvl w:ilvl="0">
      <w:start w:val="1"/>
      <w:numFmt w:val="decimal"/>
      <w:lvlText w:val="%1 -"/>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636"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140E71"/>
    <w:multiLevelType w:val="hybridMultilevel"/>
    <w:tmpl w:val="DE201DDE"/>
    <w:lvl w:ilvl="0" w:tplc="2F008C1E">
      <w:start w:val="1"/>
      <w:numFmt w:val="bullet"/>
      <w:lvlText w:val="-"/>
      <w:lvlJc w:val="left"/>
      <w:pPr>
        <w:ind w:left="720" w:hanging="360"/>
      </w:pPr>
      <w:rPr>
        <w:rFonts w:ascii="Palatino Linotype" w:eastAsia="Calibri" w:hAnsi="Palatino Linotyp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6B9362F"/>
    <w:multiLevelType w:val="hybridMultilevel"/>
    <w:tmpl w:val="B9DA8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D24AD2"/>
    <w:multiLevelType w:val="multilevel"/>
    <w:tmpl w:val="29ECB574"/>
    <w:lvl w:ilvl="0">
      <w:start w:val="1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0236AC2"/>
    <w:multiLevelType w:val="hybridMultilevel"/>
    <w:tmpl w:val="C8DE69A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09756EF"/>
    <w:multiLevelType w:val="hybridMultilevel"/>
    <w:tmpl w:val="C95EA3D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3" w15:restartNumberingAfterBreak="0">
    <w:nsid w:val="60F86132"/>
    <w:multiLevelType w:val="hybridMultilevel"/>
    <w:tmpl w:val="324274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2346D1"/>
    <w:multiLevelType w:val="hybridMultilevel"/>
    <w:tmpl w:val="098ECD5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BCE1056"/>
    <w:multiLevelType w:val="hybridMultilevel"/>
    <w:tmpl w:val="CA96650C"/>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DF938F8"/>
    <w:multiLevelType w:val="hybridMultilevel"/>
    <w:tmpl w:val="8310918C"/>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F722583"/>
    <w:multiLevelType w:val="hybridMultilevel"/>
    <w:tmpl w:val="860E49F0"/>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0071709"/>
    <w:multiLevelType w:val="hybridMultilevel"/>
    <w:tmpl w:val="BB5894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31340E"/>
    <w:multiLevelType w:val="multilevel"/>
    <w:tmpl w:val="C0CE4F22"/>
    <w:lvl w:ilvl="0">
      <w:start w:val="4"/>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1A752A9"/>
    <w:multiLevelType w:val="hybridMultilevel"/>
    <w:tmpl w:val="E9F26C4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5FF0F72"/>
    <w:multiLevelType w:val="multilevel"/>
    <w:tmpl w:val="C0CE4F22"/>
    <w:lvl w:ilvl="0">
      <w:start w:val="4"/>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89A0169"/>
    <w:multiLevelType w:val="hybridMultilevel"/>
    <w:tmpl w:val="100AB4B2"/>
    <w:lvl w:ilvl="0" w:tplc="60A8991A">
      <w:numFmt w:val="bullet"/>
      <w:lvlText w:val="-"/>
      <w:lvlJc w:val="left"/>
      <w:pPr>
        <w:ind w:left="1776" w:hanging="360"/>
      </w:pPr>
      <w:rPr>
        <w:rFonts w:ascii="Calibri" w:eastAsiaTheme="minorEastAsia" w:hAnsi="Calibri" w:cstheme="minorBidi" w:hint="default"/>
      </w:rPr>
    </w:lvl>
    <w:lvl w:ilvl="1" w:tplc="040C0003">
      <w:start w:val="1"/>
      <w:numFmt w:val="bullet"/>
      <w:lvlText w:val="o"/>
      <w:lvlJc w:val="left"/>
      <w:pPr>
        <w:ind w:left="2629"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3" w15:restartNumberingAfterBreak="0">
    <w:nsid w:val="7AD063A6"/>
    <w:multiLevelType w:val="hybridMultilevel"/>
    <w:tmpl w:val="26A26D8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C534B45"/>
    <w:multiLevelType w:val="hybridMultilevel"/>
    <w:tmpl w:val="9A1ED92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7C5359CA"/>
    <w:multiLevelType w:val="hybridMultilevel"/>
    <w:tmpl w:val="D7A455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891F21"/>
    <w:multiLevelType w:val="hybridMultilevel"/>
    <w:tmpl w:val="D778BE30"/>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7"/>
  </w:num>
  <w:num w:numId="2">
    <w:abstractNumId w:val="27"/>
  </w:num>
  <w:num w:numId="3">
    <w:abstractNumId w:val="21"/>
  </w:num>
  <w:num w:numId="4">
    <w:abstractNumId w:val="29"/>
  </w:num>
  <w:num w:numId="5">
    <w:abstractNumId w:val="1"/>
  </w:num>
  <w:num w:numId="6">
    <w:abstractNumId w:val="18"/>
  </w:num>
  <w:num w:numId="7">
    <w:abstractNumId w:val="13"/>
  </w:num>
  <w:num w:numId="8">
    <w:abstractNumId w:val="10"/>
  </w:num>
  <w:num w:numId="9">
    <w:abstractNumId w:val="25"/>
  </w:num>
  <w:num w:numId="10">
    <w:abstractNumId w:val="32"/>
  </w:num>
  <w:num w:numId="11">
    <w:abstractNumId w:val="36"/>
  </w:num>
  <w:num w:numId="12">
    <w:abstractNumId w:val="9"/>
  </w:num>
  <w:num w:numId="13">
    <w:abstractNumId w:val="31"/>
  </w:num>
  <w:num w:numId="14">
    <w:abstractNumId w:val="22"/>
  </w:num>
  <w:num w:numId="15">
    <w:abstractNumId w:val="6"/>
  </w:num>
  <w:num w:numId="16">
    <w:abstractNumId w:val="16"/>
  </w:num>
  <w:num w:numId="17">
    <w:abstractNumId w:val="2"/>
  </w:num>
  <w:num w:numId="18">
    <w:abstractNumId w:val="11"/>
  </w:num>
  <w:num w:numId="19">
    <w:abstractNumId w:val="40"/>
  </w:num>
  <w:num w:numId="20">
    <w:abstractNumId w:val="45"/>
  </w:num>
  <w:num w:numId="21">
    <w:abstractNumId w:val="3"/>
  </w:num>
  <w:num w:numId="22">
    <w:abstractNumId w:val="33"/>
  </w:num>
  <w:num w:numId="23">
    <w:abstractNumId w:val="38"/>
  </w:num>
  <w:num w:numId="24">
    <w:abstractNumId w:val="44"/>
  </w:num>
  <w:num w:numId="25">
    <w:abstractNumId w:val="14"/>
  </w:num>
  <w:num w:numId="26">
    <w:abstractNumId w:val="8"/>
  </w:num>
  <w:num w:numId="27">
    <w:abstractNumId w:val="20"/>
  </w:num>
  <w:num w:numId="28">
    <w:abstractNumId w:val="35"/>
  </w:num>
  <w:num w:numId="29">
    <w:abstractNumId w:val="34"/>
  </w:num>
  <w:num w:numId="30">
    <w:abstractNumId w:val="37"/>
  </w:num>
  <w:num w:numId="31">
    <w:abstractNumId w:val="43"/>
  </w:num>
  <w:num w:numId="32">
    <w:abstractNumId w:val="12"/>
  </w:num>
  <w:num w:numId="33">
    <w:abstractNumId w:val="39"/>
  </w:num>
  <w:num w:numId="34">
    <w:abstractNumId w:val="42"/>
  </w:num>
  <w:num w:numId="35">
    <w:abstractNumId w:val="24"/>
  </w:num>
  <w:num w:numId="36">
    <w:abstractNumId w:val="7"/>
  </w:num>
  <w:num w:numId="37">
    <w:abstractNumId w:val="4"/>
  </w:num>
  <w:num w:numId="38">
    <w:abstractNumId w:val="19"/>
  </w:num>
  <w:num w:numId="39">
    <w:abstractNumId w:val="5"/>
  </w:num>
  <w:num w:numId="40">
    <w:abstractNumId w:val="41"/>
  </w:num>
  <w:num w:numId="41">
    <w:abstractNumId w:val="15"/>
  </w:num>
  <w:num w:numId="42">
    <w:abstractNumId w:val="26"/>
  </w:num>
  <w:num w:numId="43">
    <w:abstractNumId w:val="30"/>
  </w:num>
  <w:num w:numId="44">
    <w:abstractNumId w:val="46"/>
  </w:num>
  <w:num w:numId="45">
    <w:abstractNumId w:val="23"/>
  </w:num>
  <w:num w:numId="46">
    <w:abstractNumId w:val="0"/>
  </w:num>
  <w:num w:numId="47">
    <w:abstractNumId w:val="28"/>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ence Nationale de santé Publique">
    <w15:presenceInfo w15:providerId="None" w15:userId="Agence Nationale de santé Publique"/>
  </w15:person>
  <w15:person w15:author="Elodie Moutengou">
    <w15:presenceInfo w15:providerId="None" w15:userId="Elodie Mouteng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462c5b15-5a08-4d8b-83fe-f561b9b818ba"/>
  </w:docVars>
  <w:rsids>
    <w:rsidRoot w:val="00243852"/>
    <w:rsid w:val="0000124A"/>
    <w:rsid w:val="0000295C"/>
    <w:rsid w:val="00002DB5"/>
    <w:rsid w:val="000032DD"/>
    <w:rsid w:val="00003C48"/>
    <w:rsid w:val="00004FA5"/>
    <w:rsid w:val="00005287"/>
    <w:rsid w:val="0000559B"/>
    <w:rsid w:val="00006696"/>
    <w:rsid w:val="00006F26"/>
    <w:rsid w:val="00010514"/>
    <w:rsid w:val="00010AA9"/>
    <w:rsid w:val="0001110C"/>
    <w:rsid w:val="000111D2"/>
    <w:rsid w:val="000117F6"/>
    <w:rsid w:val="00013AFC"/>
    <w:rsid w:val="0001543A"/>
    <w:rsid w:val="00015F4D"/>
    <w:rsid w:val="00015FE1"/>
    <w:rsid w:val="00016430"/>
    <w:rsid w:val="0001685F"/>
    <w:rsid w:val="000204D8"/>
    <w:rsid w:val="00020644"/>
    <w:rsid w:val="0002214D"/>
    <w:rsid w:val="000222AF"/>
    <w:rsid w:val="000236C2"/>
    <w:rsid w:val="00023CDE"/>
    <w:rsid w:val="00023FF3"/>
    <w:rsid w:val="0002569B"/>
    <w:rsid w:val="00026237"/>
    <w:rsid w:val="00027B02"/>
    <w:rsid w:val="00027E9E"/>
    <w:rsid w:val="00030B9C"/>
    <w:rsid w:val="00030DB7"/>
    <w:rsid w:val="00032152"/>
    <w:rsid w:val="00032673"/>
    <w:rsid w:val="00033C7B"/>
    <w:rsid w:val="00033CD2"/>
    <w:rsid w:val="00034772"/>
    <w:rsid w:val="00034C19"/>
    <w:rsid w:val="00034D00"/>
    <w:rsid w:val="000350AB"/>
    <w:rsid w:val="00035F46"/>
    <w:rsid w:val="0003666C"/>
    <w:rsid w:val="000368CF"/>
    <w:rsid w:val="00040965"/>
    <w:rsid w:val="000410BB"/>
    <w:rsid w:val="00041BA7"/>
    <w:rsid w:val="00041F76"/>
    <w:rsid w:val="000420EA"/>
    <w:rsid w:val="00042572"/>
    <w:rsid w:val="00042F4E"/>
    <w:rsid w:val="00043DEC"/>
    <w:rsid w:val="000441C0"/>
    <w:rsid w:val="00044397"/>
    <w:rsid w:val="0004440C"/>
    <w:rsid w:val="00044496"/>
    <w:rsid w:val="00044EDB"/>
    <w:rsid w:val="000458B7"/>
    <w:rsid w:val="00052178"/>
    <w:rsid w:val="0005239F"/>
    <w:rsid w:val="00052571"/>
    <w:rsid w:val="000529A6"/>
    <w:rsid w:val="00054A17"/>
    <w:rsid w:val="000555E9"/>
    <w:rsid w:val="00055C14"/>
    <w:rsid w:val="000571F1"/>
    <w:rsid w:val="00057658"/>
    <w:rsid w:val="00057A4E"/>
    <w:rsid w:val="00060E6A"/>
    <w:rsid w:val="000610E5"/>
    <w:rsid w:val="00061B4C"/>
    <w:rsid w:val="000622F9"/>
    <w:rsid w:val="00062A83"/>
    <w:rsid w:val="00065461"/>
    <w:rsid w:val="000678F8"/>
    <w:rsid w:val="00072984"/>
    <w:rsid w:val="00072C79"/>
    <w:rsid w:val="00072F1B"/>
    <w:rsid w:val="00073C8B"/>
    <w:rsid w:val="00074A4A"/>
    <w:rsid w:val="0007561F"/>
    <w:rsid w:val="000761CF"/>
    <w:rsid w:val="00077E3A"/>
    <w:rsid w:val="000810B8"/>
    <w:rsid w:val="000816D7"/>
    <w:rsid w:val="00081718"/>
    <w:rsid w:val="00081BF8"/>
    <w:rsid w:val="00082DA9"/>
    <w:rsid w:val="0008334C"/>
    <w:rsid w:val="000843BF"/>
    <w:rsid w:val="00085CDD"/>
    <w:rsid w:val="00085EE6"/>
    <w:rsid w:val="000869CA"/>
    <w:rsid w:val="00087705"/>
    <w:rsid w:val="00090C49"/>
    <w:rsid w:val="00091112"/>
    <w:rsid w:val="000931FF"/>
    <w:rsid w:val="00093316"/>
    <w:rsid w:val="00093BCB"/>
    <w:rsid w:val="00094288"/>
    <w:rsid w:val="00094539"/>
    <w:rsid w:val="000957CF"/>
    <w:rsid w:val="000957D7"/>
    <w:rsid w:val="00096198"/>
    <w:rsid w:val="00097AF9"/>
    <w:rsid w:val="000A13F8"/>
    <w:rsid w:val="000A25DF"/>
    <w:rsid w:val="000A27B8"/>
    <w:rsid w:val="000A3135"/>
    <w:rsid w:val="000A3784"/>
    <w:rsid w:val="000A5EA1"/>
    <w:rsid w:val="000A65FE"/>
    <w:rsid w:val="000A6E66"/>
    <w:rsid w:val="000A6E87"/>
    <w:rsid w:val="000A78E4"/>
    <w:rsid w:val="000A7AAA"/>
    <w:rsid w:val="000B1670"/>
    <w:rsid w:val="000B3CFA"/>
    <w:rsid w:val="000B577B"/>
    <w:rsid w:val="000B6854"/>
    <w:rsid w:val="000B6AB6"/>
    <w:rsid w:val="000C0458"/>
    <w:rsid w:val="000C0646"/>
    <w:rsid w:val="000C0F06"/>
    <w:rsid w:val="000C1B20"/>
    <w:rsid w:val="000C2E7E"/>
    <w:rsid w:val="000C324D"/>
    <w:rsid w:val="000C3796"/>
    <w:rsid w:val="000C4AE6"/>
    <w:rsid w:val="000C5AC5"/>
    <w:rsid w:val="000C5C48"/>
    <w:rsid w:val="000C6E37"/>
    <w:rsid w:val="000C76B5"/>
    <w:rsid w:val="000C7D66"/>
    <w:rsid w:val="000C7FEC"/>
    <w:rsid w:val="000D240B"/>
    <w:rsid w:val="000D351D"/>
    <w:rsid w:val="000D3E9B"/>
    <w:rsid w:val="000D4542"/>
    <w:rsid w:val="000D5395"/>
    <w:rsid w:val="000D5633"/>
    <w:rsid w:val="000D585B"/>
    <w:rsid w:val="000D6EAC"/>
    <w:rsid w:val="000E0B79"/>
    <w:rsid w:val="000E0D0D"/>
    <w:rsid w:val="000E0D1A"/>
    <w:rsid w:val="000E0F14"/>
    <w:rsid w:val="000E258E"/>
    <w:rsid w:val="000E33A2"/>
    <w:rsid w:val="000E38A0"/>
    <w:rsid w:val="000E6559"/>
    <w:rsid w:val="000E65A1"/>
    <w:rsid w:val="000E7236"/>
    <w:rsid w:val="000E72D6"/>
    <w:rsid w:val="000E766D"/>
    <w:rsid w:val="000E7DAE"/>
    <w:rsid w:val="000F0842"/>
    <w:rsid w:val="000F27FB"/>
    <w:rsid w:val="000F2DBD"/>
    <w:rsid w:val="000F41C8"/>
    <w:rsid w:val="000F4D85"/>
    <w:rsid w:val="000F71F1"/>
    <w:rsid w:val="000F7228"/>
    <w:rsid w:val="000F75A4"/>
    <w:rsid w:val="000F7EDC"/>
    <w:rsid w:val="00100121"/>
    <w:rsid w:val="001002D5"/>
    <w:rsid w:val="00100A8C"/>
    <w:rsid w:val="00100FB5"/>
    <w:rsid w:val="00102144"/>
    <w:rsid w:val="0010257A"/>
    <w:rsid w:val="00102629"/>
    <w:rsid w:val="00102925"/>
    <w:rsid w:val="00102A1B"/>
    <w:rsid w:val="00102C07"/>
    <w:rsid w:val="00102ECC"/>
    <w:rsid w:val="001036D5"/>
    <w:rsid w:val="001037AB"/>
    <w:rsid w:val="00103A73"/>
    <w:rsid w:val="00103FA1"/>
    <w:rsid w:val="001040E3"/>
    <w:rsid w:val="00104E21"/>
    <w:rsid w:val="00106DFB"/>
    <w:rsid w:val="00107690"/>
    <w:rsid w:val="001076A5"/>
    <w:rsid w:val="0011069F"/>
    <w:rsid w:val="00113573"/>
    <w:rsid w:val="00113686"/>
    <w:rsid w:val="00113E0B"/>
    <w:rsid w:val="001145A5"/>
    <w:rsid w:val="001165F5"/>
    <w:rsid w:val="0011660A"/>
    <w:rsid w:val="001172D1"/>
    <w:rsid w:val="00117A61"/>
    <w:rsid w:val="00117B48"/>
    <w:rsid w:val="001202F9"/>
    <w:rsid w:val="00120831"/>
    <w:rsid w:val="00120B6D"/>
    <w:rsid w:val="00120C83"/>
    <w:rsid w:val="00121608"/>
    <w:rsid w:val="00121EA7"/>
    <w:rsid w:val="00122AF6"/>
    <w:rsid w:val="0012354A"/>
    <w:rsid w:val="001246AD"/>
    <w:rsid w:val="001249D6"/>
    <w:rsid w:val="00124BC7"/>
    <w:rsid w:val="00124CB2"/>
    <w:rsid w:val="001254D4"/>
    <w:rsid w:val="00127833"/>
    <w:rsid w:val="00131D4E"/>
    <w:rsid w:val="00131FDB"/>
    <w:rsid w:val="00132AFF"/>
    <w:rsid w:val="00132EC7"/>
    <w:rsid w:val="00133358"/>
    <w:rsid w:val="001343B6"/>
    <w:rsid w:val="0013449B"/>
    <w:rsid w:val="00134CC7"/>
    <w:rsid w:val="0013523E"/>
    <w:rsid w:val="00135992"/>
    <w:rsid w:val="00137BF9"/>
    <w:rsid w:val="00137D8A"/>
    <w:rsid w:val="001438FD"/>
    <w:rsid w:val="00143D9C"/>
    <w:rsid w:val="0014476E"/>
    <w:rsid w:val="0014534E"/>
    <w:rsid w:val="00146D17"/>
    <w:rsid w:val="0014711E"/>
    <w:rsid w:val="00150216"/>
    <w:rsid w:val="001510B1"/>
    <w:rsid w:val="00151142"/>
    <w:rsid w:val="001520DF"/>
    <w:rsid w:val="00152B8A"/>
    <w:rsid w:val="00153074"/>
    <w:rsid w:val="00153570"/>
    <w:rsid w:val="0015529A"/>
    <w:rsid w:val="001553BD"/>
    <w:rsid w:val="0015630A"/>
    <w:rsid w:val="0015728E"/>
    <w:rsid w:val="00160907"/>
    <w:rsid w:val="00160A1F"/>
    <w:rsid w:val="00160FD2"/>
    <w:rsid w:val="00162516"/>
    <w:rsid w:val="001625BB"/>
    <w:rsid w:val="001625BD"/>
    <w:rsid w:val="00163BA5"/>
    <w:rsid w:val="001641E7"/>
    <w:rsid w:val="00164DF0"/>
    <w:rsid w:val="00165B45"/>
    <w:rsid w:val="00166EB9"/>
    <w:rsid w:val="00167296"/>
    <w:rsid w:val="0017072A"/>
    <w:rsid w:val="00172937"/>
    <w:rsid w:val="00172AAA"/>
    <w:rsid w:val="0017395A"/>
    <w:rsid w:val="00174473"/>
    <w:rsid w:val="001744EE"/>
    <w:rsid w:val="0017592E"/>
    <w:rsid w:val="00176B43"/>
    <w:rsid w:val="00176F60"/>
    <w:rsid w:val="00177184"/>
    <w:rsid w:val="001774F2"/>
    <w:rsid w:val="0017767D"/>
    <w:rsid w:val="0018158D"/>
    <w:rsid w:val="0018161B"/>
    <w:rsid w:val="00182265"/>
    <w:rsid w:val="00182F6C"/>
    <w:rsid w:val="00183AD0"/>
    <w:rsid w:val="00183B96"/>
    <w:rsid w:val="001841CF"/>
    <w:rsid w:val="00184A86"/>
    <w:rsid w:val="00185A58"/>
    <w:rsid w:val="00185C10"/>
    <w:rsid w:val="00186163"/>
    <w:rsid w:val="00187E10"/>
    <w:rsid w:val="00190E92"/>
    <w:rsid w:val="00191C02"/>
    <w:rsid w:val="00191EA2"/>
    <w:rsid w:val="00192726"/>
    <w:rsid w:val="001927E9"/>
    <w:rsid w:val="0019367B"/>
    <w:rsid w:val="00195BA8"/>
    <w:rsid w:val="00197164"/>
    <w:rsid w:val="001A0E54"/>
    <w:rsid w:val="001A15FB"/>
    <w:rsid w:val="001A1B0F"/>
    <w:rsid w:val="001A1E7D"/>
    <w:rsid w:val="001A210F"/>
    <w:rsid w:val="001A2314"/>
    <w:rsid w:val="001A2E43"/>
    <w:rsid w:val="001A4007"/>
    <w:rsid w:val="001A48D5"/>
    <w:rsid w:val="001A4D96"/>
    <w:rsid w:val="001A6CCE"/>
    <w:rsid w:val="001A71EF"/>
    <w:rsid w:val="001A7565"/>
    <w:rsid w:val="001B133A"/>
    <w:rsid w:val="001B1364"/>
    <w:rsid w:val="001B1410"/>
    <w:rsid w:val="001B2E5B"/>
    <w:rsid w:val="001B2EB8"/>
    <w:rsid w:val="001B4848"/>
    <w:rsid w:val="001B5C70"/>
    <w:rsid w:val="001B6075"/>
    <w:rsid w:val="001C02CB"/>
    <w:rsid w:val="001C0B67"/>
    <w:rsid w:val="001C1443"/>
    <w:rsid w:val="001C2224"/>
    <w:rsid w:val="001C4B37"/>
    <w:rsid w:val="001C5957"/>
    <w:rsid w:val="001C6A84"/>
    <w:rsid w:val="001C717B"/>
    <w:rsid w:val="001D1DCF"/>
    <w:rsid w:val="001D227C"/>
    <w:rsid w:val="001D2BB6"/>
    <w:rsid w:val="001D2DA2"/>
    <w:rsid w:val="001D2E5D"/>
    <w:rsid w:val="001D379D"/>
    <w:rsid w:val="001D411F"/>
    <w:rsid w:val="001D4319"/>
    <w:rsid w:val="001D46A8"/>
    <w:rsid w:val="001D57C5"/>
    <w:rsid w:val="001D6867"/>
    <w:rsid w:val="001D7AA1"/>
    <w:rsid w:val="001D7E6D"/>
    <w:rsid w:val="001D7E81"/>
    <w:rsid w:val="001E3217"/>
    <w:rsid w:val="001E4317"/>
    <w:rsid w:val="001E43B5"/>
    <w:rsid w:val="001E5070"/>
    <w:rsid w:val="001E61D9"/>
    <w:rsid w:val="001E657B"/>
    <w:rsid w:val="001E682C"/>
    <w:rsid w:val="001E7FF6"/>
    <w:rsid w:val="001F0F7B"/>
    <w:rsid w:val="001F2EE8"/>
    <w:rsid w:val="001F3272"/>
    <w:rsid w:val="001F44A1"/>
    <w:rsid w:val="001F5A01"/>
    <w:rsid w:val="001F64C1"/>
    <w:rsid w:val="001F65AF"/>
    <w:rsid w:val="001F7A25"/>
    <w:rsid w:val="001F7A61"/>
    <w:rsid w:val="00200425"/>
    <w:rsid w:val="002006E1"/>
    <w:rsid w:val="00200CB1"/>
    <w:rsid w:val="00200E4B"/>
    <w:rsid w:val="0020112F"/>
    <w:rsid w:val="00201456"/>
    <w:rsid w:val="00201CFE"/>
    <w:rsid w:val="002045EF"/>
    <w:rsid w:val="00205869"/>
    <w:rsid w:val="00206898"/>
    <w:rsid w:val="00206FCE"/>
    <w:rsid w:val="002072CC"/>
    <w:rsid w:val="00207E21"/>
    <w:rsid w:val="00210186"/>
    <w:rsid w:val="00211E36"/>
    <w:rsid w:val="0021211D"/>
    <w:rsid w:val="002126FF"/>
    <w:rsid w:val="002129E1"/>
    <w:rsid w:val="00212B03"/>
    <w:rsid w:val="00212E27"/>
    <w:rsid w:val="002156AB"/>
    <w:rsid w:val="0021617D"/>
    <w:rsid w:val="0021650B"/>
    <w:rsid w:val="00216C48"/>
    <w:rsid w:val="00221278"/>
    <w:rsid w:val="002220EA"/>
    <w:rsid w:val="0022244E"/>
    <w:rsid w:val="00224B50"/>
    <w:rsid w:val="00226665"/>
    <w:rsid w:val="00231CD4"/>
    <w:rsid w:val="0023289C"/>
    <w:rsid w:val="002333F1"/>
    <w:rsid w:val="00233696"/>
    <w:rsid w:val="00233E86"/>
    <w:rsid w:val="00234C19"/>
    <w:rsid w:val="00235190"/>
    <w:rsid w:val="002363EE"/>
    <w:rsid w:val="002364A9"/>
    <w:rsid w:val="00236E02"/>
    <w:rsid w:val="00236E07"/>
    <w:rsid w:val="00237447"/>
    <w:rsid w:val="00237CD2"/>
    <w:rsid w:val="00240114"/>
    <w:rsid w:val="00241957"/>
    <w:rsid w:val="002425E4"/>
    <w:rsid w:val="00242F8C"/>
    <w:rsid w:val="00243678"/>
    <w:rsid w:val="00243852"/>
    <w:rsid w:val="00243DAC"/>
    <w:rsid w:val="002440FB"/>
    <w:rsid w:val="002441DA"/>
    <w:rsid w:val="00245BAC"/>
    <w:rsid w:val="0024610C"/>
    <w:rsid w:val="00247C60"/>
    <w:rsid w:val="00250403"/>
    <w:rsid w:val="00250512"/>
    <w:rsid w:val="002507E2"/>
    <w:rsid w:val="00250DAD"/>
    <w:rsid w:val="00251287"/>
    <w:rsid w:val="00251D62"/>
    <w:rsid w:val="002532B9"/>
    <w:rsid w:val="0025380D"/>
    <w:rsid w:val="00253DDD"/>
    <w:rsid w:val="0025422E"/>
    <w:rsid w:val="00256EA5"/>
    <w:rsid w:val="00257729"/>
    <w:rsid w:val="0026030C"/>
    <w:rsid w:val="00260343"/>
    <w:rsid w:val="00261495"/>
    <w:rsid w:val="002624FA"/>
    <w:rsid w:val="002629C2"/>
    <w:rsid w:val="00262ACD"/>
    <w:rsid w:val="00262E72"/>
    <w:rsid w:val="00263649"/>
    <w:rsid w:val="002665A8"/>
    <w:rsid w:val="00266B62"/>
    <w:rsid w:val="00267AD0"/>
    <w:rsid w:val="00270546"/>
    <w:rsid w:val="00270BE9"/>
    <w:rsid w:val="002712C5"/>
    <w:rsid w:val="00271DCE"/>
    <w:rsid w:val="00273200"/>
    <w:rsid w:val="00273246"/>
    <w:rsid w:val="00273D18"/>
    <w:rsid w:val="002761CC"/>
    <w:rsid w:val="0028040E"/>
    <w:rsid w:val="0028181B"/>
    <w:rsid w:val="00283F30"/>
    <w:rsid w:val="002842EE"/>
    <w:rsid w:val="002879BA"/>
    <w:rsid w:val="002900A7"/>
    <w:rsid w:val="002903E3"/>
    <w:rsid w:val="002906B1"/>
    <w:rsid w:val="00290F58"/>
    <w:rsid w:val="00292C53"/>
    <w:rsid w:val="00294528"/>
    <w:rsid w:val="0029679F"/>
    <w:rsid w:val="002A017E"/>
    <w:rsid w:val="002A09E3"/>
    <w:rsid w:val="002A115C"/>
    <w:rsid w:val="002A1702"/>
    <w:rsid w:val="002A290C"/>
    <w:rsid w:val="002A425A"/>
    <w:rsid w:val="002A4948"/>
    <w:rsid w:val="002A4A32"/>
    <w:rsid w:val="002A6667"/>
    <w:rsid w:val="002A6AFE"/>
    <w:rsid w:val="002B089C"/>
    <w:rsid w:val="002B261B"/>
    <w:rsid w:val="002B407A"/>
    <w:rsid w:val="002B4CAC"/>
    <w:rsid w:val="002B67BA"/>
    <w:rsid w:val="002B78E1"/>
    <w:rsid w:val="002C05D0"/>
    <w:rsid w:val="002C0D4A"/>
    <w:rsid w:val="002C182F"/>
    <w:rsid w:val="002C40E5"/>
    <w:rsid w:val="002C4C6F"/>
    <w:rsid w:val="002C60CD"/>
    <w:rsid w:val="002C6E42"/>
    <w:rsid w:val="002C6EE7"/>
    <w:rsid w:val="002C74AE"/>
    <w:rsid w:val="002C7671"/>
    <w:rsid w:val="002D032D"/>
    <w:rsid w:val="002D0434"/>
    <w:rsid w:val="002D126C"/>
    <w:rsid w:val="002D1838"/>
    <w:rsid w:val="002D1847"/>
    <w:rsid w:val="002D30DD"/>
    <w:rsid w:val="002D47B4"/>
    <w:rsid w:val="002D7FD5"/>
    <w:rsid w:val="002E03DB"/>
    <w:rsid w:val="002E04B4"/>
    <w:rsid w:val="002E0822"/>
    <w:rsid w:val="002E0A98"/>
    <w:rsid w:val="002E1A32"/>
    <w:rsid w:val="002E1F6F"/>
    <w:rsid w:val="002E24C0"/>
    <w:rsid w:val="002E2DCE"/>
    <w:rsid w:val="002E4459"/>
    <w:rsid w:val="002E5196"/>
    <w:rsid w:val="002E5B9D"/>
    <w:rsid w:val="002F1215"/>
    <w:rsid w:val="002F1EA7"/>
    <w:rsid w:val="002F278F"/>
    <w:rsid w:val="002F3452"/>
    <w:rsid w:val="002F3B96"/>
    <w:rsid w:val="002F5821"/>
    <w:rsid w:val="002F5E16"/>
    <w:rsid w:val="002F614B"/>
    <w:rsid w:val="002F7083"/>
    <w:rsid w:val="002F7128"/>
    <w:rsid w:val="002F7330"/>
    <w:rsid w:val="002F7C00"/>
    <w:rsid w:val="003004A7"/>
    <w:rsid w:val="00302513"/>
    <w:rsid w:val="0030346B"/>
    <w:rsid w:val="00303C1B"/>
    <w:rsid w:val="00303E23"/>
    <w:rsid w:val="00304FC2"/>
    <w:rsid w:val="00306360"/>
    <w:rsid w:val="003069EA"/>
    <w:rsid w:val="00307C7E"/>
    <w:rsid w:val="0031134E"/>
    <w:rsid w:val="003115C3"/>
    <w:rsid w:val="00312020"/>
    <w:rsid w:val="003132D5"/>
    <w:rsid w:val="0031332A"/>
    <w:rsid w:val="00313540"/>
    <w:rsid w:val="00314B22"/>
    <w:rsid w:val="0031552C"/>
    <w:rsid w:val="003155B5"/>
    <w:rsid w:val="003159E7"/>
    <w:rsid w:val="003166F9"/>
    <w:rsid w:val="00316A4D"/>
    <w:rsid w:val="00317851"/>
    <w:rsid w:val="00317C61"/>
    <w:rsid w:val="003208ED"/>
    <w:rsid w:val="003209BF"/>
    <w:rsid w:val="00320DBB"/>
    <w:rsid w:val="00322974"/>
    <w:rsid w:val="0032326F"/>
    <w:rsid w:val="0032467E"/>
    <w:rsid w:val="0032486A"/>
    <w:rsid w:val="00325505"/>
    <w:rsid w:val="00325CFF"/>
    <w:rsid w:val="00327074"/>
    <w:rsid w:val="00327C76"/>
    <w:rsid w:val="00330655"/>
    <w:rsid w:val="00331221"/>
    <w:rsid w:val="00331229"/>
    <w:rsid w:val="0033146C"/>
    <w:rsid w:val="00331F92"/>
    <w:rsid w:val="0033335B"/>
    <w:rsid w:val="0033384D"/>
    <w:rsid w:val="003339CD"/>
    <w:rsid w:val="003341C1"/>
    <w:rsid w:val="003357CA"/>
    <w:rsid w:val="00336D14"/>
    <w:rsid w:val="0033733F"/>
    <w:rsid w:val="003377CE"/>
    <w:rsid w:val="00337F6F"/>
    <w:rsid w:val="003407ED"/>
    <w:rsid w:val="00340B67"/>
    <w:rsid w:val="00342E43"/>
    <w:rsid w:val="003431D6"/>
    <w:rsid w:val="00343B34"/>
    <w:rsid w:val="003454FC"/>
    <w:rsid w:val="00345F1B"/>
    <w:rsid w:val="00345F6F"/>
    <w:rsid w:val="0034687E"/>
    <w:rsid w:val="00347FCD"/>
    <w:rsid w:val="003511DD"/>
    <w:rsid w:val="003516A4"/>
    <w:rsid w:val="00352492"/>
    <w:rsid w:val="00353BD0"/>
    <w:rsid w:val="00353F10"/>
    <w:rsid w:val="00355194"/>
    <w:rsid w:val="00355D04"/>
    <w:rsid w:val="00355E8C"/>
    <w:rsid w:val="003562D9"/>
    <w:rsid w:val="00356C50"/>
    <w:rsid w:val="003573FE"/>
    <w:rsid w:val="00360547"/>
    <w:rsid w:val="00360B84"/>
    <w:rsid w:val="00360DDD"/>
    <w:rsid w:val="0036166F"/>
    <w:rsid w:val="00361B5E"/>
    <w:rsid w:val="00362CBB"/>
    <w:rsid w:val="00363192"/>
    <w:rsid w:val="00363397"/>
    <w:rsid w:val="00364C1A"/>
    <w:rsid w:val="00365C39"/>
    <w:rsid w:val="00366E11"/>
    <w:rsid w:val="00366F8C"/>
    <w:rsid w:val="003670DC"/>
    <w:rsid w:val="00367FA9"/>
    <w:rsid w:val="00371829"/>
    <w:rsid w:val="00371B69"/>
    <w:rsid w:val="00371BC6"/>
    <w:rsid w:val="00372775"/>
    <w:rsid w:val="00372FA3"/>
    <w:rsid w:val="00374036"/>
    <w:rsid w:val="00374CB4"/>
    <w:rsid w:val="00374FB1"/>
    <w:rsid w:val="00375484"/>
    <w:rsid w:val="003761A1"/>
    <w:rsid w:val="003761C9"/>
    <w:rsid w:val="00376352"/>
    <w:rsid w:val="003764B4"/>
    <w:rsid w:val="00377558"/>
    <w:rsid w:val="00377E6A"/>
    <w:rsid w:val="00380813"/>
    <w:rsid w:val="00380A74"/>
    <w:rsid w:val="00380B4B"/>
    <w:rsid w:val="00381D01"/>
    <w:rsid w:val="0038223F"/>
    <w:rsid w:val="003823AD"/>
    <w:rsid w:val="00382CE0"/>
    <w:rsid w:val="00383A84"/>
    <w:rsid w:val="00383B9D"/>
    <w:rsid w:val="00393460"/>
    <w:rsid w:val="0039350F"/>
    <w:rsid w:val="00393DDF"/>
    <w:rsid w:val="00396064"/>
    <w:rsid w:val="003A054C"/>
    <w:rsid w:val="003A0684"/>
    <w:rsid w:val="003A0DE9"/>
    <w:rsid w:val="003A1324"/>
    <w:rsid w:val="003A1C79"/>
    <w:rsid w:val="003A279D"/>
    <w:rsid w:val="003A3021"/>
    <w:rsid w:val="003A42E9"/>
    <w:rsid w:val="003A46DD"/>
    <w:rsid w:val="003A47F2"/>
    <w:rsid w:val="003A540A"/>
    <w:rsid w:val="003A56DE"/>
    <w:rsid w:val="003B11F0"/>
    <w:rsid w:val="003B12F2"/>
    <w:rsid w:val="003B15A1"/>
    <w:rsid w:val="003B17FF"/>
    <w:rsid w:val="003B2429"/>
    <w:rsid w:val="003B48C1"/>
    <w:rsid w:val="003B4E69"/>
    <w:rsid w:val="003B5FCC"/>
    <w:rsid w:val="003B69BB"/>
    <w:rsid w:val="003B6D62"/>
    <w:rsid w:val="003B7718"/>
    <w:rsid w:val="003C0F69"/>
    <w:rsid w:val="003C4B5F"/>
    <w:rsid w:val="003C50A9"/>
    <w:rsid w:val="003C530D"/>
    <w:rsid w:val="003C5409"/>
    <w:rsid w:val="003C6485"/>
    <w:rsid w:val="003C6AC1"/>
    <w:rsid w:val="003C78B6"/>
    <w:rsid w:val="003D053E"/>
    <w:rsid w:val="003D0AD1"/>
    <w:rsid w:val="003D2637"/>
    <w:rsid w:val="003D2A6E"/>
    <w:rsid w:val="003D2FDA"/>
    <w:rsid w:val="003D3942"/>
    <w:rsid w:val="003D3A32"/>
    <w:rsid w:val="003D4D57"/>
    <w:rsid w:val="003D4E1B"/>
    <w:rsid w:val="003D58FA"/>
    <w:rsid w:val="003D7348"/>
    <w:rsid w:val="003E012A"/>
    <w:rsid w:val="003E0650"/>
    <w:rsid w:val="003E09BB"/>
    <w:rsid w:val="003E11C2"/>
    <w:rsid w:val="003E17C9"/>
    <w:rsid w:val="003E1E49"/>
    <w:rsid w:val="003E2C77"/>
    <w:rsid w:val="003E2FDD"/>
    <w:rsid w:val="003E44E6"/>
    <w:rsid w:val="003E52DE"/>
    <w:rsid w:val="003E5A70"/>
    <w:rsid w:val="003E67F2"/>
    <w:rsid w:val="003E686A"/>
    <w:rsid w:val="003E6C86"/>
    <w:rsid w:val="003E7490"/>
    <w:rsid w:val="003E793A"/>
    <w:rsid w:val="003F1425"/>
    <w:rsid w:val="003F1CC1"/>
    <w:rsid w:val="003F20DF"/>
    <w:rsid w:val="003F305C"/>
    <w:rsid w:val="003F3A20"/>
    <w:rsid w:val="003F3A92"/>
    <w:rsid w:val="003F3B65"/>
    <w:rsid w:val="003F45EC"/>
    <w:rsid w:val="003F4890"/>
    <w:rsid w:val="003F4CA7"/>
    <w:rsid w:val="003F5004"/>
    <w:rsid w:val="003F5D44"/>
    <w:rsid w:val="003F6381"/>
    <w:rsid w:val="003F6F14"/>
    <w:rsid w:val="00400EC0"/>
    <w:rsid w:val="0040179C"/>
    <w:rsid w:val="00402C17"/>
    <w:rsid w:val="00403021"/>
    <w:rsid w:val="004033F9"/>
    <w:rsid w:val="004038A2"/>
    <w:rsid w:val="00403BE7"/>
    <w:rsid w:val="00404C72"/>
    <w:rsid w:val="00405121"/>
    <w:rsid w:val="00405F5B"/>
    <w:rsid w:val="004060E7"/>
    <w:rsid w:val="00407798"/>
    <w:rsid w:val="004078B5"/>
    <w:rsid w:val="00407A4C"/>
    <w:rsid w:val="00407BDE"/>
    <w:rsid w:val="00407F48"/>
    <w:rsid w:val="00410073"/>
    <w:rsid w:val="00410B6A"/>
    <w:rsid w:val="004139BD"/>
    <w:rsid w:val="00415728"/>
    <w:rsid w:val="00415B7B"/>
    <w:rsid w:val="00415F25"/>
    <w:rsid w:val="004172F7"/>
    <w:rsid w:val="00417920"/>
    <w:rsid w:val="004231A3"/>
    <w:rsid w:val="00424031"/>
    <w:rsid w:val="00424141"/>
    <w:rsid w:val="00424812"/>
    <w:rsid w:val="004249B2"/>
    <w:rsid w:val="004250C0"/>
    <w:rsid w:val="00425504"/>
    <w:rsid w:val="00425571"/>
    <w:rsid w:val="0042567A"/>
    <w:rsid w:val="004262C3"/>
    <w:rsid w:val="0042729E"/>
    <w:rsid w:val="0042751C"/>
    <w:rsid w:val="00427B99"/>
    <w:rsid w:val="00427F12"/>
    <w:rsid w:val="00431326"/>
    <w:rsid w:val="00431465"/>
    <w:rsid w:val="00432002"/>
    <w:rsid w:val="0043303E"/>
    <w:rsid w:val="0044232C"/>
    <w:rsid w:val="004426A8"/>
    <w:rsid w:val="004432F0"/>
    <w:rsid w:val="00443580"/>
    <w:rsid w:val="00444D73"/>
    <w:rsid w:val="00444D92"/>
    <w:rsid w:val="00445AE0"/>
    <w:rsid w:val="004461AD"/>
    <w:rsid w:val="004472B6"/>
    <w:rsid w:val="00447ADD"/>
    <w:rsid w:val="004511EE"/>
    <w:rsid w:val="00451B87"/>
    <w:rsid w:val="00451FAA"/>
    <w:rsid w:val="004520E1"/>
    <w:rsid w:val="00452356"/>
    <w:rsid w:val="004525FE"/>
    <w:rsid w:val="00455550"/>
    <w:rsid w:val="0045559E"/>
    <w:rsid w:val="00455C13"/>
    <w:rsid w:val="00456941"/>
    <w:rsid w:val="0045744A"/>
    <w:rsid w:val="004576A6"/>
    <w:rsid w:val="0046034E"/>
    <w:rsid w:val="00460F1D"/>
    <w:rsid w:val="00461CC3"/>
    <w:rsid w:val="004630DB"/>
    <w:rsid w:val="0046311E"/>
    <w:rsid w:val="004650E0"/>
    <w:rsid w:val="00465261"/>
    <w:rsid w:val="00466015"/>
    <w:rsid w:val="00467082"/>
    <w:rsid w:val="00467423"/>
    <w:rsid w:val="00467E81"/>
    <w:rsid w:val="0047011A"/>
    <w:rsid w:val="00470606"/>
    <w:rsid w:val="00470B2B"/>
    <w:rsid w:val="00470F5B"/>
    <w:rsid w:val="0047149A"/>
    <w:rsid w:val="004717FA"/>
    <w:rsid w:val="00471929"/>
    <w:rsid w:val="004720AF"/>
    <w:rsid w:val="004734AB"/>
    <w:rsid w:val="00475396"/>
    <w:rsid w:val="0047573A"/>
    <w:rsid w:val="00480699"/>
    <w:rsid w:val="00480A05"/>
    <w:rsid w:val="004817EE"/>
    <w:rsid w:val="00484966"/>
    <w:rsid w:val="004852B6"/>
    <w:rsid w:val="00485531"/>
    <w:rsid w:val="004858FD"/>
    <w:rsid w:val="00485D6D"/>
    <w:rsid w:val="0048758A"/>
    <w:rsid w:val="004903D8"/>
    <w:rsid w:val="004911A1"/>
    <w:rsid w:val="00491230"/>
    <w:rsid w:val="00491EE6"/>
    <w:rsid w:val="00492020"/>
    <w:rsid w:val="004925C4"/>
    <w:rsid w:val="0049260D"/>
    <w:rsid w:val="00492E8F"/>
    <w:rsid w:val="00493A38"/>
    <w:rsid w:val="004959EF"/>
    <w:rsid w:val="00496316"/>
    <w:rsid w:val="00497047"/>
    <w:rsid w:val="00497C7D"/>
    <w:rsid w:val="004A2340"/>
    <w:rsid w:val="004A23BB"/>
    <w:rsid w:val="004A3C65"/>
    <w:rsid w:val="004A4FA0"/>
    <w:rsid w:val="004A5A96"/>
    <w:rsid w:val="004A5BE7"/>
    <w:rsid w:val="004A5CC2"/>
    <w:rsid w:val="004A61E3"/>
    <w:rsid w:val="004A6AC6"/>
    <w:rsid w:val="004B04CA"/>
    <w:rsid w:val="004B153B"/>
    <w:rsid w:val="004B1780"/>
    <w:rsid w:val="004B19D8"/>
    <w:rsid w:val="004B1B02"/>
    <w:rsid w:val="004B2008"/>
    <w:rsid w:val="004B2A06"/>
    <w:rsid w:val="004B2DCE"/>
    <w:rsid w:val="004B31D3"/>
    <w:rsid w:val="004B4842"/>
    <w:rsid w:val="004B5363"/>
    <w:rsid w:val="004B5FAE"/>
    <w:rsid w:val="004B7320"/>
    <w:rsid w:val="004C05D8"/>
    <w:rsid w:val="004C11DE"/>
    <w:rsid w:val="004C23A2"/>
    <w:rsid w:val="004C26FE"/>
    <w:rsid w:val="004C27F8"/>
    <w:rsid w:val="004C44DC"/>
    <w:rsid w:val="004C4762"/>
    <w:rsid w:val="004C58EC"/>
    <w:rsid w:val="004C6172"/>
    <w:rsid w:val="004C7257"/>
    <w:rsid w:val="004D13C0"/>
    <w:rsid w:val="004D1B2A"/>
    <w:rsid w:val="004D1DC3"/>
    <w:rsid w:val="004D1DF4"/>
    <w:rsid w:val="004D21A0"/>
    <w:rsid w:val="004D2480"/>
    <w:rsid w:val="004D30D0"/>
    <w:rsid w:val="004D39C5"/>
    <w:rsid w:val="004D4F60"/>
    <w:rsid w:val="004D641D"/>
    <w:rsid w:val="004D6524"/>
    <w:rsid w:val="004D7459"/>
    <w:rsid w:val="004D77A2"/>
    <w:rsid w:val="004D78F2"/>
    <w:rsid w:val="004D7B16"/>
    <w:rsid w:val="004E088D"/>
    <w:rsid w:val="004E1BE2"/>
    <w:rsid w:val="004E1FCA"/>
    <w:rsid w:val="004E4329"/>
    <w:rsid w:val="004E656B"/>
    <w:rsid w:val="004E6C39"/>
    <w:rsid w:val="004E7679"/>
    <w:rsid w:val="004E78EF"/>
    <w:rsid w:val="004F16FC"/>
    <w:rsid w:val="004F1BA8"/>
    <w:rsid w:val="004F3256"/>
    <w:rsid w:val="004F52A9"/>
    <w:rsid w:val="004F6321"/>
    <w:rsid w:val="004F78B9"/>
    <w:rsid w:val="005019A0"/>
    <w:rsid w:val="00503CC6"/>
    <w:rsid w:val="00504B11"/>
    <w:rsid w:val="00504F5E"/>
    <w:rsid w:val="00505A1E"/>
    <w:rsid w:val="005066DC"/>
    <w:rsid w:val="00506D6C"/>
    <w:rsid w:val="00507B8D"/>
    <w:rsid w:val="00510D19"/>
    <w:rsid w:val="00512DE3"/>
    <w:rsid w:val="00513107"/>
    <w:rsid w:val="00513E02"/>
    <w:rsid w:val="0051419A"/>
    <w:rsid w:val="0051532B"/>
    <w:rsid w:val="00515730"/>
    <w:rsid w:val="00515CB0"/>
    <w:rsid w:val="00515F3B"/>
    <w:rsid w:val="005161B3"/>
    <w:rsid w:val="00520A88"/>
    <w:rsid w:val="00520FD8"/>
    <w:rsid w:val="00521099"/>
    <w:rsid w:val="0052448F"/>
    <w:rsid w:val="00525965"/>
    <w:rsid w:val="00525B6F"/>
    <w:rsid w:val="005261EC"/>
    <w:rsid w:val="00526B44"/>
    <w:rsid w:val="0052740E"/>
    <w:rsid w:val="00527913"/>
    <w:rsid w:val="0053062B"/>
    <w:rsid w:val="0053075A"/>
    <w:rsid w:val="005318BD"/>
    <w:rsid w:val="00531ED7"/>
    <w:rsid w:val="005329A2"/>
    <w:rsid w:val="005353E0"/>
    <w:rsid w:val="0053576B"/>
    <w:rsid w:val="0053582E"/>
    <w:rsid w:val="005359F8"/>
    <w:rsid w:val="00536B32"/>
    <w:rsid w:val="005373F5"/>
    <w:rsid w:val="00540045"/>
    <w:rsid w:val="00541D38"/>
    <w:rsid w:val="00543109"/>
    <w:rsid w:val="0054345C"/>
    <w:rsid w:val="0054449C"/>
    <w:rsid w:val="005458FE"/>
    <w:rsid w:val="00545956"/>
    <w:rsid w:val="00546D01"/>
    <w:rsid w:val="00546E52"/>
    <w:rsid w:val="00547563"/>
    <w:rsid w:val="005476A9"/>
    <w:rsid w:val="00547C7C"/>
    <w:rsid w:val="00550833"/>
    <w:rsid w:val="00550A82"/>
    <w:rsid w:val="00552473"/>
    <w:rsid w:val="005526E0"/>
    <w:rsid w:val="00553242"/>
    <w:rsid w:val="00553F49"/>
    <w:rsid w:val="00554031"/>
    <w:rsid w:val="0055438D"/>
    <w:rsid w:val="00554CF5"/>
    <w:rsid w:val="005554E3"/>
    <w:rsid w:val="00555828"/>
    <w:rsid w:val="00555A96"/>
    <w:rsid w:val="00555D45"/>
    <w:rsid w:val="00556F77"/>
    <w:rsid w:val="0055701A"/>
    <w:rsid w:val="00557F84"/>
    <w:rsid w:val="005613D8"/>
    <w:rsid w:val="00561586"/>
    <w:rsid w:val="00561AA5"/>
    <w:rsid w:val="00561BFF"/>
    <w:rsid w:val="00562250"/>
    <w:rsid w:val="00564AA4"/>
    <w:rsid w:val="00565140"/>
    <w:rsid w:val="00565DB2"/>
    <w:rsid w:val="00565F6F"/>
    <w:rsid w:val="00565F95"/>
    <w:rsid w:val="0056623A"/>
    <w:rsid w:val="00567592"/>
    <w:rsid w:val="00567CC6"/>
    <w:rsid w:val="00567E26"/>
    <w:rsid w:val="00571165"/>
    <w:rsid w:val="005726A8"/>
    <w:rsid w:val="00572BC5"/>
    <w:rsid w:val="00572F28"/>
    <w:rsid w:val="00573644"/>
    <w:rsid w:val="005736DF"/>
    <w:rsid w:val="005741E0"/>
    <w:rsid w:val="00574383"/>
    <w:rsid w:val="00574ED6"/>
    <w:rsid w:val="0057506B"/>
    <w:rsid w:val="00575AF9"/>
    <w:rsid w:val="00576176"/>
    <w:rsid w:val="005767B7"/>
    <w:rsid w:val="005767F5"/>
    <w:rsid w:val="005768A7"/>
    <w:rsid w:val="005772FB"/>
    <w:rsid w:val="00577A90"/>
    <w:rsid w:val="00582631"/>
    <w:rsid w:val="00583661"/>
    <w:rsid w:val="00583DF5"/>
    <w:rsid w:val="0058410B"/>
    <w:rsid w:val="00586776"/>
    <w:rsid w:val="00586842"/>
    <w:rsid w:val="005868AA"/>
    <w:rsid w:val="005871AB"/>
    <w:rsid w:val="00587605"/>
    <w:rsid w:val="00587766"/>
    <w:rsid w:val="00587F75"/>
    <w:rsid w:val="00590ECE"/>
    <w:rsid w:val="00591500"/>
    <w:rsid w:val="00592AC9"/>
    <w:rsid w:val="00592D3F"/>
    <w:rsid w:val="00595017"/>
    <w:rsid w:val="005951DB"/>
    <w:rsid w:val="00595823"/>
    <w:rsid w:val="00595EFD"/>
    <w:rsid w:val="00596E3F"/>
    <w:rsid w:val="0059750E"/>
    <w:rsid w:val="00597E5A"/>
    <w:rsid w:val="005A0510"/>
    <w:rsid w:val="005A1DBB"/>
    <w:rsid w:val="005A27C1"/>
    <w:rsid w:val="005A3223"/>
    <w:rsid w:val="005A326F"/>
    <w:rsid w:val="005A35BF"/>
    <w:rsid w:val="005A3FF5"/>
    <w:rsid w:val="005A4D8B"/>
    <w:rsid w:val="005A5D9F"/>
    <w:rsid w:val="005A6B86"/>
    <w:rsid w:val="005A6F13"/>
    <w:rsid w:val="005A7089"/>
    <w:rsid w:val="005A7361"/>
    <w:rsid w:val="005B14EB"/>
    <w:rsid w:val="005B1E7A"/>
    <w:rsid w:val="005B28A2"/>
    <w:rsid w:val="005B3D86"/>
    <w:rsid w:val="005B43EC"/>
    <w:rsid w:val="005B6205"/>
    <w:rsid w:val="005B6EDA"/>
    <w:rsid w:val="005C0DDC"/>
    <w:rsid w:val="005C0F7D"/>
    <w:rsid w:val="005C3154"/>
    <w:rsid w:val="005C3165"/>
    <w:rsid w:val="005C374A"/>
    <w:rsid w:val="005C3ADE"/>
    <w:rsid w:val="005C3D3A"/>
    <w:rsid w:val="005C4A1E"/>
    <w:rsid w:val="005C6960"/>
    <w:rsid w:val="005C77F2"/>
    <w:rsid w:val="005C7995"/>
    <w:rsid w:val="005D06A5"/>
    <w:rsid w:val="005D06CF"/>
    <w:rsid w:val="005D257B"/>
    <w:rsid w:val="005D3EB0"/>
    <w:rsid w:val="005D3EC5"/>
    <w:rsid w:val="005D51AE"/>
    <w:rsid w:val="005D54BC"/>
    <w:rsid w:val="005D6192"/>
    <w:rsid w:val="005E0264"/>
    <w:rsid w:val="005E05C9"/>
    <w:rsid w:val="005E0AD9"/>
    <w:rsid w:val="005E0CF5"/>
    <w:rsid w:val="005E1E22"/>
    <w:rsid w:val="005E2612"/>
    <w:rsid w:val="005E41E0"/>
    <w:rsid w:val="005E5419"/>
    <w:rsid w:val="005E5DD4"/>
    <w:rsid w:val="005E6054"/>
    <w:rsid w:val="005E76BC"/>
    <w:rsid w:val="005E7970"/>
    <w:rsid w:val="005F1836"/>
    <w:rsid w:val="005F29B9"/>
    <w:rsid w:val="005F3986"/>
    <w:rsid w:val="005F40C8"/>
    <w:rsid w:val="005F4159"/>
    <w:rsid w:val="005F440A"/>
    <w:rsid w:val="005F4BFC"/>
    <w:rsid w:val="005F5FA9"/>
    <w:rsid w:val="005F7B86"/>
    <w:rsid w:val="00600AD1"/>
    <w:rsid w:val="00601508"/>
    <w:rsid w:val="0060300A"/>
    <w:rsid w:val="00603C60"/>
    <w:rsid w:val="00605253"/>
    <w:rsid w:val="00610426"/>
    <w:rsid w:val="0061061C"/>
    <w:rsid w:val="00611E72"/>
    <w:rsid w:val="00611EF9"/>
    <w:rsid w:val="00614949"/>
    <w:rsid w:val="00614E1C"/>
    <w:rsid w:val="00615153"/>
    <w:rsid w:val="0061515B"/>
    <w:rsid w:val="0061587C"/>
    <w:rsid w:val="006172D5"/>
    <w:rsid w:val="00620712"/>
    <w:rsid w:val="00620B91"/>
    <w:rsid w:val="00621066"/>
    <w:rsid w:val="00621E67"/>
    <w:rsid w:val="00622FE3"/>
    <w:rsid w:val="00623D21"/>
    <w:rsid w:val="006245AD"/>
    <w:rsid w:val="006246A9"/>
    <w:rsid w:val="00624F8A"/>
    <w:rsid w:val="0062500C"/>
    <w:rsid w:val="00625435"/>
    <w:rsid w:val="006265F3"/>
    <w:rsid w:val="0063039A"/>
    <w:rsid w:val="006307CB"/>
    <w:rsid w:val="00632A33"/>
    <w:rsid w:val="00633681"/>
    <w:rsid w:val="00634B99"/>
    <w:rsid w:val="0063595A"/>
    <w:rsid w:val="00635FB0"/>
    <w:rsid w:val="0063683A"/>
    <w:rsid w:val="00636932"/>
    <w:rsid w:val="00636EFE"/>
    <w:rsid w:val="0064188E"/>
    <w:rsid w:val="00641D22"/>
    <w:rsid w:val="00641DF7"/>
    <w:rsid w:val="00641FCF"/>
    <w:rsid w:val="00643F0E"/>
    <w:rsid w:val="00644A68"/>
    <w:rsid w:val="0064750F"/>
    <w:rsid w:val="00650213"/>
    <w:rsid w:val="00650FD0"/>
    <w:rsid w:val="00653102"/>
    <w:rsid w:val="00653200"/>
    <w:rsid w:val="00653578"/>
    <w:rsid w:val="006550A7"/>
    <w:rsid w:val="00655584"/>
    <w:rsid w:val="00655F1E"/>
    <w:rsid w:val="00656CAE"/>
    <w:rsid w:val="006573E8"/>
    <w:rsid w:val="00657DFD"/>
    <w:rsid w:val="006604F8"/>
    <w:rsid w:val="0066061E"/>
    <w:rsid w:val="0066073E"/>
    <w:rsid w:val="00660DC1"/>
    <w:rsid w:val="00660F86"/>
    <w:rsid w:val="00661EDB"/>
    <w:rsid w:val="00662B59"/>
    <w:rsid w:val="00662C56"/>
    <w:rsid w:val="00664BD9"/>
    <w:rsid w:val="006660F6"/>
    <w:rsid w:val="00666D4A"/>
    <w:rsid w:val="0066760D"/>
    <w:rsid w:val="00667960"/>
    <w:rsid w:val="00670274"/>
    <w:rsid w:val="0067085A"/>
    <w:rsid w:val="00671700"/>
    <w:rsid w:val="00671886"/>
    <w:rsid w:val="00672003"/>
    <w:rsid w:val="00672696"/>
    <w:rsid w:val="00673476"/>
    <w:rsid w:val="006734E4"/>
    <w:rsid w:val="00674535"/>
    <w:rsid w:val="00674D40"/>
    <w:rsid w:val="0067532B"/>
    <w:rsid w:val="00675735"/>
    <w:rsid w:val="00675BA8"/>
    <w:rsid w:val="00676130"/>
    <w:rsid w:val="00676820"/>
    <w:rsid w:val="00680197"/>
    <w:rsid w:val="0068061E"/>
    <w:rsid w:val="00680AB5"/>
    <w:rsid w:val="00681440"/>
    <w:rsid w:val="00684819"/>
    <w:rsid w:val="006873AA"/>
    <w:rsid w:val="00687EBE"/>
    <w:rsid w:val="0069109C"/>
    <w:rsid w:val="00691749"/>
    <w:rsid w:val="006921B8"/>
    <w:rsid w:val="00694B49"/>
    <w:rsid w:val="00694F21"/>
    <w:rsid w:val="00695099"/>
    <w:rsid w:val="00697FD0"/>
    <w:rsid w:val="006A3188"/>
    <w:rsid w:val="006A33C6"/>
    <w:rsid w:val="006A38EA"/>
    <w:rsid w:val="006A3BFF"/>
    <w:rsid w:val="006A45BD"/>
    <w:rsid w:val="006A45E0"/>
    <w:rsid w:val="006A4CBB"/>
    <w:rsid w:val="006A5F5D"/>
    <w:rsid w:val="006A64FA"/>
    <w:rsid w:val="006B2105"/>
    <w:rsid w:val="006B3532"/>
    <w:rsid w:val="006B3A96"/>
    <w:rsid w:val="006B44B9"/>
    <w:rsid w:val="006B511C"/>
    <w:rsid w:val="006B5CD3"/>
    <w:rsid w:val="006B62D0"/>
    <w:rsid w:val="006B65A0"/>
    <w:rsid w:val="006B6EE6"/>
    <w:rsid w:val="006C17D8"/>
    <w:rsid w:val="006C1A35"/>
    <w:rsid w:val="006C2DC1"/>
    <w:rsid w:val="006C3581"/>
    <w:rsid w:val="006C3A08"/>
    <w:rsid w:val="006C4321"/>
    <w:rsid w:val="006C67F2"/>
    <w:rsid w:val="006C7296"/>
    <w:rsid w:val="006D04A2"/>
    <w:rsid w:val="006D0ECF"/>
    <w:rsid w:val="006D133E"/>
    <w:rsid w:val="006D1A48"/>
    <w:rsid w:val="006D3AD0"/>
    <w:rsid w:val="006D3BA4"/>
    <w:rsid w:val="006D50D8"/>
    <w:rsid w:val="006D524B"/>
    <w:rsid w:val="006D56C3"/>
    <w:rsid w:val="006D5D35"/>
    <w:rsid w:val="006D6CAD"/>
    <w:rsid w:val="006D708F"/>
    <w:rsid w:val="006E17F0"/>
    <w:rsid w:val="006E28AE"/>
    <w:rsid w:val="006E303F"/>
    <w:rsid w:val="006E3905"/>
    <w:rsid w:val="006E460F"/>
    <w:rsid w:val="006E468E"/>
    <w:rsid w:val="006E4A79"/>
    <w:rsid w:val="006E4C8A"/>
    <w:rsid w:val="006E4CF7"/>
    <w:rsid w:val="006E537B"/>
    <w:rsid w:val="006E7689"/>
    <w:rsid w:val="006E7C8E"/>
    <w:rsid w:val="006E7D28"/>
    <w:rsid w:val="006F0AAB"/>
    <w:rsid w:val="006F0EB7"/>
    <w:rsid w:val="006F187D"/>
    <w:rsid w:val="006F1B36"/>
    <w:rsid w:val="006F243C"/>
    <w:rsid w:val="006F2917"/>
    <w:rsid w:val="006F2FE7"/>
    <w:rsid w:val="006F3101"/>
    <w:rsid w:val="006F5A21"/>
    <w:rsid w:val="006F5CAB"/>
    <w:rsid w:val="006F6183"/>
    <w:rsid w:val="006F6B96"/>
    <w:rsid w:val="006F6FFD"/>
    <w:rsid w:val="006F74BD"/>
    <w:rsid w:val="00700A88"/>
    <w:rsid w:val="00700B6E"/>
    <w:rsid w:val="0070127E"/>
    <w:rsid w:val="00701488"/>
    <w:rsid w:val="0070186A"/>
    <w:rsid w:val="0070283D"/>
    <w:rsid w:val="00703440"/>
    <w:rsid w:val="00703668"/>
    <w:rsid w:val="007044E8"/>
    <w:rsid w:val="00704A86"/>
    <w:rsid w:val="0070747D"/>
    <w:rsid w:val="007075B7"/>
    <w:rsid w:val="00707880"/>
    <w:rsid w:val="007078AE"/>
    <w:rsid w:val="0071020E"/>
    <w:rsid w:val="00710D30"/>
    <w:rsid w:val="00711A46"/>
    <w:rsid w:val="00712BC6"/>
    <w:rsid w:val="00716E8C"/>
    <w:rsid w:val="00716EF2"/>
    <w:rsid w:val="00720949"/>
    <w:rsid w:val="00721B88"/>
    <w:rsid w:val="00721E02"/>
    <w:rsid w:val="0072264A"/>
    <w:rsid w:val="00722C62"/>
    <w:rsid w:val="007247FF"/>
    <w:rsid w:val="00725EFA"/>
    <w:rsid w:val="00725F22"/>
    <w:rsid w:val="00727EEC"/>
    <w:rsid w:val="00730774"/>
    <w:rsid w:val="00731035"/>
    <w:rsid w:val="007326DA"/>
    <w:rsid w:val="00733BE3"/>
    <w:rsid w:val="0073726E"/>
    <w:rsid w:val="0073729E"/>
    <w:rsid w:val="007375EF"/>
    <w:rsid w:val="00737860"/>
    <w:rsid w:val="00737B51"/>
    <w:rsid w:val="00740A01"/>
    <w:rsid w:val="00740EC7"/>
    <w:rsid w:val="00741E58"/>
    <w:rsid w:val="00742306"/>
    <w:rsid w:val="007428BE"/>
    <w:rsid w:val="00744249"/>
    <w:rsid w:val="0074463D"/>
    <w:rsid w:val="00745C51"/>
    <w:rsid w:val="0074669C"/>
    <w:rsid w:val="0074675D"/>
    <w:rsid w:val="00746EA2"/>
    <w:rsid w:val="00747E93"/>
    <w:rsid w:val="00747FA3"/>
    <w:rsid w:val="0075073E"/>
    <w:rsid w:val="00750FF1"/>
    <w:rsid w:val="007514C5"/>
    <w:rsid w:val="007527D5"/>
    <w:rsid w:val="00756866"/>
    <w:rsid w:val="00760001"/>
    <w:rsid w:val="007609CF"/>
    <w:rsid w:val="00763330"/>
    <w:rsid w:val="0076354E"/>
    <w:rsid w:val="00763A8F"/>
    <w:rsid w:val="00763B24"/>
    <w:rsid w:val="00763B27"/>
    <w:rsid w:val="00763CBA"/>
    <w:rsid w:val="00764704"/>
    <w:rsid w:val="00766AF9"/>
    <w:rsid w:val="00767E2B"/>
    <w:rsid w:val="00767F39"/>
    <w:rsid w:val="00770E40"/>
    <w:rsid w:val="00771AB8"/>
    <w:rsid w:val="00771F9F"/>
    <w:rsid w:val="007727AC"/>
    <w:rsid w:val="00772D97"/>
    <w:rsid w:val="00774625"/>
    <w:rsid w:val="00775216"/>
    <w:rsid w:val="00776619"/>
    <w:rsid w:val="00777F97"/>
    <w:rsid w:val="007810DD"/>
    <w:rsid w:val="007810FD"/>
    <w:rsid w:val="00782EA3"/>
    <w:rsid w:val="007833C3"/>
    <w:rsid w:val="00783DC2"/>
    <w:rsid w:val="00784742"/>
    <w:rsid w:val="00784A01"/>
    <w:rsid w:val="00785D90"/>
    <w:rsid w:val="00785EAE"/>
    <w:rsid w:val="00786B05"/>
    <w:rsid w:val="00786FFD"/>
    <w:rsid w:val="007918D0"/>
    <w:rsid w:val="00792700"/>
    <w:rsid w:val="00792F62"/>
    <w:rsid w:val="00793EB5"/>
    <w:rsid w:val="007949FC"/>
    <w:rsid w:val="007956F6"/>
    <w:rsid w:val="00795C9A"/>
    <w:rsid w:val="0079633C"/>
    <w:rsid w:val="00796EBF"/>
    <w:rsid w:val="00797A80"/>
    <w:rsid w:val="007A0DFB"/>
    <w:rsid w:val="007A13DF"/>
    <w:rsid w:val="007A2A34"/>
    <w:rsid w:val="007A2F6E"/>
    <w:rsid w:val="007A32B6"/>
    <w:rsid w:val="007A59FD"/>
    <w:rsid w:val="007A5A52"/>
    <w:rsid w:val="007A6A36"/>
    <w:rsid w:val="007B1557"/>
    <w:rsid w:val="007B1D0A"/>
    <w:rsid w:val="007B521A"/>
    <w:rsid w:val="007B5E40"/>
    <w:rsid w:val="007B5EB6"/>
    <w:rsid w:val="007B60BC"/>
    <w:rsid w:val="007B6176"/>
    <w:rsid w:val="007B64FB"/>
    <w:rsid w:val="007B67A0"/>
    <w:rsid w:val="007B68D7"/>
    <w:rsid w:val="007B735F"/>
    <w:rsid w:val="007B7FD5"/>
    <w:rsid w:val="007C249A"/>
    <w:rsid w:val="007C2DCC"/>
    <w:rsid w:val="007C3500"/>
    <w:rsid w:val="007C4650"/>
    <w:rsid w:val="007C484B"/>
    <w:rsid w:val="007C5E32"/>
    <w:rsid w:val="007D1A5F"/>
    <w:rsid w:val="007D1C30"/>
    <w:rsid w:val="007D1C3D"/>
    <w:rsid w:val="007D27BD"/>
    <w:rsid w:val="007D31FF"/>
    <w:rsid w:val="007D585D"/>
    <w:rsid w:val="007D59B7"/>
    <w:rsid w:val="007D7236"/>
    <w:rsid w:val="007D7898"/>
    <w:rsid w:val="007D798E"/>
    <w:rsid w:val="007E156F"/>
    <w:rsid w:val="007E162C"/>
    <w:rsid w:val="007E2CBC"/>
    <w:rsid w:val="007E2D95"/>
    <w:rsid w:val="007E4815"/>
    <w:rsid w:val="007E4E01"/>
    <w:rsid w:val="007F0083"/>
    <w:rsid w:val="007F013E"/>
    <w:rsid w:val="007F2C9F"/>
    <w:rsid w:val="007F2E1D"/>
    <w:rsid w:val="007F5C96"/>
    <w:rsid w:val="007F6471"/>
    <w:rsid w:val="007F72AB"/>
    <w:rsid w:val="007F7778"/>
    <w:rsid w:val="008006B1"/>
    <w:rsid w:val="00801F9B"/>
    <w:rsid w:val="00802617"/>
    <w:rsid w:val="00802B87"/>
    <w:rsid w:val="00803301"/>
    <w:rsid w:val="008044F5"/>
    <w:rsid w:val="008049BC"/>
    <w:rsid w:val="00810CE3"/>
    <w:rsid w:val="0081139D"/>
    <w:rsid w:val="008127BB"/>
    <w:rsid w:val="00814409"/>
    <w:rsid w:val="008147C6"/>
    <w:rsid w:val="008162C8"/>
    <w:rsid w:val="0081645C"/>
    <w:rsid w:val="00816812"/>
    <w:rsid w:val="008169E3"/>
    <w:rsid w:val="00816ECF"/>
    <w:rsid w:val="008178DA"/>
    <w:rsid w:val="008227C9"/>
    <w:rsid w:val="00822CCD"/>
    <w:rsid w:val="00823612"/>
    <w:rsid w:val="0082430B"/>
    <w:rsid w:val="008249F3"/>
    <w:rsid w:val="00825A83"/>
    <w:rsid w:val="00827A05"/>
    <w:rsid w:val="00827D10"/>
    <w:rsid w:val="00830B7C"/>
    <w:rsid w:val="00830D07"/>
    <w:rsid w:val="00830F50"/>
    <w:rsid w:val="008322F5"/>
    <w:rsid w:val="00832A95"/>
    <w:rsid w:val="0083549D"/>
    <w:rsid w:val="00836131"/>
    <w:rsid w:val="0083719A"/>
    <w:rsid w:val="00840535"/>
    <w:rsid w:val="00840E17"/>
    <w:rsid w:val="00841152"/>
    <w:rsid w:val="008423D0"/>
    <w:rsid w:val="00843DF7"/>
    <w:rsid w:val="00845466"/>
    <w:rsid w:val="008458AC"/>
    <w:rsid w:val="00845C08"/>
    <w:rsid w:val="00845C55"/>
    <w:rsid w:val="008460DD"/>
    <w:rsid w:val="008463E1"/>
    <w:rsid w:val="0084646F"/>
    <w:rsid w:val="0085042C"/>
    <w:rsid w:val="00851042"/>
    <w:rsid w:val="00851905"/>
    <w:rsid w:val="0085213A"/>
    <w:rsid w:val="00852328"/>
    <w:rsid w:val="00853CA8"/>
    <w:rsid w:val="00854DAB"/>
    <w:rsid w:val="00855C8E"/>
    <w:rsid w:val="0085626A"/>
    <w:rsid w:val="00856477"/>
    <w:rsid w:val="00857856"/>
    <w:rsid w:val="008604CB"/>
    <w:rsid w:val="00861ADB"/>
    <w:rsid w:val="00862433"/>
    <w:rsid w:val="00862E67"/>
    <w:rsid w:val="00864DB4"/>
    <w:rsid w:val="00865A5A"/>
    <w:rsid w:val="00865ECF"/>
    <w:rsid w:val="00867086"/>
    <w:rsid w:val="008709DB"/>
    <w:rsid w:val="00871894"/>
    <w:rsid w:val="008728E1"/>
    <w:rsid w:val="00874C08"/>
    <w:rsid w:val="00874F13"/>
    <w:rsid w:val="0087519C"/>
    <w:rsid w:val="00875C07"/>
    <w:rsid w:val="00876965"/>
    <w:rsid w:val="00876C73"/>
    <w:rsid w:val="00877794"/>
    <w:rsid w:val="0088165C"/>
    <w:rsid w:val="00882E5A"/>
    <w:rsid w:val="00884BA6"/>
    <w:rsid w:val="00885FF9"/>
    <w:rsid w:val="0089054C"/>
    <w:rsid w:val="0089096A"/>
    <w:rsid w:val="008909DA"/>
    <w:rsid w:val="00891F6E"/>
    <w:rsid w:val="00892BDB"/>
    <w:rsid w:val="008930A7"/>
    <w:rsid w:val="00893A98"/>
    <w:rsid w:val="00894D62"/>
    <w:rsid w:val="00896934"/>
    <w:rsid w:val="00896F61"/>
    <w:rsid w:val="008972B0"/>
    <w:rsid w:val="00897835"/>
    <w:rsid w:val="00897E43"/>
    <w:rsid w:val="008A04E1"/>
    <w:rsid w:val="008A085B"/>
    <w:rsid w:val="008A2134"/>
    <w:rsid w:val="008A2917"/>
    <w:rsid w:val="008A2AB2"/>
    <w:rsid w:val="008A38F3"/>
    <w:rsid w:val="008A3AC0"/>
    <w:rsid w:val="008A46E8"/>
    <w:rsid w:val="008A490F"/>
    <w:rsid w:val="008A5E3F"/>
    <w:rsid w:val="008A5E98"/>
    <w:rsid w:val="008A694D"/>
    <w:rsid w:val="008A780B"/>
    <w:rsid w:val="008B19F0"/>
    <w:rsid w:val="008B26D5"/>
    <w:rsid w:val="008B29FF"/>
    <w:rsid w:val="008B2E27"/>
    <w:rsid w:val="008B3B79"/>
    <w:rsid w:val="008B3F28"/>
    <w:rsid w:val="008B5A4E"/>
    <w:rsid w:val="008B7836"/>
    <w:rsid w:val="008C0303"/>
    <w:rsid w:val="008C0459"/>
    <w:rsid w:val="008C064B"/>
    <w:rsid w:val="008C0986"/>
    <w:rsid w:val="008C1BB3"/>
    <w:rsid w:val="008C1CF9"/>
    <w:rsid w:val="008C2E66"/>
    <w:rsid w:val="008C4388"/>
    <w:rsid w:val="008C47FF"/>
    <w:rsid w:val="008C4C32"/>
    <w:rsid w:val="008C5356"/>
    <w:rsid w:val="008C6A12"/>
    <w:rsid w:val="008C76D6"/>
    <w:rsid w:val="008D052A"/>
    <w:rsid w:val="008D0D81"/>
    <w:rsid w:val="008D1251"/>
    <w:rsid w:val="008D13FE"/>
    <w:rsid w:val="008D1792"/>
    <w:rsid w:val="008D396B"/>
    <w:rsid w:val="008D3ADF"/>
    <w:rsid w:val="008D3E94"/>
    <w:rsid w:val="008D5EF9"/>
    <w:rsid w:val="008D72F9"/>
    <w:rsid w:val="008D7330"/>
    <w:rsid w:val="008D7B7C"/>
    <w:rsid w:val="008D7BB9"/>
    <w:rsid w:val="008E06A6"/>
    <w:rsid w:val="008E0760"/>
    <w:rsid w:val="008E1914"/>
    <w:rsid w:val="008E1E32"/>
    <w:rsid w:val="008E1F4D"/>
    <w:rsid w:val="008E345F"/>
    <w:rsid w:val="008E3C4D"/>
    <w:rsid w:val="008E54F8"/>
    <w:rsid w:val="008E56C8"/>
    <w:rsid w:val="008E5A36"/>
    <w:rsid w:val="008E6244"/>
    <w:rsid w:val="008E6D86"/>
    <w:rsid w:val="008E6FE8"/>
    <w:rsid w:val="008E7C98"/>
    <w:rsid w:val="008F0883"/>
    <w:rsid w:val="008F1AA0"/>
    <w:rsid w:val="008F28EC"/>
    <w:rsid w:val="008F2E79"/>
    <w:rsid w:val="008F3EF6"/>
    <w:rsid w:val="008F68AC"/>
    <w:rsid w:val="00900815"/>
    <w:rsid w:val="00900A69"/>
    <w:rsid w:val="0090498B"/>
    <w:rsid w:val="009054A9"/>
    <w:rsid w:val="00906C85"/>
    <w:rsid w:val="00907D01"/>
    <w:rsid w:val="0091010C"/>
    <w:rsid w:val="009121D1"/>
    <w:rsid w:val="00913AC5"/>
    <w:rsid w:val="00915020"/>
    <w:rsid w:val="0091528E"/>
    <w:rsid w:val="00915768"/>
    <w:rsid w:val="00915EB5"/>
    <w:rsid w:val="0091680C"/>
    <w:rsid w:val="0092068A"/>
    <w:rsid w:val="0092081B"/>
    <w:rsid w:val="00920838"/>
    <w:rsid w:val="009213BD"/>
    <w:rsid w:val="00922444"/>
    <w:rsid w:val="00923273"/>
    <w:rsid w:val="00923C4C"/>
    <w:rsid w:val="0092409A"/>
    <w:rsid w:val="0092481A"/>
    <w:rsid w:val="00924D17"/>
    <w:rsid w:val="00925183"/>
    <w:rsid w:val="0092568E"/>
    <w:rsid w:val="00925E2A"/>
    <w:rsid w:val="00926216"/>
    <w:rsid w:val="0092675E"/>
    <w:rsid w:val="009269E7"/>
    <w:rsid w:val="00926E02"/>
    <w:rsid w:val="00926FBD"/>
    <w:rsid w:val="00926FCE"/>
    <w:rsid w:val="00927289"/>
    <w:rsid w:val="0093325F"/>
    <w:rsid w:val="00933529"/>
    <w:rsid w:val="009336D6"/>
    <w:rsid w:val="00934638"/>
    <w:rsid w:val="009355E7"/>
    <w:rsid w:val="00936D10"/>
    <w:rsid w:val="00937447"/>
    <w:rsid w:val="0094075F"/>
    <w:rsid w:val="009415E3"/>
    <w:rsid w:val="009428B9"/>
    <w:rsid w:val="00942B49"/>
    <w:rsid w:val="00943528"/>
    <w:rsid w:val="0094412C"/>
    <w:rsid w:val="00945D56"/>
    <w:rsid w:val="00945FA5"/>
    <w:rsid w:val="0094684C"/>
    <w:rsid w:val="009502AD"/>
    <w:rsid w:val="009509D2"/>
    <w:rsid w:val="0095144D"/>
    <w:rsid w:val="00951506"/>
    <w:rsid w:val="00951C40"/>
    <w:rsid w:val="009525C9"/>
    <w:rsid w:val="009535CA"/>
    <w:rsid w:val="009535F1"/>
    <w:rsid w:val="00954A48"/>
    <w:rsid w:val="00954AB9"/>
    <w:rsid w:val="0095536B"/>
    <w:rsid w:val="00956016"/>
    <w:rsid w:val="009560FA"/>
    <w:rsid w:val="00960714"/>
    <w:rsid w:val="009609EF"/>
    <w:rsid w:val="00960C4B"/>
    <w:rsid w:val="00960F4E"/>
    <w:rsid w:val="00961545"/>
    <w:rsid w:val="0096177B"/>
    <w:rsid w:val="00961D83"/>
    <w:rsid w:val="00963366"/>
    <w:rsid w:val="009636D6"/>
    <w:rsid w:val="00964F1C"/>
    <w:rsid w:val="00965CE4"/>
    <w:rsid w:val="00966535"/>
    <w:rsid w:val="009668CC"/>
    <w:rsid w:val="009668D8"/>
    <w:rsid w:val="00966A14"/>
    <w:rsid w:val="00966E20"/>
    <w:rsid w:val="009677C9"/>
    <w:rsid w:val="00967D08"/>
    <w:rsid w:val="009700B0"/>
    <w:rsid w:val="009707E7"/>
    <w:rsid w:val="00972E93"/>
    <w:rsid w:val="00974991"/>
    <w:rsid w:val="00974D3B"/>
    <w:rsid w:val="00977891"/>
    <w:rsid w:val="0098028C"/>
    <w:rsid w:val="009802E0"/>
    <w:rsid w:val="0098177C"/>
    <w:rsid w:val="00982A58"/>
    <w:rsid w:val="009838EB"/>
    <w:rsid w:val="009879B9"/>
    <w:rsid w:val="009905B6"/>
    <w:rsid w:val="00991333"/>
    <w:rsid w:val="00991D3F"/>
    <w:rsid w:val="009937D3"/>
    <w:rsid w:val="009951DE"/>
    <w:rsid w:val="009956EB"/>
    <w:rsid w:val="009957FE"/>
    <w:rsid w:val="00995D9B"/>
    <w:rsid w:val="00996A02"/>
    <w:rsid w:val="00996CE7"/>
    <w:rsid w:val="009A0316"/>
    <w:rsid w:val="009A11C0"/>
    <w:rsid w:val="009A2528"/>
    <w:rsid w:val="009A44D8"/>
    <w:rsid w:val="009A456B"/>
    <w:rsid w:val="009A458B"/>
    <w:rsid w:val="009A5160"/>
    <w:rsid w:val="009A5D06"/>
    <w:rsid w:val="009A704D"/>
    <w:rsid w:val="009A7179"/>
    <w:rsid w:val="009A7BE3"/>
    <w:rsid w:val="009B0314"/>
    <w:rsid w:val="009B0AEE"/>
    <w:rsid w:val="009B0DFA"/>
    <w:rsid w:val="009B1113"/>
    <w:rsid w:val="009B11D1"/>
    <w:rsid w:val="009B1FD0"/>
    <w:rsid w:val="009B35C8"/>
    <w:rsid w:val="009B39BF"/>
    <w:rsid w:val="009B7332"/>
    <w:rsid w:val="009C126E"/>
    <w:rsid w:val="009C1E1E"/>
    <w:rsid w:val="009C2F33"/>
    <w:rsid w:val="009C3137"/>
    <w:rsid w:val="009C452D"/>
    <w:rsid w:val="009C4BB6"/>
    <w:rsid w:val="009C672F"/>
    <w:rsid w:val="009C6BBC"/>
    <w:rsid w:val="009C75FE"/>
    <w:rsid w:val="009D17F1"/>
    <w:rsid w:val="009D1A7C"/>
    <w:rsid w:val="009D2601"/>
    <w:rsid w:val="009D3027"/>
    <w:rsid w:val="009D396E"/>
    <w:rsid w:val="009D3FE0"/>
    <w:rsid w:val="009D4373"/>
    <w:rsid w:val="009D464A"/>
    <w:rsid w:val="009D49C6"/>
    <w:rsid w:val="009D514C"/>
    <w:rsid w:val="009D57ED"/>
    <w:rsid w:val="009D5DE2"/>
    <w:rsid w:val="009D73CE"/>
    <w:rsid w:val="009D7938"/>
    <w:rsid w:val="009E1513"/>
    <w:rsid w:val="009E3930"/>
    <w:rsid w:val="009E462D"/>
    <w:rsid w:val="009E4C1F"/>
    <w:rsid w:val="009E737B"/>
    <w:rsid w:val="009F0545"/>
    <w:rsid w:val="009F0B9C"/>
    <w:rsid w:val="009F1499"/>
    <w:rsid w:val="009F18EE"/>
    <w:rsid w:val="009F22D6"/>
    <w:rsid w:val="009F3BA8"/>
    <w:rsid w:val="009F577C"/>
    <w:rsid w:val="009F5E6F"/>
    <w:rsid w:val="009F6F40"/>
    <w:rsid w:val="009F6F85"/>
    <w:rsid w:val="00A00269"/>
    <w:rsid w:val="00A005C9"/>
    <w:rsid w:val="00A029FB"/>
    <w:rsid w:val="00A03E32"/>
    <w:rsid w:val="00A043CB"/>
    <w:rsid w:val="00A048AD"/>
    <w:rsid w:val="00A05AD5"/>
    <w:rsid w:val="00A0757A"/>
    <w:rsid w:val="00A07DEE"/>
    <w:rsid w:val="00A10E30"/>
    <w:rsid w:val="00A1402A"/>
    <w:rsid w:val="00A14489"/>
    <w:rsid w:val="00A1506F"/>
    <w:rsid w:val="00A15F0C"/>
    <w:rsid w:val="00A169A9"/>
    <w:rsid w:val="00A169E8"/>
    <w:rsid w:val="00A16FA6"/>
    <w:rsid w:val="00A1774F"/>
    <w:rsid w:val="00A20520"/>
    <w:rsid w:val="00A20BBB"/>
    <w:rsid w:val="00A21926"/>
    <w:rsid w:val="00A2257E"/>
    <w:rsid w:val="00A22698"/>
    <w:rsid w:val="00A23749"/>
    <w:rsid w:val="00A23752"/>
    <w:rsid w:val="00A2383C"/>
    <w:rsid w:val="00A24419"/>
    <w:rsid w:val="00A251AF"/>
    <w:rsid w:val="00A25AE3"/>
    <w:rsid w:val="00A25C3A"/>
    <w:rsid w:val="00A262EF"/>
    <w:rsid w:val="00A277E8"/>
    <w:rsid w:val="00A3114A"/>
    <w:rsid w:val="00A3156C"/>
    <w:rsid w:val="00A3175B"/>
    <w:rsid w:val="00A33D41"/>
    <w:rsid w:val="00A3460E"/>
    <w:rsid w:val="00A3583F"/>
    <w:rsid w:val="00A37093"/>
    <w:rsid w:val="00A400C6"/>
    <w:rsid w:val="00A41DAB"/>
    <w:rsid w:val="00A41E85"/>
    <w:rsid w:val="00A4339C"/>
    <w:rsid w:val="00A44361"/>
    <w:rsid w:val="00A44BC0"/>
    <w:rsid w:val="00A45B93"/>
    <w:rsid w:val="00A4733A"/>
    <w:rsid w:val="00A503A9"/>
    <w:rsid w:val="00A5138D"/>
    <w:rsid w:val="00A51433"/>
    <w:rsid w:val="00A517A2"/>
    <w:rsid w:val="00A52D23"/>
    <w:rsid w:val="00A53AEF"/>
    <w:rsid w:val="00A54190"/>
    <w:rsid w:val="00A54C14"/>
    <w:rsid w:val="00A55E21"/>
    <w:rsid w:val="00A565E6"/>
    <w:rsid w:val="00A60285"/>
    <w:rsid w:val="00A615AD"/>
    <w:rsid w:val="00A618A6"/>
    <w:rsid w:val="00A62BAE"/>
    <w:rsid w:val="00A643DE"/>
    <w:rsid w:val="00A6459C"/>
    <w:rsid w:val="00A65593"/>
    <w:rsid w:val="00A66A0D"/>
    <w:rsid w:val="00A66BFC"/>
    <w:rsid w:val="00A67EE8"/>
    <w:rsid w:val="00A701D4"/>
    <w:rsid w:val="00A70EE0"/>
    <w:rsid w:val="00A713C0"/>
    <w:rsid w:val="00A7200C"/>
    <w:rsid w:val="00A72A19"/>
    <w:rsid w:val="00A72AB7"/>
    <w:rsid w:val="00A73926"/>
    <w:rsid w:val="00A73989"/>
    <w:rsid w:val="00A74DB8"/>
    <w:rsid w:val="00A7568D"/>
    <w:rsid w:val="00A75E0B"/>
    <w:rsid w:val="00A81EE4"/>
    <w:rsid w:val="00A81FF2"/>
    <w:rsid w:val="00A83CFA"/>
    <w:rsid w:val="00A83E7F"/>
    <w:rsid w:val="00A84927"/>
    <w:rsid w:val="00A8497C"/>
    <w:rsid w:val="00A8585E"/>
    <w:rsid w:val="00A87362"/>
    <w:rsid w:val="00A877E9"/>
    <w:rsid w:val="00A90BBB"/>
    <w:rsid w:val="00A92A1C"/>
    <w:rsid w:val="00A92AD5"/>
    <w:rsid w:val="00A9398D"/>
    <w:rsid w:val="00A93A71"/>
    <w:rsid w:val="00A9413B"/>
    <w:rsid w:val="00A94553"/>
    <w:rsid w:val="00A94B06"/>
    <w:rsid w:val="00A94E71"/>
    <w:rsid w:val="00A9595F"/>
    <w:rsid w:val="00A95C45"/>
    <w:rsid w:val="00A97CAA"/>
    <w:rsid w:val="00AA0319"/>
    <w:rsid w:val="00AA043A"/>
    <w:rsid w:val="00AA0EDA"/>
    <w:rsid w:val="00AA1744"/>
    <w:rsid w:val="00AA19D2"/>
    <w:rsid w:val="00AA307F"/>
    <w:rsid w:val="00AA49EB"/>
    <w:rsid w:val="00AA4B68"/>
    <w:rsid w:val="00AA5622"/>
    <w:rsid w:val="00AA5F27"/>
    <w:rsid w:val="00AA6706"/>
    <w:rsid w:val="00AA6E84"/>
    <w:rsid w:val="00AA6F4B"/>
    <w:rsid w:val="00AB00AD"/>
    <w:rsid w:val="00AB0216"/>
    <w:rsid w:val="00AB1C9F"/>
    <w:rsid w:val="00AB4FE8"/>
    <w:rsid w:val="00AB5214"/>
    <w:rsid w:val="00AB6290"/>
    <w:rsid w:val="00AC076B"/>
    <w:rsid w:val="00AC0C54"/>
    <w:rsid w:val="00AC2941"/>
    <w:rsid w:val="00AC3C91"/>
    <w:rsid w:val="00AC407C"/>
    <w:rsid w:val="00AC4A9F"/>
    <w:rsid w:val="00AC5664"/>
    <w:rsid w:val="00AC6051"/>
    <w:rsid w:val="00AC6554"/>
    <w:rsid w:val="00AC74CF"/>
    <w:rsid w:val="00AD0613"/>
    <w:rsid w:val="00AD073C"/>
    <w:rsid w:val="00AD3D7E"/>
    <w:rsid w:val="00AD49BD"/>
    <w:rsid w:val="00AD4F80"/>
    <w:rsid w:val="00AD505D"/>
    <w:rsid w:val="00AD7699"/>
    <w:rsid w:val="00AE0723"/>
    <w:rsid w:val="00AE14A5"/>
    <w:rsid w:val="00AE1723"/>
    <w:rsid w:val="00AE3601"/>
    <w:rsid w:val="00AE3900"/>
    <w:rsid w:val="00AE3EC2"/>
    <w:rsid w:val="00AE4BF3"/>
    <w:rsid w:val="00AE61AF"/>
    <w:rsid w:val="00AE679D"/>
    <w:rsid w:val="00AE7CA5"/>
    <w:rsid w:val="00AF05E8"/>
    <w:rsid w:val="00AF5131"/>
    <w:rsid w:val="00AF54E2"/>
    <w:rsid w:val="00AF576D"/>
    <w:rsid w:val="00AF5CE4"/>
    <w:rsid w:val="00AF6580"/>
    <w:rsid w:val="00B00489"/>
    <w:rsid w:val="00B0271F"/>
    <w:rsid w:val="00B034CA"/>
    <w:rsid w:val="00B04966"/>
    <w:rsid w:val="00B04A3B"/>
    <w:rsid w:val="00B050E1"/>
    <w:rsid w:val="00B053A2"/>
    <w:rsid w:val="00B06D4F"/>
    <w:rsid w:val="00B10888"/>
    <w:rsid w:val="00B1175B"/>
    <w:rsid w:val="00B11820"/>
    <w:rsid w:val="00B11EBE"/>
    <w:rsid w:val="00B125E8"/>
    <w:rsid w:val="00B12AE6"/>
    <w:rsid w:val="00B14612"/>
    <w:rsid w:val="00B146FF"/>
    <w:rsid w:val="00B14E2E"/>
    <w:rsid w:val="00B171A3"/>
    <w:rsid w:val="00B20386"/>
    <w:rsid w:val="00B22DB0"/>
    <w:rsid w:val="00B247F2"/>
    <w:rsid w:val="00B24FD7"/>
    <w:rsid w:val="00B2523B"/>
    <w:rsid w:val="00B26469"/>
    <w:rsid w:val="00B26A9C"/>
    <w:rsid w:val="00B27ED8"/>
    <w:rsid w:val="00B3033C"/>
    <w:rsid w:val="00B32E9C"/>
    <w:rsid w:val="00B33E75"/>
    <w:rsid w:val="00B343D6"/>
    <w:rsid w:val="00B360B7"/>
    <w:rsid w:val="00B36175"/>
    <w:rsid w:val="00B3625F"/>
    <w:rsid w:val="00B368E0"/>
    <w:rsid w:val="00B40676"/>
    <w:rsid w:val="00B40F5F"/>
    <w:rsid w:val="00B41ED9"/>
    <w:rsid w:val="00B446AE"/>
    <w:rsid w:val="00B45227"/>
    <w:rsid w:val="00B459DC"/>
    <w:rsid w:val="00B46C78"/>
    <w:rsid w:val="00B47485"/>
    <w:rsid w:val="00B474EC"/>
    <w:rsid w:val="00B51A3E"/>
    <w:rsid w:val="00B55360"/>
    <w:rsid w:val="00B553FE"/>
    <w:rsid w:val="00B578C4"/>
    <w:rsid w:val="00B6052E"/>
    <w:rsid w:val="00B60ECD"/>
    <w:rsid w:val="00B61510"/>
    <w:rsid w:val="00B6165F"/>
    <w:rsid w:val="00B61781"/>
    <w:rsid w:val="00B64F61"/>
    <w:rsid w:val="00B65918"/>
    <w:rsid w:val="00B71386"/>
    <w:rsid w:val="00B75EA4"/>
    <w:rsid w:val="00B77579"/>
    <w:rsid w:val="00B776CA"/>
    <w:rsid w:val="00B80A36"/>
    <w:rsid w:val="00B81225"/>
    <w:rsid w:val="00B81659"/>
    <w:rsid w:val="00B81661"/>
    <w:rsid w:val="00B82D92"/>
    <w:rsid w:val="00B82EB3"/>
    <w:rsid w:val="00B834E4"/>
    <w:rsid w:val="00B8450B"/>
    <w:rsid w:val="00B85719"/>
    <w:rsid w:val="00B85CC1"/>
    <w:rsid w:val="00B87026"/>
    <w:rsid w:val="00B87298"/>
    <w:rsid w:val="00B87504"/>
    <w:rsid w:val="00B87A09"/>
    <w:rsid w:val="00B91194"/>
    <w:rsid w:val="00B918BF"/>
    <w:rsid w:val="00B91C05"/>
    <w:rsid w:val="00B92215"/>
    <w:rsid w:val="00B93BE2"/>
    <w:rsid w:val="00B93CCF"/>
    <w:rsid w:val="00B9403E"/>
    <w:rsid w:val="00B94252"/>
    <w:rsid w:val="00B943AE"/>
    <w:rsid w:val="00BA1025"/>
    <w:rsid w:val="00BA1622"/>
    <w:rsid w:val="00BA1C9C"/>
    <w:rsid w:val="00BA1D90"/>
    <w:rsid w:val="00BA3288"/>
    <w:rsid w:val="00BA3583"/>
    <w:rsid w:val="00BA3EC5"/>
    <w:rsid w:val="00BA4140"/>
    <w:rsid w:val="00BA4978"/>
    <w:rsid w:val="00BA7390"/>
    <w:rsid w:val="00BB022A"/>
    <w:rsid w:val="00BB0390"/>
    <w:rsid w:val="00BB13AA"/>
    <w:rsid w:val="00BB17D2"/>
    <w:rsid w:val="00BB1E65"/>
    <w:rsid w:val="00BB3874"/>
    <w:rsid w:val="00BB464B"/>
    <w:rsid w:val="00BB4FC2"/>
    <w:rsid w:val="00BB5D9F"/>
    <w:rsid w:val="00BB7456"/>
    <w:rsid w:val="00BC04AC"/>
    <w:rsid w:val="00BC2A74"/>
    <w:rsid w:val="00BC321A"/>
    <w:rsid w:val="00BC5DA2"/>
    <w:rsid w:val="00BC5E07"/>
    <w:rsid w:val="00BC6304"/>
    <w:rsid w:val="00BC6CC7"/>
    <w:rsid w:val="00BC7F97"/>
    <w:rsid w:val="00BD0161"/>
    <w:rsid w:val="00BD1116"/>
    <w:rsid w:val="00BD4DD3"/>
    <w:rsid w:val="00BD5965"/>
    <w:rsid w:val="00BD64D8"/>
    <w:rsid w:val="00BD7054"/>
    <w:rsid w:val="00BD7297"/>
    <w:rsid w:val="00BD7390"/>
    <w:rsid w:val="00BE0913"/>
    <w:rsid w:val="00BE12A2"/>
    <w:rsid w:val="00BE1DB3"/>
    <w:rsid w:val="00BE2329"/>
    <w:rsid w:val="00BE23A0"/>
    <w:rsid w:val="00BE2D88"/>
    <w:rsid w:val="00BE3C11"/>
    <w:rsid w:val="00BE3E9F"/>
    <w:rsid w:val="00BE4928"/>
    <w:rsid w:val="00BE4957"/>
    <w:rsid w:val="00BE4BDF"/>
    <w:rsid w:val="00BE51E1"/>
    <w:rsid w:val="00BE5B8F"/>
    <w:rsid w:val="00BE66D8"/>
    <w:rsid w:val="00BE7E50"/>
    <w:rsid w:val="00BF0BF1"/>
    <w:rsid w:val="00BF0C1D"/>
    <w:rsid w:val="00BF1501"/>
    <w:rsid w:val="00BF1829"/>
    <w:rsid w:val="00BF2DFC"/>
    <w:rsid w:val="00BF4251"/>
    <w:rsid w:val="00BF4CEC"/>
    <w:rsid w:val="00BF585D"/>
    <w:rsid w:val="00BF6801"/>
    <w:rsid w:val="00BF6897"/>
    <w:rsid w:val="00BF6A38"/>
    <w:rsid w:val="00BF72E3"/>
    <w:rsid w:val="00BF7739"/>
    <w:rsid w:val="00C003AA"/>
    <w:rsid w:val="00C014BF"/>
    <w:rsid w:val="00C019DC"/>
    <w:rsid w:val="00C0227E"/>
    <w:rsid w:val="00C02369"/>
    <w:rsid w:val="00C03CC1"/>
    <w:rsid w:val="00C04387"/>
    <w:rsid w:val="00C050C4"/>
    <w:rsid w:val="00C05549"/>
    <w:rsid w:val="00C06826"/>
    <w:rsid w:val="00C06FB1"/>
    <w:rsid w:val="00C10019"/>
    <w:rsid w:val="00C10CFF"/>
    <w:rsid w:val="00C10D5C"/>
    <w:rsid w:val="00C1138D"/>
    <w:rsid w:val="00C1171C"/>
    <w:rsid w:val="00C127B7"/>
    <w:rsid w:val="00C12976"/>
    <w:rsid w:val="00C129D6"/>
    <w:rsid w:val="00C12C83"/>
    <w:rsid w:val="00C12D46"/>
    <w:rsid w:val="00C14A3B"/>
    <w:rsid w:val="00C1533A"/>
    <w:rsid w:val="00C158B3"/>
    <w:rsid w:val="00C158DC"/>
    <w:rsid w:val="00C15942"/>
    <w:rsid w:val="00C17457"/>
    <w:rsid w:val="00C20F1B"/>
    <w:rsid w:val="00C228F3"/>
    <w:rsid w:val="00C27C24"/>
    <w:rsid w:val="00C30C05"/>
    <w:rsid w:val="00C30E09"/>
    <w:rsid w:val="00C31E85"/>
    <w:rsid w:val="00C33724"/>
    <w:rsid w:val="00C33BBE"/>
    <w:rsid w:val="00C33FF7"/>
    <w:rsid w:val="00C34630"/>
    <w:rsid w:val="00C36AD2"/>
    <w:rsid w:val="00C37653"/>
    <w:rsid w:val="00C40FED"/>
    <w:rsid w:val="00C4175E"/>
    <w:rsid w:val="00C41C43"/>
    <w:rsid w:val="00C42144"/>
    <w:rsid w:val="00C43212"/>
    <w:rsid w:val="00C44C81"/>
    <w:rsid w:val="00C45AA0"/>
    <w:rsid w:val="00C46337"/>
    <w:rsid w:val="00C504C2"/>
    <w:rsid w:val="00C51D9B"/>
    <w:rsid w:val="00C51EB2"/>
    <w:rsid w:val="00C53C75"/>
    <w:rsid w:val="00C54808"/>
    <w:rsid w:val="00C55769"/>
    <w:rsid w:val="00C571EB"/>
    <w:rsid w:val="00C62F94"/>
    <w:rsid w:val="00C63669"/>
    <w:rsid w:val="00C6369E"/>
    <w:rsid w:val="00C63AA2"/>
    <w:rsid w:val="00C655E5"/>
    <w:rsid w:val="00C660E2"/>
    <w:rsid w:val="00C66DDF"/>
    <w:rsid w:val="00C6727D"/>
    <w:rsid w:val="00C67D22"/>
    <w:rsid w:val="00C70A58"/>
    <w:rsid w:val="00C70B1C"/>
    <w:rsid w:val="00C713FC"/>
    <w:rsid w:val="00C71D26"/>
    <w:rsid w:val="00C722F1"/>
    <w:rsid w:val="00C7256D"/>
    <w:rsid w:val="00C72CA0"/>
    <w:rsid w:val="00C72D1C"/>
    <w:rsid w:val="00C74E0B"/>
    <w:rsid w:val="00C74FBE"/>
    <w:rsid w:val="00C75BC5"/>
    <w:rsid w:val="00C75D82"/>
    <w:rsid w:val="00C768FD"/>
    <w:rsid w:val="00C76C6B"/>
    <w:rsid w:val="00C80AB9"/>
    <w:rsid w:val="00C816E4"/>
    <w:rsid w:val="00C823E0"/>
    <w:rsid w:val="00C83D96"/>
    <w:rsid w:val="00C84D77"/>
    <w:rsid w:val="00C85F26"/>
    <w:rsid w:val="00C862F0"/>
    <w:rsid w:val="00C86319"/>
    <w:rsid w:val="00C87A44"/>
    <w:rsid w:val="00C90340"/>
    <w:rsid w:val="00C9092C"/>
    <w:rsid w:val="00C90B23"/>
    <w:rsid w:val="00C90C20"/>
    <w:rsid w:val="00C918F9"/>
    <w:rsid w:val="00C91B57"/>
    <w:rsid w:val="00C92EB1"/>
    <w:rsid w:val="00C93A4B"/>
    <w:rsid w:val="00C9469C"/>
    <w:rsid w:val="00C9568C"/>
    <w:rsid w:val="00C95DB4"/>
    <w:rsid w:val="00C96192"/>
    <w:rsid w:val="00C96840"/>
    <w:rsid w:val="00C96A7B"/>
    <w:rsid w:val="00C97201"/>
    <w:rsid w:val="00CA169F"/>
    <w:rsid w:val="00CA3090"/>
    <w:rsid w:val="00CA5CBE"/>
    <w:rsid w:val="00CA6667"/>
    <w:rsid w:val="00CA68D7"/>
    <w:rsid w:val="00CA7645"/>
    <w:rsid w:val="00CA7762"/>
    <w:rsid w:val="00CB11FD"/>
    <w:rsid w:val="00CB1538"/>
    <w:rsid w:val="00CB15FD"/>
    <w:rsid w:val="00CB1E27"/>
    <w:rsid w:val="00CB2369"/>
    <w:rsid w:val="00CB2673"/>
    <w:rsid w:val="00CB2A44"/>
    <w:rsid w:val="00CB2C15"/>
    <w:rsid w:val="00CB4132"/>
    <w:rsid w:val="00CB51A8"/>
    <w:rsid w:val="00CB5684"/>
    <w:rsid w:val="00CB696D"/>
    <w:rsid w:val="00CC0EA3"/>
    <w:rsid w:val="00CC1615"/>
    <w:rsid w:val="00CC173C"/>
    <w:rsid w:val="00CC1B80"/>
    <w:rsid w:val="00CC21F4"/>
    <w:rsid w:val="00CC35ED"/>
    <w:rsid w:val="00CC3775"/>
    <w:rsid w:val="00CC3D04"/>
    <w:rsid w:val="00CC4BB6"/>
    <w:rsid w:val="00CC547D"/>
    <w:rsid w:val="00CC5725"/>
    <w:rsid w:val="00CC61D6"/>
    <w:rsid w:val="00CC642B"/>
    <w:rsid w:val="00CC6469"/>
    <w:rsid w:val="00CC73CD"/>
    <w:rsid w:val="00CC7728"/>
    <w:rsid w:val="00CC7D9D"/>
    <w:rsid w:val="00CD256B"/>
    <w:rsid w:val="00CD2BAC"/>
    <w:rsid w:val="00CD44A1"/>
    <w:rsid w:val="00CD4D94"/>
    <w:rsid w:val="00CD5247"/>
    <w:rsid w:val="00CD59FC"/>
    <w:rsid w:val="00CD6F04"/>
    <w:rsid w:val="00CE018D"/>
    <w:rsid w:val="00CE322A"/>
    <w:rsid w:val="00CE3F6A"/>
    <w:rsid w:val="00CE41BC"/>
    <w:rsid w:val="00CE4CAC"/>
    <w:rsid w:val="00CE5FC5"/>
    <w:rsid w:val="00CE60C3"/>
    <w:rsid w:val="00CE6651"/>
    <w:rsid w:val="00CE6F08"/>
    <w:rsid w:val="00CE7CE8"/>
    <w:rsid w:val="00CF0F33"/>
    <w:rsid w:val="00CF3591"/>
    <w:rsid w:val="00CF37C5"/>
    <w:rsid w:val="00CF384F"/>
    <w:rsid w:val="00CF39CB"/>
    <w:rsid w:val="00CF4010"/>
    <w:rsid w:val="00CF4D9A"/>
    <w:rsid w:val="00CF56B2"/>
    <w:rsid w:val="00CF61BC"/>
    <w:rsid w:val="00CF6A25"/>
    <w:rsid w:val="00CF74DF"/>
    <w:rsid w:val="00D00A8D"/>
    <w:rsid w:val="00D01CA1"/>
    <w:rsid w:val="00D0231F"/>
    <w:rsid w:val="00D04516"/>
    <w:rsid w:val="00D05A5C"/>
    <w:rsid w:val="00D05B13"/>
    <w:rsid w:val="00D0785D"/>
    <w:rsid w:val="00D114CE"/>
    <w:rsid w:val="00D124B8"/>
    <w:rsid w:val="00D1308F"/>
    <w:rsid w:val="00D144C7"/>
    <w:rsid w:val="00D15FC8"/>
    <w:rsid w:val="00D1714C"/>
    <w:rsid w:val="00D171A7"/>
    <w:rsid w:val="00D175F4"/>
    <w:rsid w:val="00D177EC"/>
    <w:rsid w:val="00D17C57"/>
    <w:rsid w:val="00D21F71"/>
    <w:rsid w:val="00D223F9"/>
    <w:rsid w:val="00D233FA"/>
    <w:rsid w:val="00D24905"/>
    <w:rsid w:val="00D25209"/>
    <w:rsid w:val="00D25A0E"/>
    <w:rsid w:val="00D26B45"/>
    <w:rsid w:val="00D26E73"/>
    <w:rsid w:val="00D26EBF"/>
    <w:rsid w:val="00D27FE9"/>
    <w:rsid w:val="00D3273C"/>
    <w:rsid w:val="00D33DAB"/>
    <w:rsid w:val="00D34C0A"/>
    <w:rsid w:val="00D35C79"/>
    <w:rsid w:val="00D37D79"/>
    <w:rsid w:val="00D4014B"/>
    <w:rsid w:val="00D40AC6"/>
    <w:rsid w:val="00D40BEE"/>
    <w:rsid w:val="00D4164C"/>
    <w:rsid w:val="00D43D6B"/>
    <w:rsid w:val="00D44E77"/>
    <w:rsid w:val="00D45B4A"/>
    <w:rsid w:val="00D46312"/>
    <w:rsid w:val="00D47B9E"/>
    <w:rsid w:val="00D50815"/>
    <w:rsid w:val="00D51075"/>
    <w:rsid w:val="00D51457"/>
    <w:rsid w:val="00D5282D"/>
    <w:rsid w:val="00D54394"/>
    <w:rsid w:val="00D55DFA"/>
    <w:rsid w:val="00D5639D"/>
    <w:rsid w:val="00D56B13"/>
    <w:rsid w:val="00D5706E"/>
    <w:rsid w:val="00D60AF0"/>
    <w:rsid w:val="00D60CED"/>
    <w:rsid w:val="00D61037"/>
    <w:rsid w:val="00D61FC3"/>
    <w:rsid w:val="00D62817"/>
    <w:rsid w:val="00D6320E"/>
    <w:rsid w:val="00D6328E"/>
    <w:rsid w:val="00D65E62"/>
    <w:rsid w:val="00D66D19"/>
    <w:rsid w:val="00D67FD9"/>
    <w:rsid w:val="00D71239"/>
    <w:rsid w:val="00D71C42"/>
    <w:rsid w:val="00D72238"/>
    <w:rsid w:val="00D73A18"/>
    <w:rsid w:val="00D74B48"/>
    <w:rsid w:val="00D76FD9"/>
    <w:rsid w:val="00D7735F"/>
    <w:rsid w:val="00D7777D"/>
    <w:rsid w:val="00D779B6"/>
    <w:rsid w:val="00D77C1E"/>
    <w:rsid w:val="00D800BA"/>
    <w:rsid w:val="00D8139E"/>
    <w:rsid w:val="00D814C2"/>
    <w:rsid w:val="00D81598"/>
    <w:rsid w:val="00D81D47"/>
    <w:rsid w:val="00D850B7"/>
    <w:rsid w:val="00D85516"/>
    <w:rsid w:val="00D85E20"/>
    <w:rsid w:val="00D86C3F"/>
    <w:rsid w:val="00D87A12"/>
    <w:rsid w:val="00D917AD"/>
    <w:rsid w:val="00D91AE9"/>
    <w:rsid w:val="00D91C05"/>
    <w:rsid w:val="00D92FDE"/>
    <w:rsid w:val="00D9329E"/>
    <w:rsid w:val="00D933D0"/>
    <w:rsid w:val="00D93691"/>
    <w:rsid w:val="00D93CA0"/>
    <w:rsid w:val="00D94382"/>
    <w:rsid w:val="00D95C72"/>
    <w:rsid w:val="00D95DBE"/>
    <w:rsid w:val="00D96070"/>
    <w:rsid w:val="00D96872"/>
    <w:rsid w:val="00D96EB8"/>
    <w:rsid w:val="00D973E6"/>
    <w:rsid w:val="00D97E4B"/>
    <w:rsid w:val="00D97FBC"/>
    <w:rsid w:val="00DA02B0"/>
    <w:rsid w:val="00DA0422"/>
    <w:rsid w:val="00DA0480"/>
    <w:rsid w:val="00DA1819"/>
    <w:rsid w:val="00DA1959"/>
    <w:rsid w:val="00DA23BE"/>
    <w:rsid w:val="00DA28A6"/>
    <w:rsid w:val="00DA3E7B"/>
    <w:rsid w:val="00DA46FE"/>
    <w:rsid w:val="00DA4885"/>
    <w:rsid w:val="00DA49D2"/>
    <w:rsid w:val="00DA5609"/>
    <w:rsid w:val="00DA6577"/>
    <w:rsid w:val="00DA7D32"/>
    <w:rsid w:val="00DB0415"/>
    <w:rsid w:val="00DB084B"/>
    <w:rsid w:val="00DB133D"/>
    <w:rsid w:val="00DB1356"/>
    <w:rsid w:val="00DB1DBF"/>
    <w:rsid w:val="00DB1FCF"/>
    <w:rsid w:val="00DB2BEF"/>
    <w:rsid w:val="00DB56D5"/>
    <w:rsid w:val="00DB62AC"/>
    <w:rsid w:val="00DB6924"/>
    <w:rsid w:val="00DB7868"/>
    <w:rsid w:val="00DB7923"/>
    <w:rsid w:val="00DB7B6C"/>
    <w:rsid w:val="00DC00A3"/>
    <w:rsid w:val="00DC07B7"/>
    <w:rsid w:val="00DC0BEC"/>
    <w:rsid w:val="00DC0C6B"/>
    <w:rsid w:val="00DC1DEA"/>
    <w:rsid w:val="00DC2320"/>
    <w:rsid w:val="00DC35C9"/>
    <w:rsid w:val="00DC3BE0"/>
    <w:rsid w:val="00DC3E2F"/>
    <w:rsid w:val="00DC4861"/>
    <w:rsid w:val="00DC4BBC"/>
    <w:rsid w:val="00DC4E7D"/>
    <w:rsid w:val="00DC5314"/>
    <w:rsid w:val="00DC5834"/>
    <w:rsid w:val="00DC6E45"/>
    <w:rsid w:val="00DC7DBA"/>
    <w:rsid w:val="00DD033B"/>
    <w:rsid w:val="00DD07E3"/>
    <w:rsid w:val="00DD2B79"/>
    <w:rsid w:val="00DD45BF"/>
    <w:rsid w:val="00DD46D7"/>
    <w:rsid w:val="00DD4ECC"/>
    <w:rsid w:val="00DD5461"/>
    <w:rsid w:val="00DD55B9"/>
    <w:rsid w:val="00DD5DF5"/>
    <w:rsid w:val="00DD5E03"/>
    <w:rsid w:val="00DD7800"/>
    <w:rsid w:val="00DD78F0"/>
    <w:rsid w:val="00DE1B92"/>
    <w:rsid w:val="00DE2302"/>
    <w:rsid w:val="00DE2A96"/>
    <w:rsid w:val="00DE32C2"/>
    <w:rsid w:val="00DE37DC"/>
    <w:rsid w:val="00DE5D20"/>
    <w:rsid w:val="00DF0A1D"/>
    <w:rsid w:val="00DF1F9B"/>
    <w:rsid w:val="00DF3F7A"/>
    <w:rsid w:val="00DF44CF"/>
    <w:rsid w:val="00DF560F"/>
    <w:rsid w:val="00DF6765"/>
    <w:rsid w:val="00E02214"/>
    <w:rsid w:val="00E02892"/>
    <w:rsid w:val="00E03198"/>
    <w:rsid w:val="00E03641"/>
    <w:rsid w:val="00E04FB0"/>
    <w:rsid w:val="00E10167"/>
    <w:rsid w:val="00E103E1"/>
    <w:rsid w:val="00E12353"/>
    <w:rsid w:val="00E1276F"/>
    <w:rsid w:val="00E12F49"/>
    <w:rsid w:val="00E1371F"/>
    <w:rsid w:val="00E16720"/>
    <w:rsid w:val="00E16806"/>
    <w:rsid w:val="00E16C28"/>
    <w:rsid w:val="00E16DD5"/>
    <w:rsid w:val="00E16DFF"/>
    <w:rsid w:val="00E172F9"/>
    <w:rsid w:val="00E179EB"/>
    <w:rsid w:val="00E17B08"/>
    <w:rsid w:val="00E17C11"/>
    <w:rsid w:val="00E21BAA"/>
    <w:rsid w:val="00E22B35"/>
    <w:rsid w:val="00E23203"/>
    <w:rsid w:val="00E232E3"/>
    <w:rsid w:val="00E23370"/>
    <w:rsid w:val="00E23D5A"/>
    <w:rsid w:val="00E26E34"/>
    <w:rsid w:val="00E2782D"/>
    <w:rsid w:val="00E31F31"/>
    <w:rsid w:val="00E32116"/>
    <w:rsid w:val="00E33D4B"/>
    <w:rsid w:val="00E34CFC"/>
    <w:rsid w:val="00E3528C"/>
    <w:rsid w:val="00E35B8E"/>
    <w:rsid w:val="00E35F2B"/>
    <w:rsid w:val="00E36204"/>
    <w:rsid w:val="00E369F1"/>
    <w:rsid w:val="00E3722E"/>
    <w:rsid w:val="00E3780D"/>
    <w:rsid w:val="00E37C2E"/>
    <w:rsid w:val="00E41D39"/>
    <w:rsid w:val="00E42413"/>
    <w:rsid w:val="00E43E5D"/>
    <w:rsid w:val="00E457CE"/>
    <w:rsid w:val="00E45A89"/>
    <w:rsid w:val="00E45B39"/>
    <w:rsid w:val="00E45BAE"/>
    <w:rsid w:val="00E50211"/>
    <w:rsid w:val="00E5047C"/>
    <w:rsid w:val="00E50C1A"/>
    <w:rsid w:val="00E52A55"/>
    <w:rsid w:val="00E53047"/>
    <w:rsid w:val="00E5338C"/>
    <w:rsid w:val="00E5352B"/>
    <w:rsid w:val="00E5365A"/>
    <w:rsid w:val="00E53B26"/>
    <w:rsid w:val="00E5643F"/>
    <w:rsid w:val="00E568F1"/>
    <w:rsid w:val="00E57687"/>
    <w:rsid w:val="00E57F63"/>
    <w:rsid w:val="00E60182"/>
    <w:rsid w:val="00E61AE8"/>
    <w:rsid w:val="00E61F50"/>
    <w:rsid w:val="00E62C21"/>
    <w:rsid w:val="00E634B5"/>
    <w:rsid w:val="00E63CB0"/>
    <w:rsid w:val="00E63D20"/>
    <w:rsid w:val="00E64BA0"/>
    <w:rsid w:val="00E653F4"/>
    <w:rsid w:val="00E65FB4"/>
    <w:rsid w:val="00E6606D"/>
    <w:rsid w:val="00E70C5A"/>
    <w:rsid w:val="00E71BC0"/>
    <w:rsid w:val="00E71E18"/>
    <w:rsid w:val="00E72A11"/>
    <w:rsid w:val="00E72CF1"/>
    <w:rsid w:val="00E73316"/>
    <w:rsid w:val="00E73486"/>
    <w:rsid w:val="00E75360"/>
    <w:rsid w:val="00E76C91"/>
    <w:rsid w:val="00E77544"/>
    <w:rsid w:val="00E77725"/>
    <w:rsid w:val="00E77CCC"/>
    <w:rsid w:val="00E77E2A"/>
    <w:rsid w:val="00E80500"/>
    <w:rsid w:val="00E80CF9"/>
    <w:rsid w:val="00E81D28"/>
    <w:rsid w:val="00E82C81"/>
    <w:rsid w:val="00E82F43"/>
    <w:rsid w:val="00E83C76"/>
    <w:rsid w:val="00E85DB3"/>
    <w:rsid w:val="00E861C5"/>
    <w:rsid w:val="00E90725"/>
    <w:rsid w:val="00E90DEC"/>
    <w:rsid w:val="00E913C5"/>
    <w:rsid w:val="00E91C1B"/>
    <w:rsid w:val="00E91CFE"/>
    <w:rsid w:val="00E91E57"/>
    <w:rsid w:val="00E92543"/>
    <w:rsid w:val="00E9327D"/>
    <w:rsid w:val="00E93360"/>
    <w:rsid w:val="00E9524F"/>
    <w:rsid w:val="00E95586"/>
    <w:rsid w:val="00E9571C"/>
    <w:rsid w:val="00E95F9D"/>
    <w:rsid w:val="00E965A6"/>
    <w:rsid w:val="00EA129A"/>
    <w:rsid w:val="00EA21FB"/>
    <w:rsid w:val="00EA36AE"/>
    <w:rsid w:val="00EA4705"/>
    <w:rsid w:val="00EA4A9A"/>
    <w:rsid w:val="00EA575E"/>
    <w:rsid w:val="00EA5BB0"/>
    <w:rsid w:val="00EA60E1"/>
    <w:rsid w:val="00EA6DE1"/>
    <w:rsid w:val="00EB0A86"/>
    <w:rsid w:val="00EB0D0D"/>
    <w:rsid w:val="00EB1B32"/>
    <w:rsid w:val="00EB4F07"/>
    <w:rsid w:val="00EB512B"/>
    <w:rsid w:val="00EB55EE"/>
    <w:rsid w:val="00EB560F"/>
    <w:rsid w:val="00EB578D"/>
    <w:rsid w:val="00EB5949"/>
    <w:rsid w:val="00EB6B6F"/>
    <w:rsid w:val="00EC111E"/>
    <w:rsid w:val="00EC1B79"/>
    <w:rsid w:val="00EC2918"/>
    <w:rsid w:val="00EC2E25"/>
    <w:rsid w:val="00EC3295"/>
    <w:rsid w:val="00EC367E"/>
    <w:rsid w:val="00EC4B8B"/>
    <w:rsid w:val="00EC57F9"/>
    <w:rsid w:val="00EC6B0D"/>
    <w:rsid w:val="00EC6BAB"/>
    <w:rsid w:val="00EC6E4D"/>
    <w:rsid w:val="00EC7A0B"/>
    <w:rsid w:val="00ED07DE"/>
    <w:rsid w:val="00ED13AE"/>
    <w:rsid w:val="00ED22DD"/>
    <w:rsid w:val="00ED23F7"/>
    <w:rsid w:val="00ED2965"/>
    <w:rsid w:val="00ED3257"/>
    <w:rsid w:val="00ED342A"/>
    <w:rsid w:val="00ED36AE"/>
    <w:rsid w:val="00ED375B"/>
    <w:rsid w:val="00ED396E"/>
    <w:rsid w:val="00ED3DF5"/>
    <w:rsid w:val="00ED3F25"/>
    <w:rsid w:val="00ED4C4F"/>
    <w:rsid w:val="00ED59D3"/>
    <w:rsid w:val="00ED6DFB"/>
    <w:rsid w:val="00ED794D"/>
    <w:rsid w:val="00ED7AC0"/>
    <w:rsid w:val="00EE10A1"/>
    <w:rsid w:val="00EE151B"/>
    <w:rsid w:val="00EE2AA4"/>
    <w:rsid w:val="00EE37D3"/>
    <w:rsid w:val="00EE3CD9"/>
    <w:rsid w:val="00EE68C8"/>
    <w:rsid w:val="00EE697F"/>
    <w:rsid w:val="00EE6A96"/>
    <w:rsid w:val="00EE6FBB"/>
    <w:rsid w:val="00EE7AE3"/>
    <w:rsid w:val="00EF2F0B"/>
    <w:rsid w:val="00EF3BA0"/>
    <w:rsid w:val="00EF505D"/>
    <w:rsid w:val="00EF5204"/>
    <w:rsid w:val="00EF5760"/>
    <w:rsid w:val="00EF5C55"/>
    <w:rsid w:val="00EF6927"/>
    <w:rsid w:val="00EF7E15"/>
    <w:rsid w:val="00F01683"/>
    <w:rsid w:val="00F01BBD"/>
    <w:rsid w:val="00F02BD8"/>
    <w:rsid w:val="00F02CC0"/>
    <w:rsid w:val="00F02D14"/>
    <w:rsid w:val="00F02F4B"/>
    <w:rsid w:val="00F03769"/>
    <w:rsid w:val="00F051E6"/>
    <w:rsid w:val="00F05615"/>
    <w:rsid w:val="00F06146"/>
    <w:rsid w:val="00F06C33"/>
    <w:rsid w:val="00F06E9A"/>
    <w:rsid w:val="00F07A16"/>
    <w:rsid w:val="00F100D1"/>
    <w:rsid w:val="00F10E66"/>
    <w:rsid w:val="00F1154F"/>
    <w:rsid w:val="00F12D6C"/>
    <w:rsid w:val="00F14678"/>
    <w:rsid w:val="00F158B8"/>
    <w:rsid w:val="00F1680A"/>
    <w:rsid w:val="00F16CD4"/>
    <w:rsid w:val="00F16EF3"/>
    <w:rsid w:val="00F17056"/>
    <w:rsid w:val="00F17C86"/>
    <w:rsid w:val="00F200DB"/>
    <w:rsid w:val="00F20679"/>
    <w:rsid w:val="00F20E0A"/>
    <w:rsid w:val="00F21CC2"/>
    <w:rsid w:val="00F21D6E"/>
    <w:rsid w:val="00F22184"/>
    <w:rsid w:val="00F224DC"/>
    <w:rsid w:val="00F23782"/>
    <w:rsid w:val="00F26336"/>
    <w:rsid w:val="00F268D1"/>
    <w:rsid w:val="00F273E5"/>
    <w:rsid w:val="00F30160"/>
    <w:rsid w:val="00F3024A"/>
    <w:rsid w:val="00F303F3"/>
    <w:rsid w:val="00F30E6D"/>
    <w:rsid w:val="00F317E1"/>
    <w:rsid w:val="00F3201C"/>
    <w:rsid w:val="00F3335C"/>
    <w:rsid w:val="00F3372D"/>
    <w:rsid w:val="00F33952"/>
    <w:rsid w:val="00F34194"/>
    <w:rsid w:val="00F344C8"/>
    <w:rsid w:val="00F357F6"/>
    <w:rsid w:val="00F36052"/>
    <w:rsid w:val="00F362BE"/>
    <w:rsid w:val="00F36AF4"/>
    <w:rsid w:val="00F37372"/>
    <w:rsid w:val="00F37941"/>
    <w:rsid w:val="00F37F1A"/>
    <w:rsid w:val="00F40AD5"/>
    <w:rsid w:val="00F40E76"/>
    <w:rsid w:val="00F411B5"/>
    <w:rsid w:val="00F42715"/>
    <w:rsid w:val="00F42787"/>
    <w:rsid w:val="00F441FD"/>
    <w:rsid w:val="00F44305"/>
    <w:rsid w:val="00F450CB"/>
    <w:rsid w:val="00F455BB"/>
    <w:rsid w:val="00F45FAB"/>
    <w:rsid w:val="00F46E9D"/>
    <w:rsid w:val="00F5062B"/>
    <w:rsid w:val="00F506F4"/>
    <w:rsid w:val="00F51933"/>
    <w:rsid w:val="00F521DB"/>
    <w:rsid w:val="00F52246"/>
    <w:rsid w:val="00F53445"/>
    <w:rsid w:val="00F539C8"/>
    <w:rsid w:val="00F53B77"/>
    <w:rsid w:val="00F53F26"/>
    <w:rsid w:val="00F54364"/>
    <w:rsid w:val="00F54823"/>
    <w:rsid w:val="00F54BFA"/>
    <w:rsid w:val="00F5520A"/>
    <w:rsid w:val="00F5693E"/>
    <w:rsid w:val="00F56B19"/>
    <w:rsid w:val="00F5719E"/>
    <w:rsid w:val="00F60439"/>
    <w:rsid w:val="00F63AE1"/>
    <w:rsid w:val="00F649E9"/>
    <w:rsid w:val="00F64B66"/>
    <w:rsid w:val="00F65598"/>
    <w:rsid w:val="00F67DBD"/>
    <w:rsid w:val="00F67F6B"/>
    <w:rsid w:val="00F7148F"/>
    <w:rsid w:val="00F723ED"/>
    <w:rsid w:val="00F72723"/>
    <w:rsid w:val="00F72D4E"/>
    <w:rsid w:val="00F7374D"/>
    <w:rsid w:val="00F73FED"/>
    <w:rsid w:val="00F74F10"/>
    <w:rsid w:val="00F756AB"/>
    <w:rsid w:val="00F75D53"/>
    <w:rsid w:val="00F77738"/>
    <w:rsid w:val="00F802A7"/>
    <w:rsid w:val="00F819B8"/>
    <w:rsid w:val="00F82149"/>
    <w:rsid w:val="00F827C9"/>
    <w:rsid w:val="00F830C2"/>
    <w:rsid w:val="00F831FC"/>
    <w:rsid w:val="00F83ECE"/>
    <w:rsid w:val="00F86D07"/>
    <w:rsid w:val="00F87695"/>
    <w:rsid w:val="00F87D35"/>
    <w:rsid w:val="00F87FF6"/>
    <w:rsid w:val="00F92C06"/>
    <w:rsid w:val="00F96145"/>
    <w:rsid w:val="00FA0124"/>
    <w:rsid w:val="00FA0407"/>
    <w:rsid w:val="00FA073E"/>
    <w:rsid w:val="00FA0AA6"/>
    <w:rsid w:val="00FA1762"/>
    <w:rsid w:val="00FA221B"/>
    <w:rsid w:val="00FA40E5"/>
    <w:rsid w:val="00FA5489"/>
    <w:rsid w:val="00FA7036"/>
    <w:rsid w:val="00FA7FD2"/>
    <w:rsid w:val="00FB0141"/>
    <w:rsid w:val="00FB0774"/>
    <w:rsid w:val="00FB1342"/>
    <w:rsid w:val="00FB1E54"/>
    <w:rsid w:val="00FB335A"/>
    <w:rsid w:val="00FB3CF9"/>
    <w:rsid w:val="00FB4C46"/>
    <w:rsid w:val="00FB5D96"/>
    <w:rsid w:val="00FB5E1A"/>
    <w:rsid w:val="00FB6445"/>
    <w:rsid w:val="00FB721B"/>
    <w:rsid w:val="00FB7899"/>
    <w:rsid w:val="00FB7CDF"/>
    <w:rsid w:val="00FC20BC"/>
    <w:rsid w:val="00FC215D"/>
    <w:rsid w:val="00FC27B7"/>
    <w:rsid w:val="00FC2E63"/>
    <w:rsid w:val="00FC3254"/>
    <w:rsid w:val="00FC5C11"/>
    <w:rsid w:val="00FC69F6"/>
    <w:rsid w:val="00FC77B0"/>
    <w:rsid w:val="00FC79AC"/>
    <w:rsid w:val="00FC7E8E"/>
    <w:rsid w:val="00FD0665"/>
    <w:rsid w:val="00FD0BA6"/>
    <w:rsid w:val="00FD0BD0"/>
    <w:rsid w:val="00FD0E79"/>
    <w:rsid w:val="00FD1D08"/>
    <w:rsid w:val="00FD27BF"/>
    <w:rsid w:val="00FD2833"/>
    <w:rsid w:val="00FD2FAA"/>
    <w:rsid w:val="00FD4678"/>
    <w:rsid w:val="00FD4E7F"/>
    <w:rsid w:val="00FD6B7E"/>
    <w:rsid w:val="00FD762D"/>
    <w:rsid w:val="00FE0A5D"/>
    <w:rsid w:val="00FE111E"/>
    <w:rsid w:val="00FE2080"/>
    <w:rsid w:val="00FE2A7E"/>
    <w:rsid w:val="00FE320C"/>
    <w:rsid w:val="00FE5929"/>
    <w:rsid w:val="00FE6164"/>
    <w:rsid w:val="00FE6C7F"/>
    <w:rsid w:val="00FE75DA"/>
    <w:rsid w:val="00FF05F2"/>
    <w:rsid w:val="00FF2F5D"/>
    <w:rsid w:val="00FF315E"/>
    <w:rsid w:val="00FF373E"/>
    <w:rsid w:val="00FF40F6"/>
    <w:rsid w:val="00FF41F0"/>
    <w:rsid w:val="00FF441B"/>
    <w:rsid w:val="00FF466F"/>
    <w:rsid w:val="00FF6DA1"/>
    <w:rsid w:val="00FF7469"/>
    <w:rsid w:val="00FF7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A6A5"/>
  <w15:docId w15:val="{C8C3424B-CCF7-4C02-A363-636C341E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70"/>
    <w:pPr>
      <w:spacing w:after="120"/>
      <w:ind w:left="284"/>
      <w:jc w:val="both"/>
    </w:pPr>
    <w:rPr>
      <w:sz w:val="24"/>
      <w:szCs w:val="20"/>
    </w:rPr>
  </w:style>
  <w:style w:type="paragraph" w:styleId="Titre1">
    <w:name w:val="heading 1"/>
    <w:basedOn w:val="Normal"/>
    <w:next w:val="Normal"/>
    <w:link w:val="Titre1Car"/>
    <w:uiPriority w:val="9"/>
    <w:qFormat/>
    <w:rsid w:val="0013449B"/>
    <w:pPr>
      <w:pBdr>
        <w:top w:val="single" w:sz="24" w:space="0" w:color="004192"/>
        <w:left w:val="single" w:sz="24" w:space="0" w:color="004192"/>
        <w:bottom w:val="single" w:sz="24" w:space="0" w:color="004192"/>
        <w:right w:val="single" w:sz="24" w:space="0" w:color="004192"/>
      </w:pBdr>
      <w:shd w:val="clear" w:color="auto" w:fill="004192"/>
      <w:spacing w:before="480" w:after="360"/>
      <w:outlineLvl w:val="0"/>
    </w:pPr>
    <w:rPr>
      <w:b/>
      <w:bCs/>
      <w:caps/>
      <w:color w:val="FFFFFF" w:themeColor="background1"/>
      <w:spacing w:val="15"/>
      <w:sz w:val="28"/>
      <w:szCs w:val="22"/>
    </w:rPr>
  </w:style>
  <w:style w:type="paragraph" w:styleId="Titre2">
    <w:name w:val="heading 2"/>
    <w:basedOn w:val="Normal"/>
    <w:next w:val="Normal"/>
    <w:link w:val="Titre2Car"/>
    <w:uiPriority w:val="9"/>
    <w:unhideWhenUsed/>
    <w:qFormat/>
    <w:rsid w:val="00554CF5"/>
    <w:pPr>
      <w:pBdr>
        <w:top w:val="single" w:sz="24" w:space="0" w:color="E30056"/>
        <w:left w:val="single" w:sz="24" w:space="0" w:color="E30056"/>
        <w:bottom w:val="single" w:sz="24" w:space="0" w:color="E30056"/>
        <w:right w:val="single" w:sz="24" w:space="0" w:color="E30056"/>
      </w:pBdr>
      <w:shd w:val="clear" w:color="auto" w:fill="E30056"/>
      <w:spacing w:before="360" w:after="240"/>
      <w:outlineLvl w:val="1"/>
    </w:pPr>
    <w:rPr>
      <w:caps/>
      <w:color w:val="FFFFFF" w:themeColor="background1"/>
      <w:spacing w:val="15"/>
      <w:sz w:val="26"/>
      <w:szCs w:val="22"/>
    </w:rPr>
  </w:style>
  <w:style w:type="paragraph" w:styleId="Titre3">
    <w:name w:val="heading 3"/>
    <w:basedOn w:val="Normal"/>
    <w:next w:val="Normal"/>
    <w:link w:val="Titre3Car"/>
    <w:uiPriority w:val="9"/>
    <w:unhideWhenUsed/>
    <w:qFormat/>
    <w:rsid w:val="003B17FF"/>
    <w:pPr>
      <w:pBdr>
        <w:top w:val="single" w:sz="6" w:space="2" w:color="4F81BD" w:themeColor="accent1"/>
        <w:left w:val="single" w:sz="6" w:space="2" w:color="4F81BD" w:themeColor="accent1"/>
      </w:pBdr>
      <w:spacing w:before="300" w:after="0"/>
      <w:outlineLvl w:val="2"/>
    </w:pPr>
    <w:rPr>
      <w:caps/>
      <w:color w:val="E30056"/>
      <w:spacing w:val="15"/>
      <w:szCs w:val="22"/>
    </w:rPr>
  </w:style>
  <w:style w:type="paragraph" w:styleId="Titre4">
    <w:name w:val="heading 4"/>
    <w:basedOn w:val="Normal"/>
    <w:next w:val="Normal"/>
    <w:link w:val="Titre4Car"/>
    <w:uiPriority w:val="9"/>
    <w:unhideWhenUsed/>
    <w:qFormat/>
    <w:rsid w:val="00C70A5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Titre5">
    <w:name w:val="heading 5"/>
    <w:basedOn w:val="Normal"/>
    <w:next w:val="Normal"/>
    <w:link w:val="Titre5Car"/>
    <w:uiPriority w:val="9"/>
    <w:semiHidden/>
    <w:unhideWhenUsed/>
    <w:qFormat/>
    <w:rsid w:val="00052178"/>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052178"/>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052178"/>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052178"/>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052178"/>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2178"/>
    <w:pPr>
      <w:ind w:left="720"/>
      <w:contextualSpacing/>
    </w:pPr>
  </w:style>
  <w:style w:type="table" w:styleId="Grilledutableau">
    <w:name w:val="Table Grid"/>
    <w:basedOn w:val="TableauNormal"/>
    <w:uiPriority w:val="59"/>
    <w:rsid w:val="0064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4A68"/>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644A68"/>
    <w:rPr>
      <w:sz w:val="16"/>
      <w:szCs w:val="16"/>
    </w:rPr>
  </w:style>
  <w:style w:type="paragraph" w:styleId="Commentaire">
    <w:name w:val="annotation text"/>
    <w:basedOn w:val="Normal"/>
    <w:link w:val="CommentaireCar"/>
    <w:uiPriority w:val="99"/>
    <w:unhideWhenUsed/>
    <w:rsid w:val="00644A68"/>
    <w:pPr>
      <w:spacing w:line="240" w:lineRule="auto"/>
    </w:pPr>
    <w:rPr>
      <w:sz w:val="20"/>
    </w:rPr>
  </w:style>
  <w:style w:type="character" w:customStyle="1" w:styleId="CommentaireCar">
    <w:name w:val="Commentaire Car"/>
    <w:basedOn w:val="Policepardfaut"/>
    <w:link w:val="Commentaire"/>
    <w:uiPriority w:val="99"/>
    <w:rsid w:val="00644A68"/>
    <w:rPr>
      <w:sz w:val="20"/>
      <w:szCs w:val="20"/>
    </w:rPr>
  </w:style>
  <w:style w:type="paragraph" w:styleId="Objetducommentaire">
    <w:name w:val="annotation subject"/>
    <w:basedOn w:val="Commentaire"/>
    <w:next w:val="Commentaire"/>
    <w:link w:val="ObjetducommentaireCar"/>
    <w:uiPriority w:val="99"/>
    <w:semiHidden/>
    <w:unhideWhenUsed/>
    <w:rsid w:val="00644A68"/>
    <w:rPr>
      <w:b/>
      <w:bCs/>
    </w:rPr>
  </w:style>
  <w:style w:type="character" w:customStyle="1" w:styleId="ObjetducommentaireCar">
    <w:name w:val="Objet du commentaire Car"/>
    <w:basedOn w:val="CommentaireCar"/>
    <w:link w:val="Objetducommentaire"/>
    <w:uiPriority w:val="99"/>
    <w:semiHidden/>
    <w:rsid w:val="00644A68"/>
    <w:rPr>
      <w:b/>
      <w:bCs/>
      <w:sz w:val="20"/>
      <w:szCs w:val="20"/>
    </w:rPr>
  </w:style>
  <w:style w:type="paragraph" w:styleId="Textedebulles">
    <w:name w:val="Balloon Text"/>
    <w:basedOn w:val="Normal"/>
    <w:link w:val="TextedebullesCar"/>
    <w:uiPriority w:val="99"/>
    <w:semiHidden/>
    <w:unhideWhenUsed/>
    <w:rsid w:val="00644A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4A68"/>
    <w:rPr>
      <w:rFonts w:ascii="Tahoma" w:hAnsi="Tahoma" w:cs="Tahoma"/>
      <w:sz w:val="16"/>
      <w:szCs w:val="16"/>
    </w:rPr>
  </w:style>
  <w:style w:type="character" w:customStyle="1" w:styleId="Titre1Car">
    <w:name w:val="Titre 1 Car"/>
    <w:basedOn w:val="Policepardfaut"/>
    <w:link w:val="Titre1"/>
    <w:uiPriority w:val="9"/>
    <w:rsid w:val="0013449B"/>
    <w:rPr>
      <w:b/>
      <w:bCs/>
      <w:caps/>
      <w:color w:val="FFFFFF" w:themeColor="background1"/>
      <w:spacing w:val="15"/>
      <w:sz w:val="28"/>
      <w:shd w:val="clear" w:color="auto" w:fill="004192"/>
    </w:rPr>
  </w:style>
  <w:style w:type="paragraph" w:styleId="En-ttedetabledesmatires">
    <w:name w:val="TOC Heading"/>
    <w:basedOn w:val="Titre1"/>
    <w:next w:val="Normal"/>
    <w:uiPriority w:val="39"/>
    <w:unhideWhenUsed/>
    <w:qFormat/>
    <w:rsid w:val="00052178"/>
    <w:pPr>
      <w:outlineLvl w:val="9"/>
    </w:pPr>
    <w:rPr>
      <w:lang w:bidi="en-US"/>
    </w:rPr>
  </w:style>
  <w:style w:type="paragraph" w:styleId="TM1">
    <w:name w:val="toc 1"/>
    <w:basedOn w:val="Normal"/>
    <w:next w:val="Normal"/>
    <w:autoRedefine/>
    <w:uiPriority w:val="39"/>
    <w:unhideWhenUsed/>
    <w:rsid w:val="00792F62"/>
    <w:pPr>
      <w:tabs>
        <w:tab w:val="left" w:pos="480"/>
        <w:tab w:val="right" w:leader="dot" w:pos="10649"/>
      </w:tabs>
      <w:spacing w:before="0" w:after="0"/>
      <w:ind w:left="0"/>
      <w:jc w:val="left"/>
    </w:pPr>
    <w:rPr>
      <w:rFonts w:asciiTheme="majorHAnsi" w:hAnsiTheme="majorHAnsi"/>
      <w:b/>
      <w:bCs/>
      <w:caps/>
      <w:szCs w:val="24"/>
    </w:rPr>
  </w:style>
  <w:style w:type="character" w:styleId="Lienhypertexte">
    <w:name w:val="Hyperlink"/>
    <w:basedOn w:val="Policepardfaut"/>
    <w:uiPriority w:val="99"/>
    <w:unhideWhenUsed/>
    <w:rsid w:val="005A1DBB"/>
    <w:rPr>
      <w:color w:val="0000FF" w:themeColor="hyperlink"/>
      <w:u w:val="single"/>
    </w:rPr>
  </w:style>
  <w:style w:type="character" w:styleId="Lienhypertextesuivivisit">
    <w:name w:val="FollowedHyperlink"/>
    <w:basedOn w:val="Policepardfaut"/>
    <w:uiPriority w:val="99"/>
    <w:semiHidden/>
    <w:unhideWhenUsed/>
    <w:rsid w:val="005868AA"/>
    <w:rPr>
      <w:color w:val="800080" w:themeColor="followedHyperlink"/>
      <w:u w:val="single"/>
    </w:rPr>
  </w:style>
  <w:style w:type="paragraph" w:styleId="TM2">
    <w:name w:val="toc 2"/>
    <w:basedOn w:val="Normal"/>
    <w:next w:val="Normal"/>
    <w:autoRedefine/>
    <w:uiPriority w:val="39"/>
    <w:unhideWhenUsed/>
    <w:rsid w:val="00102ECC"/>
    <w:pPr>
      <w:tabs>
        <w:tab w:val="left" w:pos="720"/>
        <w:tab w:val="right" w:leader="dot" w:pos="10649"/>
      </w:tabs>
      <w:spacing w:before="120" w:after="0"/>
      <w:ind w:left="0"/>
      <w:jc w:val="left"/>
    </w:pPr>
    <w:rPr>
      <w:bCs/>
      <w:noProof/>
      <w:sz w:val="20"/>
    </w:rPr>
  </w:style>
  <w:style w:type="paragraph" w:styleId="TM3">
    <w:name w:val="toc 3"/>
    <w:basedOn w:val="Normal"/>
    <w:next w:val="Normal"/>
    <w:autoRedefine/>
    <w:uiPriority w:val="39"/>
    <w:unhideWhenUsed/>
    <w:rsid w:val="003C50A9"/>
    <w:pPr>
      <w:spacing w:before="0" w:after="0"/>
      <w:ind w:left="240"/>
      <w:jc w:val="left"/>
    </w:pPr>
    <w:rPr>
      <w:sz w:val="20"/>
    </w:rPr>
  </w:style>
  <w:style w:type="character" w:customStyle="1" w:styleId="Titre2Car">
    <w:name w:val="Titre 2 Car"/>
    <w:basedOn w:val="Policepardfaut"/>
    <w:link w:val="Titre2"/>
    <w:uiPriority w:val="9"/>
    <w:rsid w:val="00554CF5"/>
    <w:rPr>
      <w:caps/>
      <w:color w:val="FFFFFF" w:themeColor="background1"/>
      <w:spacing w:val="15"/>
      <w:sz w:val="26"/>
      <w:shd w:val="clear" w:color="auto" w:fill="E30056"/>
    </w:rPr>
  </w:style>
  <w:style w:type="numbering" w:customStyle="1" w:styleId="M">
    <w:name w:val="M"/>
    <w:uiPriority w:val="99"/>
    <w:rsid w:val="00722C62"/>
    <w:pPr>
      <w:numPr>
        <w:numId w:val="1"/>
      </w:numPr>
    </w:pPr>
  </w:style>
  <w:style w:type="numbering" w:customStyle="1" w:styleId="maliste">
    <w:name w:val="maliste"/>
    <w:uiPriority w:val="99"/>
    <w:rsid w:val="003F3A20"/>
    <w:pPr>
      <w:numPr>
        <w:numId w:val="2"/>
      </w:numPr>
    </w:pPr>
  </w:style>
  <w:style w:type="character" w:customStyle="1" w:styleId="Titre3Car">
    <w:name w:val="Titre 3 Car"/>
    <w:basedOn w:val="Policepardfaut"/>
    <w:link w:val="Titre3"/>
    <w:uiPriority w:val="9"/>
    <w:rsid w:val="003B17FF"/>
    <w:rPr>
      <w:caps/>
      <w:color w:val="E30056"/>
      <w:spacing w:val="15"/>
      <w:sz w:val="24"/>
    </w:rPr>
  </w:style>
  <w:style w:type="paragraph" w:customStyle="1" w:styleId="CarCharCarCharCarCharCarChar">
    <w:name w:val="Car Char Car Char Car Char Car Char"/>
    <w:basedOn w:val="Normal"/>
    <w:rsid w:val="00B1175B"/>
    <w:pPr>
      <w:spacing w:after="160" w:line="240" w:lineRule="exact"/>
    </w:pPr>
    <w:rPr>
      <w:rFonts w:ascii="Arial" w:eastAsia="Times New Roman" w:hAnsi="Arial" w:cs="Times New Roman"/>
      <w:i/>
      <w:color w:val="333333"/>
      <w:sz w:val="20"/>
      <w:lang w:val="en-US"/>
    </w:rPr>
  </w:style>
  <w:style w:type="paragraph" w:styleId="En-tte">
    <w:name w:val="header"/>
    <w:basedOn w:val="Normal"/>
    <w:link w:val="En-tteCar"/>
    <w:uiPriority w:val="99"/>
    <w:unhideWhenUsed/>
    <w:rsid w:val="000F27FB"/>
    <w:pPr>
      <w:tabs>
        <w:tab w:val="center" w:pos="4536"/>
        <w:tab w:val="right" w:pos="9072"/>
      </w:tabs>
      <w:spacing w:after="0" w:line="240" w:lineRule="auto"/>
    </w:pPr>
  </w:style>
  <w:style w:type="character" w:customStyle="1" w:styleId="En-tteCar">
    <w:name w:val="En-tête Car"/>
    <w:basedOn w:val="Policepardfaut"/>
    <w:link w:val="En-tte"/>
    <w:uiPriority w:val="99"/>
    <w:rsid w:val="000F27FB"/>
    <w:rPr>
      <w:sz w:val="24"/>
    </w:rPr>
  </w:style>
  <w:style w:type="paragraph" w:styleId="Pieddepage">
    <w:name w:val="footer"/>
    <w:basedOn w:val="Normal"/>
    <w:link w:val="PieddepageCar"/>
    <w:uiPriority w:val="99"/>
    <w:unhideWhenUsed/>
    <w:rsid w:val="000F2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27FB"/>
    <w:rPr>
      <w:sz w:val="24"/>
    </w:rPr>
  </w:style>
  <w:style w:type="paragraph" w:styleId="NormalWeb">
    <w:name w:val="Normal (Web)"/>
    <w:basedOn w:val="Normal"/>
    <w:uiPriority w:val="99"/>
    <w:unhideWhenUsed/>
    <w:rsid w:val="00DD7800"/>
    <w:pPr>
      <w:spacing w:before="100" w:beforeAutospacing="1" w:after="100" w:afterAutospacing="1" w:line="240" w:lineRule="auto"/>
    </w:pPr>
    <w:rPr>
      <w:rFonts w:ascii="Times New Roman" w:eastAsia="Times New Roman" w:hAnsi="Times New Roman" w:cs="Times New Roman"/>
      <w:szCs w:val="24"/>
      <w:lang w:eastAsia="fr-FR"/>
    </w:rPr>
  </w:style>
  <w:style w:type="paragraph" w:styleId="Titre">
    <w:name w:val="Title"/>
    <w:basedOn w:val="Normal"/>
    <w:next w:val="Normal"/>
    <w:link w:val="TitreCar"/>
    <w:uiPriority w:val="10"/>
    <w:qFormat/>
    <w:rsid w:val="00052178"/>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052178"/>
    <w:rPr>
      <w:caps/>
      <w:color w:val="4F81BD" w:themeColor="accent1"/>
      <w:spacing w:val="10"/>
      <w:kern w:val="28"/>
      <w:sz w:val="52"/>
      <w:szCs w:val="52"/>
    </w:rPr>
  </w:style>
  <w:style w:type="character" w:customStyle="1" w:styleId="Titre4Car">
    <w:name w:val="Titre 4 Car"/>
    <w:basedOn w:val="Policepardfaut"/>
    <w:link w:val="Titre4"/>
    <w:uiPriority w:val="9"/>
    <w:rsid w:val="00C70A58"/>
    <w:rPr>
      <w:caps/>
      <w:color w:val="365F91" w:themeColor="accent1" w:themeShade="BF"/>
      <w:spacing w:val="10"/>
      <w:sz w:val="24"/>
    </w:rPr>
  </w:style>
  <w:style w:type="character" w:customStyle="1" w:styleId="Titre5Car">
    <w:name w:val="Titre 5 Car"/>
    <w:basedOn w:val="Policepardfaut"/>
    <w:link w:val="Titre5"/>
    <w:uiPriority w:val="9"/>
    <w:semiHidden/>
    <w:rsid w:val="00052178"/>
    <w:rPr>
      <w:caps/>
      <w:color w:val="365F91" w:themeColor="accent1" w:themeShade="BF"/>
      <w:spacing w:val="10"/>
    </w:rPr>
  </w:style>
  <w:style w:type="character" w:customStyle="1" w:styleId="Titre6Car">
    <w:name w:val="Titre 6 Car"/>
    <w:basedOn w:val="Policepardfaut"/>
    <w:link w:val="Titre6"/>
    <w:uiPriority w:val="9"/>
    <w:semiHidden/>
    <w:rsid w:val="00052178"/>
    <w:rPr>
      <w:caps/>
      <w:color w:val="365F91" w:themeColor="accent1" w:themeShade="BF"/>
      <w:spacing w:val="10"/>
    </w:rPr>
  </w:style>
  <w:style w:type="character" w:customStyle="1" w:styleId="Titre7Car">
    <w:name w:val="Titre 7 Car"/>
    <w:basedOn w:val="Policepardfaut"/>
    <w:link w:val="Titre7"/>
    <w:uiPriority w:val="9"/>
    <w:semiHidden/>
    <w:rsid w:val="00052178"/>
    <w:rPr>
      <w:caps/>
      <w:color w:val="365F91" w:themeColor="accent1" w:themeShade="BF"/>
      <w:spacing w:val="10"/>
    </w:rPr>
  </w:style>
  <w:style w:type="character" w:customStyle="1" w:styleId="Titre8Car">
    <w:name w:val="Titre 8 Car"/>
    <w:basedOn w:val="Policepardfaut"/>
    <w:link w:val="Titre8"/>
    <w:uiPriority w:val="9"/>
    <w:semiHidden/>
    <w:rsid w:val="00052178"/>
    <w:rPr>
      <w:caps/>
      <w:spacing w:val="10"/>
      <w:sz w:val="18"/>
      <w:szCs w:val="18"/>
    </w:rPr>
  </w:style>
  <w:style w:type="character" w:customStyle="1" w:styleId="Titre9Car">
    <w:name w:val="Titre 9 Car"/>
    <w:basedOn w:val="Policepardfaut"/>
    <w:link w:val="Titre9"/>
    <w:uiPriority w:val="9"/>
    <w:semiHidden/>
    <w:rsid w:val="00052178"/>
    <w:rPr>
      <w:i/>
      <w:caps/>
      <w:spacing w:val="10"/>
      <w:sz w:val="18"/>
      <w:szCs w:val="18"/>
    </w:rPr>
  </w:style>
  <w:style w:type="paragraph" w:styleId="Lgende">
    <w:name w:val="caption"/>
    <w:basedOn w:val="Normal"/>
    <w:next w:val="Normal"/>
    <w:uiPriority w:val="35"/>
    <w:semiHidden/>
    <w:unhideWhenUsed/>
    <w:qFormat/>
    <w:rsid w:val="00052178"/>
    <w:rPr>
      <w:b/>
      <w:bCs/>
      <w:color w:val="365F91" w:themeColor="accent1" w:themeShade="BF"/>
      <w:sz w:val="16"/>
      <w:szCs w:val="16"/>
    </w:rPr>
  </w:style>
  <w:style w:type="paragraph" w:styleId="Sous-titre">
    <w:name w:val="Subtitle"/>
    <w:basedOn w:val="Normal"/>
    <w:next w:val="Normal"/>
    <w:link w:val="Sous-titreCar"/>
    <w:uiPriority w:val="11"/>
    <w:qFormat/>
    <w:rsid w:val="00052178"/>
    <w:pPr>
      <w:spacing w:after="1000" w:line="240" w:lineRule="auto"/>
    </w:pPr>
    <w:rPr>
      <w:caps/>
      <w:color w:val="595959" w:themeColor="text1" w:themeTint="A6"/>
      <w:spacing w:val="10"/>
      <w:szCs w:val="24"/>
    </w:rPr>
  </w:style>
  <w:style w:type="character" w:customStyle="1" w:styleId="Sous-titreCar">
    <w:name w:val="Sous-titre Car"/>
    <w:basedOn w:val="Policepardfaut"/>
    <w:link w:val="Sous-titre"/>
    <w:uiPriority w:val="11"/>
    <w:rsid w:val="00052178"/>
    <w:rPr>
      <w:caps/>
      <w:color w:val="595959" w:themeColor="text1" w:themeTint="A6"/>
      <w:spacing w:val="10"/>
      <w:sz w:val="24"/>
      <w:szCs w:val="24"/>
    </w:rPr>
  </w:style>
  <w:style w:type="character" w:styleId="lev">
    <w:name w:val="Strong"/>
    <w:uiPriority w:val="22"/>
    <w:qFormat/>
    <w:rsid w:val="00052178"/>
    <w:rPr>
      <w:b/>
      <w:bCs/>
    </w:rPr>
  </w:style>
  <w:style w:type="character" w:styleId="Accentuation">
    <w:name w:val="Emphasis"/>
    <w:uiPriority w:val="20"/>
    <w:qFormat/>
    <w:rsid w:val="00052178"/>
    <w:rPr>
      <w:caps/>
      <w:color w:val="243F60" w:themeColor="accent1" w:themeShade="7F"/>
      <w:spacing w:val="5"/>
    </w:rPr>
  </w:style>
  <w:style w:type="paragraph" w:styleId="Sansinterligne">
    <w:name w:val="No Spacing"/>
    <w:basedOn w:val="Normal"/>
    <w:link w:val="SansinterligneCar"/>
    <w:uiPriority w:val="1"/>
    <w:qFormat/>
    <w:rsid w:val="00052178"/>
    <w:pPr>
      <w:spacing w:before="0" w:after="0" w:line="240" w:lineRule="auto"/>
    </w:pPr>
  </w:style>
  <w:style w:type="character" w:customStyle="1" w:styleId="SansinterligneCar">
    <w:name w:val="Sans interligne Car"/>
    <w:basedOn w:val="Policepardfaut"/>
    <w:link w:val="Sansinterligne"/>
    <w:uiPriority w:val="1"/>
    <w:rsid w:val="00052178"/>
    <w:rPr>
      <w:sz w:val="20"/>
      <w:szCs w:val="20"/>
    </w:rPr>
  </w:style>
  <w:style w:type="paragraph" w:styleId="Citation">
    <w:name w:val="Quote"/>
    <w:basedOn w:val="Normal"/>
    <w:next w:val="Normal"/>
    <w:link w:val="CitationCar"/>
    <w:uiPriority w:val="29"/>
    <w:qFormat/>
    <w:rsid w:val="00D05B13"/>
    <w:pPr>
      <w:spacing w:before="120"/>
    </w:pPr>
    <w:rPr>
      <w:i/>
      <w:iCs/>
      <w:sz w:val="20"/>
    </w:rPr>
  </w:style>
  <w:style w:type="character" w:customStyle="1" w:styleId="CitationCar">
    <w:name w:val="Citation Car"/>
    <w:basedOn w:val="Policepardfaut"/>
    <w:link w:val="Citation"/>
    <w:uiPriority w:val="29"/>
    <w:rsid w:val="00D05B13"/>
    <w:rPr>
      <w:i/>
      <w:iCs/>
      <w:sz w:val="20"/>
      <w:szCs w:val="20"/>
    </w:rPr>
  </w:style>
  <w:style w:type="paragraph" w:styleId="Citationintense">
    <w:name w:val="Intense Quote"/>
    <w:basedOn w:val="Normal"/>
    <w:next w:val="Normal"/>
    <w:link w:val="CitationintenseCar"/>
    <w:uiPriority w:val="30"/>
    <w:qFormat/>
    <w:rsid w:val="00FE5929"/>
    <w:pPr>
      <w:pBdr>
        <w:top w:val="single" w:sz="4" w:space="10" w:color="4F81BD" w:themeColor="accent1"/>
        <w:left w:val="single" w:sz="4" w:space="10" w:color="4F81BD" w:themeColor="accent1"/>
      </w:pBdr>
      <w:spacing w:before="60" w:after="0"/>
      <w:ind w:left="1298" w:right="1151"/>
    </w:pPr>
    <w:rPr>
      <w:rFonts w:ascii="Consolas" w:hAnsi="Consolas"/>
      <w:iCs/>
      <w:color w:val="4F81BD" w:themeColor="accent1"/>
      <w:sz w:val="22"/>
    </w:rPr>
  </w:style>
  <w:style w:type="character" w:customStyle="1" w:styleId="CitationintenseCar">
    <w:name w:val="Citation intense Car"/>
    <w:basedOn w:val="Policepardfaut"/>
    <w:link w:val="Citationintense"/>
    <w:uiPriority w:val="30"/>
    <w:rsid w:val="00FE5929"/>
    <w:rPr>
      <w:rFonts w:ascii="Consolas" w:hAnsi="Consolas"/>
      <w:iCs/>
      <w:color w:val="4F81BD" w:themeColor="accent1"/>
      <w:szCs w:val="20"/>
    </w:rPr>
  </w:style>
  <w:style w:type="character" w:styleId="Emphaseple">
    <w:name w:val="Subtle Emphasis"/>
    <w:uiPriority w:val="19"/>
    <w:qFormat/>
    <w:rsid w:val="00052178"/>
    <w:rPr>
      <w:i/>
      <w:iCs/>
      <w:color w:val="243F60" w:themeColor="accent1" w:themeShade="7F"/>
    </w:rPr>
  </w:style>
  <w:style w:type="character" w:styleId="Emphaseintense">
    <w:name w:val="Intense Emphasis"/>
    <w:uiPriority w:val="21"/>
    <w:qFormat/>
    <w:rsid w:val="00052178"/>
    <w:rPr>
      <w:b/>
      <w:bCs/>
      <w:caps/>
      <w:color w:val="243F60" w:themeColor="accent1" w:themeShade="7F"/>
      <w:spacing w:val="10"/>
    </w:rPr>
  </w:style>
  <w:style w:type="character" w:styleId="Rfrenceple">
    <w:name w:val="Subtle Reference"/>
    <w:uiPriority w:val="31"/>
    <w:qFormat/>
    <w:rsid w:val="00052178"/>
    <w:rPr>
      <w:b/>
      <w:bCs/>
      <w:color w:val="4F81BD" w:themeColor="accent1"/>
    </w:rPr>
  </w:style>
  <w:style w:type="character" w:styleId="Rfrenceintense">
    <w:name w:val="Intense Reference"/>
    <w:uiPriority w:val="32"/>
    <w:qFormat/>
    <w:rsid w:val="00052178"/>
    <w:rPr>
      <w:b/>
      <w:bCs/>
      <w:i/>
      <w:iCs/>
      <w:caps/>
      <w:color w:val="4F81BD" w:themeColor="accent1"/>
    </w:rPr>
  </w:style>
  <w:style w:type="character" w:styleId="Titredulivre">
    <w:name w:val="Book Title"/>
    <w:uiPriority w:val="33"/>
    <w:qFormat/>
    <w:rsid w:val="00052178"/>
    <w:rPr>
      <w:b/>
      <w:bCs/>
      <w:i/>
      <w:iCs/>
      <w:spacing w:val="9"/>
    </w:rPr>
  </w:style>
  <w:style w:type="paragraph" w:customStyle="1" w:styleId="CarCarCarCarCar1CarCarCar">
    <w:name w:val="Car Car Car Car Car1 Car Car Car"/>
    <w:basedOn w:val="Normal"/>
    <w:rsid w:val="004D1DF4"/>
    <w:pPr>
      <w:spacing w:before="0" w:after="160" w:line="240" w:lineRule="exact"/>
      <w:ind w:left="0"/>
      <w:jc w:val="left"/>
    </w:pPr>
    <w:rPr>
      <w:rFonts w:ascii="Verdana" w:eastAsia="Times New Roman" w:hAnsi="Verdana" w:cs="Times New Roman"/>
      <w:sz w:val="20"/>
      <w:lang w:val="en-US"/>
    </w:rPr>
  </w:style>
  <w:style w:type="paragraph" w:styleId="Rvision">
    <w:name w:val="Revision"/>
    <w:hidden/>
    <w:uiPriority w:val="99"/>
    <w:semiHidden/>
    <w:rsid w:val="00FF7DB6"/>
    <w:pPr>
      <w:spacing w:before="0" w:after="0" w:line="240" w:lineRule="auto"/>
    </w:pPr>
    <w:rPr>
      <w:sz w:val="24"/>
      <w:szCs w:val="20"/>
    </w:rPr>
  </w:style>
  <w:style w:type="table" w:styleId="Tramemoyenne1-Accent5">
    <w:name w:val="Medium Shading 1 Accent 5"/>
    <w:basedOn w:val="TableauNormal"/>
    <w:uiPriority w:val="63"/>
    <w:rsid w:val="00793EB5"/>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D6DFB"/>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tedebasdepage">
    <w:name w:val="footnote text"/>
    <w:basedOn w:val="Normal"/>
    <w:link w:val="NotedebasdepageCar"/>
    <w:uiPriority w:val="99"/>
    <w:semiHidden/>
    <w:unhideWhenUsed/>
    <w:rsid w:val="009636D6"/>
    <w:pPr>
      <w:spacing w:before="0" w:after="0" w:line="240" w:lineRule="auto"/>
    </w:pPr>
    <w:rPr>
      <w:sz w:val="20"/>
    </w:rPr>
  </w:style>
  <w:style w:type="character" w:customStyle="1" w:styleId="NotedebasdepageCar">
    <w:name w:val="Note de bas de page Car"/>
    <w:basedOn w:val="Policepardfaut"/>
    <w:link w:val="Notedebasdepage"/>
    <w:uiPriority w:val="99"/>
    <w:semiHidden/>
    <w:rsid w:val="009636D6"/>
    <w:rPr>
      <w:sz w:val="20"/>
      <w:szCs w:val="20"/>
    </w:rPr>
  </w:style>
  <w:style w:type="character" w:styleId="Appelnotedebasdep">
    <w:name w:val="footnote reference"/>
    <w:basedOn w:val="Policepardfaut"/>
    <w:uiPriority w:val="99"/>
    <w:semiHidden/>
    <w:unhideWhenUsed/>
    <w:rsid w:val="009636D6"/>
    <w:rPr>
      <w:vertAlign w:val="superscript"/>
    </w:rPr>
  </w:style>
  <w:style w:type="paragraph" w:styleId="TM4">
    <w:name w:val="toc 4"/>
    <w:basedOn w:val="Normal"/>
    <w:next w:val="Normal"/>
    <w:autoRedefine/>
    <w:uiPriority w:val="39"/>
    <w:unhideWhenUsed/>
    <w:rsid w:val="00792F62"/>
    <w:pPr>
      <w:spacing w:before="0" w:after="0"/>
      <w:ind w:left="480"/>
      <w:jc w:val="left"/>
    </w:pPr>
    <w:rPr>
      <w:sz w:val="20"/>
    </w:rPr>
  </w:style>
  <w:style w:type="paragraph" w:styleId="TM5">
    <w:name w:val="toc 5"/>
    <w:basedOn w:val="Normal"/>
    <w:next w:val="Normal"/>
    <w:autoRedefine/>
    <w:uiPriority w:val="39"/>
    <w:unhideWhenUsed/>
    <w:rsid w:val="00792F62"/>
    <w:pPr>
      <w:spacing w:before="0" w:after="0"/>
      <w:ind w:left="720"/>
      <w:jc w:val="left"/>
    </w:pPr>
    <w:rPr>
      <w:sz w:val="20"/>
    </w:rPr>
  </w:style>
  <w:style w:type="paragraph" w:styleId="TM6">
    <w:name w:val="toc 6"/>
    <w:basedOn w:val="Normal"/>
    <w:next w:val="Normal"/>
    <w:autoRedefine/>
    <w:uiPriority w:val="39"/>
    <w:unhideWhenUsed/>
    <w:rsid w:val="00792F62"/>
    <w:pPr>
      <w:spacing w:before="0" w:after="0"/>
      <w:ind w:left="960"/>
      <w:jc w:val="left"/>
    </w:pPr>
    <w:rPr>
      <w:sz w:val="20"/>
    </w:rPr>
  </w:style>
  <w:style w:type="paragraph" w:styleId="TM7">
    <w:name w:val="toc 7"/>
    <w:basedOn w:val="Normal"/>
    <w:next w:val="Normal"/>
    <w:autoRedefine/>
    <w:uiPriority w:val="39"/>
    <w:unhideWhenUsed/>
    <w:rsid w:val="00792F62"/>
    <w:pPr>
      <w:spacing w:before="0" w:after="0"/>
      <w:ind w:left="1200"/>
      <w:jc w:val="left"/>
    </w:pPr>
    <w:rPr>
      <w:sz w:val="20"/>
    </w:rPr>
  </w:style>
  <w:style w:type="paragraph" w:styleId="TM8">
    <w:name w:val="toc 8"/>
    <w:basedOn w:val="Normal"/>
    <w:next w:val="Normal"/>
    <w:autoRedefine/>
    <w:uiPriority w:val="39"/>
    <w:unhideWhenUsed/>
    <w:rsid w:val="00792F62"/>
    <w:pPr>
      <w:spacing w:before="0" w:after="0"/>
      <w:ind w:left="1440"/>
      <w:jc w:val="left"/>
    </w:pPr>
    <w:rPr>
      <w:sz w:val="20"/>
    </w:rPr>
  </w:style>
  <w:style w:type="paragraph" w:styleId="TM9">
    <w:name w:val="toc 9"/>
    <w:basedOn w:val="Normal"/>
    <w:next w:val="Normal"/>
    <w:autoRedefine/>
    <w:uiPriority w:val="39"/>
    <w:unhideWhenUsed/>
    <w:rsid w:val="00792F62"/>
    <w:pPr>
      <w:spacing w:before="0" w:after="0"/>
      <w:ind w:left="1680"/>
      <w:jc w:val="left"/>
    </w:pPr>
    <w:rPr>
      <w:sz w:val="20"/>
    </w:rPr>
  </w:style>
  <w:style w:type="character" w:customStyle="1" w:styleId="element-citation">
    <w:name w:val="element-citation"/>
    <w:basedOn w:val="Policepardfaut"/>
    <w:rsid w:val="00190E92"/>
  </w:style>
  <w:style w:type="character" w:customStyle="1" w:styleId="ref-journal">
    <w:name w:val="ref-journal"/>
    <w:basedOn w:val="Policepardfaut"/>
    <w:rsid w:val="00190E92"/>
  </w:style>
  <w:style w:type="character" w:customStyle="1" w:styleId="ref-vol">
    <w:name w:val="ref-vol"/>
    <w:basedOn w:val="Policepardfaut"/>
    <w:rsid w:val="00190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0812">
      <w:bodyDiv w:val="1"/>
      <w:marLeft w:val="0"/>
      <w:marRight w:val="0"/>
      <w:marTop w:val="0"/>
      <w:marBottom w:val="0"/>
      <w:divBdr>
        <w:top w:val="none" w:sz="0" w:space="0" w:color="auto"/>
        <w:left w:val="none" w:sz="0" w:space="0" w:color="auto"/>
        <w:bottom w:val="none" w:sz="0" w:space="0" w:color="auto"/>
        <w:right w:val="none" w:sz="0" w:space="0" w:color="auto"/>
      </w:divBdr>
    </w:div>
    <w:div w:id="83886817">
      <w:bodyDiv w:val="1"/>
      <w:marLeft w:val="0"/>
      <w:marRight w:val="0"/>
      <w:marTop w:val="0"/>
      <w:marBottom w:val="0"/>
      <w:divBdr>
        <w:top w:val="none" w:sz="0" w:space="0" w:color="auto"/>
        <w:left w:val="none" w:sz="0" w:space="0" w:color="auto"/>
        <w:bottom w:val="none" w:sz="0" w:space="0" w:color="auto"/>
        <w:right w:val="none" w:sz="0" w:space="0" w:color="auto"/>
      </w:divBdr>
    </w:div>
    <w:div w:id="97457375">
      <w:bodyDiv w:val="1"/>
      <w:marLeft w:val="0"/>
      <w:marRight w:val="0"/>
      <w:marTop w:val="0"/>
      <w:marBottom w:val="0"/>
      <w:divBdr>
        <w:top w:val="none" w:sz="0" w:space="0" w:color="auto"/>
        <w:left w:val="none" w:sz="0" w:space="0" w:color="auto"/>
        <w:bottom w:val="none" w:sz="0" w:space="0" w:color="auto"/>
        <w:right w:val="none" w:sz="0" w:space="0" w:color="auto"/>
      </w:divBdr>
    </w:div>
    <w:div w:id="164521704">
      <w:bodyDiv w:val="1"/>
      <w:marLeft w:val="0"/>
      <w:marRight w:val="0"/>
      <w:marTop w:val="0"/>
      <w:marBottom w:val="0"/>
      <w:divBdr>
        <w:top w:val="none" w:sz="0" w:space="0" w:color="auto"/>
        <w:left w:val="none" w:sz="0" w:space="0" w:color="auto"/>
        <w:bottom w:val="none" w:sz="0" w:space="0" w:color="auto"/>
        <w:right w:val="none" w:sz="0" w:space="0" w:color="auto"/>
      </w:divBdr>
    </w:div>
    <w:div w:id="250356406">
      <w:bodyDiv w:val="1"/>
      <w:marLeft w:val="0"/>
      <w:marRight w:val="0"/>
      <w:marTop w:val="0"/>
      <w:marBottom w:val="0"/>
      <w:divBdr>
        <w:top w:val="none" w:sz="0" w:space="0" w:color="auto"/>
        <w:left w:val="none" w:sz="0" w:space="0" w:color="auto"/>
        <w:bottom w:val="none" w:sz="0" w:space="0" w:color="auto"/>
        <w:right w:val="none" w:sz="0" w:space="0" w:color="auto"/>
      </w:divBdr>
      <w:divsChild>
        <w:div w:id="946426876">
          <w:marLeft w:val="0"/>
          <w:marRight w:val="0"/>
          <w:marTop w:val="0"/>
          <w:marBottom w:val="0"/>
          <w:divBdr>
            <w:top w:val="none" w:sz="0" w:space="0" w:color="auto"/>
            <w:left w:val="none" w:sz="0" w:space="0" w:color="auto"/>
            <w:bottom w:val="none" w:sz="0" w:space="0" w:color="auto"/>
            <w:right w:val="none" w:sz="0" w:space="0" w:color="auto"/>
          </w:divBdr>
        </w:div>
      </w:divsChild>
    </w:div>
    <w:div w:id="261034598">
      <w:bodyDiv w:val="1"/>
      <w:marLeft w:val="0"/>
      <w:marRight w:val="0"/>
      <w:marTop w:val="0"/>
      <w:marBottom w:val="0"/>
      <w:divBdr>
        <w:top w:val="none" w:sz="0" w:space="0" w:color="auto"/>
        <w:left w:val="none" w:sz="0" w:space="0" w:color="auto"/>
        <w:bottom w:val="none" w:sz="0" w:space="0" w:color="auto"/>
        <w:right w:val="none" w:sz="0" w:space="0" w:color="auto"/>
      </w:divBdr>
      <w:divsChild>
        <w:div w:id="1247690083">
          <w:marLeft w:val="0"/>
          <w:marRight w:val="0"/>
          <w:marTop w:val="0"/>
          <w:marBottom w:val="0"/>
          <w:divBdr>
            <w:top w:val="none" w:sz="0" w:space="0" w:color="auto"/>
            <w:left w:val="none" w:sz="0" w:space="0" w:color="auto"/>
            <w:bottom w:val="none" w:sz="0" w:space="0" w:color="auto"/>
            <w:right w:val="none" w:sz="0" w:space="0" w:color="auto"/>
          </w:divBdr>
        </w:div>
      </w:divsChild>
    </w:div>
    <w:div w:id="291522155">
      <w:bodyDiv w:val="1"/>
      <w:marLeft w:val="0"/>
      <w:marRight w:val="0"/>
      <w:marTop w:val="0"/>
      <w:marBottom w:val="0"/>
      <w:divBdr>
        <w:top w:val="none" w:sz="0" w:space="0" w:color="auto"/>
        <w:left w:val="none" w:sz="0" w:space="0" w:color="auto"/>
        <w:bottom w:val="none" w:sz="0" w:space="0" w:color="auto"/>
        <w:right w:val="none" w:sz="0" w:space="0" w:color="auto"/>
      </w:divBdr>
    </w:div>
    <w:div w:id="310988493">
      <w:bodyDiv w:val="1"/>
      <w:marLeft w:val="0"/>
      <w:marRight w:val="0"/>
      <w:marTop w:val="0"/>
      <w:marBottom w:val="0"/>
      <w:divBdr>
        <w:top w:val="none" w:sz="0" w:space="0" w:color="auto"/>
        <w:left w:val="none" w:sz="0" w:space="0" w:color="auto"/>
        <w:bottom w:val="none" w:sz="0" w:space="0" w:color="auto"/>
        <w:right w:val="none" w:sz="0" w:space="0" w:color="auto"/>
      </w:divBdr>
      <w:divsChild>
        <w:div w:id="792096980">
          <w:marLeft w:val="0"/>
          <w:marRight w:val="0"/>
          <w:marTop w:val="0"/>
          <w:marBottom w:val="0"/>
          <w:divBdr>
            <w:top w:val="none" w:sz="0" w:space="0" w:color="auto"/>
            <w:left w:val="none" w:sz="0" w:space="0" w:color="auto"/>
            <w:bottom w:val="none" w:sz="0" w:space="0" w:color="auto"/>
            <w:right w:val="none" w:sz="0" w:space="0" w:color="auto"/>
          </w:divBdr>
          <w:divsChild>
            <w:div w:id="1905646">
              <w:marLeft w:val="0"/>
              <w:marRight w:val="0"/>
              <w:marTop w:val="0"/>
              <w:marBottom w:val="0"/>
              <w:divBdr>
                <w:top w:val="none" w:sz="0" w:space="0" w:color="auto"/>
                <w:left w:val="none" w:sz="0" w:space="0" w:color="auto"/>
                <w:bottom w:val="none" w:sz="0" w:space="0" w:color="auto"/>
                <w:right w:val="none" w:sz="0" w:space="0" w:color="auto"/>
              </w:divBdr>
              <w:divsChild>
                <w:div w:id="1015040916">
                  <w:marLeft w:val="0"/>
                  <w:marRight w:val="0"/>
                  <w:marTop w:val="0"/>
                  <w:marBottom w:val="0"/>
                  <w:divBdr>
                    <w:top w:val="none" w:sz="0" w:space="0" w:color="auto"/>
                    <w:left w:val="none" w:sz="0" w:space="0" w:color="auto"/>
                    <w:bottom w:val="none" w:sz="0" w:space="0" w:color="auto"/>
                    <w:right w:val="none" w:sz="0" w:space="0" w:color="auto"/>
                  </w:divBdr>
                  <w:divsChild>
                    <w:div w:id="436946617">
                      <w:marLeft w:val="2325"/>
                      <w:marRight w:val="0"/>
                      <w:marTop w:val="0"/>
                      <w:marBottom w:val="0"/>
                      <w:divBdr>
                        <w:top w:val="none" w:sz="0" w:space="0" w:color="auto"/>
                        <w:left w:val="none" w:sz="0" w:space="0" w:color="auto"/>
                        <w:bottom w:val="none" w:sz="0" w:space="0" w:color="auto"/>
                        <w:right w:val="none" w:sz="0" w:space="0" w:color="auto"/>
                      </w:divBdr>
                      <w:divsChild>
                        <w:div w:id="993604609">
                          <w:marLeft w:val="0"/>
                          <w:marRight w:val="0"/>
                          <w:marTop w:val="0"/>
                          <w:marBottom w:val="0"/>
                          <w:divBdr>
                            <w:top w:val="none" w:sz="0" w:space="0" w:color="auto"/>
                            <w:left w:val="none" w:sz="0" w:space="0" w:color="auto"/>
                            <w:bottom w:val="none" w:sz="0" w:space="0" w:color="auto"/>
                            <w:right w:val="none" w:sz="0" w:space="0" w:color="auto"/>
                          </w:divBdr>
                          <w:divsChild>
                            <w:div w:id="2127962149">
                              <w:marLeft w:val="0"/>
                              <w:marRight w:val="0"/>
                              <w:marTop w:val="0"/>
                              <w:marBottom w:val="0"/>
                              <w:divBdr>
                                <w:top w:val="none" w:sz="0" w:space="0" w:color="auto"/>
                                <w:left w:val="none" w:sz="0" w:space="0" w:color="auto"/>
                                <w:bottom w:val="none" w:sz="0" w:space="0" w:color="auto"/>
                                <w:right w:val="none" w:sz="0" w:space="0" w:color="auto"/>
                              </w:divBdr>
                              <w:divsChild>
                                <w:div w:id="1066493455">
                                  <w:marLeft w:val="0"/>
                                  <w:marRight w:val="0"/>
                                  <w:marTop w:val="0"/>
                                  <w:marBottom w:val="0"/>
                                  <w:divBdr>
                                    <w:top w:val="none" w:sz="0" w:space="0" w:color="auto"/>
                                    <w:left w:val="none" w:sz="0" w:space="0" w:color="auto"/>
                                    <w:bottom w:val="none" w:sz="0" w:space="0" w:color="auto"/>
                                    <w:right w:val="none" w:sz="0" w:space="0" w:color="auto"/>
                                  </w:divBdr>
                                  <w:divsChild>
                                    <w:div w:id="1689019808">
                                      <w:marLeft w:val="0"/>
                                      <w:marRight w:val="0"/>
                                      <w:marTop w:val="0"/>
                                      <w:marBottom w:val="0"/>
                                      <w:divBdr>
                                        <w:top w:val="none" w:sz="0" w:space="0" w:color="auto"/>
                                        <w:left w:val="none" w:sz="0" w:space="0" w:color="auto"/>
                                        <w:bottom w:val="none" w:sz="0" w:space="0" w:color="auto"/>
                                        <w:right w:val="none" w:sz="0" w:space="0" w:color="auto"/>
                                      </w:divBdr>
                                      <w:divsChild>
                                        <w:div w:id="2029259233">
                                          <w:marLeft w:val="0"/>
                                          <w:marRight w:val="0"/>
                                          <w:marTop w:val="0"/>
                                          <w:marBottom w:val="0"/>
                                          <w:divBdr>
                                            <w:top w:val="none" w:sz="0" w:space="0" w:color="auto"/>
                                            <w:left w:val="none" w:sz="0" w:space="0" w:color="auto"/>
                                            <w:bottom w:val="none" w:sz="0" w:space="0" w:color="auto"/>
                                            <w:right w:val="none" w:sz="0" w:space="0" w:color="auto"/>
                                          </w:divBdr>
                                          <w:divsChild>
                                            <w:div w:id="1337147787">
                                              <w:marLeft w:val="0"/>
                                              <w:marRight w:val="0"/>
                                              <w:marTop w:val="0"/>
                                              <w:marBottom w:val="0"/>
                                              <w:divBdr>
                                                <w:top w:val="none" w:sz="0" w:space="0" w:color="auto"/>
                                                <w:left w:val="none" w:sz="0" w:space="0" w:color="auto"/>
                                                <w:bottom w:val="none" w:sz="0" w:space="0" w:color="auto"/>
                                                <w:right w:val="none" w:sz="0" w:space="0" w:color="auto"/>
                                              </w:divBdr>
                                              <w:divsChild>
                                                <w:div w:id="410275978">
                                                  <w:marLeft w:val="0"/>
                                                  <w:marRight w:val="0"/>
                                                  <w:marTop w:val="0"/>
                                                  <w:marBottom w:val="0"/>
                                                  <w:divBdr>
                                                    <w:top w:val="none" w:sz="0" w:space="0" w:color="auto"/>
                                                    <w:left w:val="none" w:sz="0" w:space="0" w:color="auto"/>
                                                    <w:bottom w:val="none" w:sz="0" w:space="0" w:color="auto"/>
                                                    <w:right w:val="none" w:sz="0" w:space="0" w:color="auto"/>
                                                  </w:divBdr>
                                                  <w:divsChild>
                                                    <w:div w:id="13971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178027">
      <w:bodyDiv w:val="1"/>
      <w:marLeft w:val="0"/>
      <w:marRight w:val="0"/>
      <w:marTop w:val="0"/>
      <w:marBottom w:val="0"/>
      <w:divBdr>
        <w:top w:val="none" w:sz="0" w:space="0" w:color="auto"/>
        <w:left w:val="none" w:sz="0" w:space="0" w:color="auto"/>
        <w:bottom w:val="none" w:sz="0" w:space="0" w:color="auto"/>
        <w:right w:val="none" w:sz="0" w:space="0" w:color="auto"/>
      </w:divBdr>
    </w:div>
    <w:div w:id="434256396">
      <w:bodyDiv w:val="1"/>
      <w:marLeft w:val="0"/>
      <w:marRight w:val="0"/>
      <w:marTop w:val="0"/>
      <w:marBottom w:val="0"/>
      <w:divBdr>
        <w:top w:val="none" w:sz="0" w:space="0" w:color="auto"/>
        <w:left w:val="none" w:sz="0" w:space="0" w:color="auto"/>
        <w:bottom w:val="none" w:sz="0" w:space="0" w:color="auto"/>
        <w:right w:val="none" w:sz="0" w:space="0" w:color="auto"/>
      </w:divBdr>
    </w:div>
    <w:div w:id="435291670">
      <w:bodyDiv w:val="1"/>
      <w:marLeft w:val="0"/>
      <w:marRight w:val="0"/>
      <w:marTop w:val="0"/>
      <w:marBottom w:val="0"/>
      <w:divBdr>
        <w:top w:val="none" w:sz="0" w:space="0" w:color="auto"/>
        <w:left w:val="none" w:sz="0" w:space="0" w:color="auto"/>
        <w:bottom w:val="none" w:sz="0" w:space="0" w:color="auto"/>
        <w:right w:val="none" w:sz="0" w:space="0" w:color="auto"/>
      </w:divBdr>
    </w:div>
    <w:div w:id="441730536">
      <w:bodyDiv w:val="1"/>
      <w:marLeft w:val="0"/>
      <w:marRight w:val="0"/>
      <w:marTop w:val="0"/>
      <w:marBottom w:val="0"/>
      <w:divBdr>
        <w:top w:val="none" w:sz="0" w:space="0" w:color="auto"/>
        <w:left w:val="none" w:sz="0" w:space="0" w:color="auto"/>
        <w:bottom w:val="none" w:sz="0" w:space="0" w:color="auto"/>
        <w:right w:val="none" w:sz="0" w:space="0" w:color="auto"/>
      </w:divBdr>
    </w:div>
    <w:div w:id="449396395">
      <w:bodyDiv w:val="1"/>
      <w:marLeft w:val="0"/>
      <w:marRight w:val="0"/>
      <w:marTop w:val="0"/>
      <w:marBottom w:val="0"/>
      <w:divBdr>
        <w:top w:val="none" w:sz="0" w:space="0" w:color="auto"/>
        <w:left w:val="none" w:sz="0" w:space="0" w:color="auto"/>
        <w:bottom w:val="none" w:sz="0" w:space="0" w:color="auto"/>
        <w:right w:val="none" w:sz="0" w:space="0" w:color="auto"/>
      </w:divBdr>
    </w:div>
    <w:div w:id="490102246">
      <w:bodyDiv w:val="1"/>
      <w:marLeft w:val="0"/>
      <w:marRight w:val="0"/>
      <w:marTop w:val="0"/>
      <w:marBottom w:val="0"/>
      <w:divBdr>
        <w:top w:val="none" w:sz="0" w:space="0" w:color="auto"/>
        <w:left w:val="none" w:sz="0" w:space="0" w:color="auto"/>
        <w:bottom w:val="none" w:sz="0" w:space="0" w:color="auto"/>
        <w:right w:val="none" w:sz="0" w:space="0" w:color="auto"/>
      </w:divBdr>
    </w:div>
    <w:div w:id="576986142">
      <w:bodyDiv w:val="1"/>
      <w:marLeft w:val="0"/>
      <w:marRight w:val="0"/>
      <w:marTop w:val="0"/>
      <w:marBottom w:val="0"/>
      <w:divBdr>
        <w:top w:val="none" w:sz="0" w:space="0" w:color="auto"/>
        <w:left w:val="none" w:sz="0" w:space="0" w:color="auto"/>
        <w:bottom w:val="none" w:sz="0" w:space="0" w:color="auto"/>
        <w:right w:val="none" w:sz="0" w:space="0" w:color="auto"/>
      </w:divBdr>
    </w:div>
    <w:div w:id="600380605">
      <w:bodyDiv w:val="1"/>
      <w:marLeft w:val="0"/>
      <w:marRight w:val="0"/>
      <w:marTop w:val="0"/>
      <w:marBottom w:val="0"/>
      <w:divBdr>
        <w:top w:val="none" w:sz="0" w:space="0" w:color="auto"/>
        <w:left w:val="none" w:sz="0" w:space="0" w:color="auto"/>
        <w:bottom w:val="none" w:sz="0" w:space="0" w:color="auto"/>
        <w:right w:val="none" w:sz="0" w:space="0" w:color="auto"/>
      </w:divBdr>
    </w:div>
    <w:div w:id="607545213">
      <w:bodyDiv w:val="1"/>
      <w:marLeft w:val="0"/>
      <w:marRight w:val="0"/>
      <w:marTop w:val="0"/>
      <w:marBottom w:val="0"/>
      <w:divBdr>
        <w:top w:val="none" w:sz="0" w:space="0" w:color="auto"/>
        <w:left w:val="none" w:sz="0" w:space="0" w:color="auto"/>
        <w:bottom w:val="none" w:sz="0" w:space="0" w:color="auto"/>
        <w:right w:val="none" w:sz="0" w:space="0" w:color="auto"/>
      </w:divBdr>
    </w:div>
    <w:div w:id="713113419">
      <w:bodyDiv w:val="1"/>
      <w:marLeft w:val="0"/>
      <w:marRight w:val="0"/>
      <w:marTop w:val="0"/>
      <w:marBottom w:val="0"/>
      <w:divBdr>
        <w:top w:val="none" w:sz="0" w:space="0" w:color="auto"/>
        <w:left w:val="none" w:sz="0" w:space="0" w:color="auto"/>
        <w:bottom w:val="none" w:sz="0" w:space="0" w:color="auto"/>
        <w:right w:val="none" w:sz="0" w:space="0" w:color="auto"/>
      </w:divBdr>
    </w:div>
    <w:div w:id="716394340">
      <w:bodyDiv w:val="1"/>
      <w:marLeft w:val="0"/>
      <w:marRight w:val="0"/>
      <w:marTop w:val="0"/>
      <w:marBottom w:val="0"/>
      <w:divBdr>
        <w:top w:val="none" w:sz="0" w:space="0" w:color="auto"/>
        <w:left w:val="none" w:sz="0" w:space="0" w:color="auto"/>
        <w:bottom w:val="none" w:sz="0" w:space="0" w:color="auto"/>
        <w:right w:val="none" w:sz="0" w:space="0" w:color="auto"/>
      </w:divBdr>
    </w:div>
    <w:div w:id="734351584">
      <w:bodyDiv w:val="1"/>
      <w:marLeft w:val="0"/>
      <w:marRight w:val="0"/>
      <w:marTop w:val="0"/>
      <w:marBottom w:val="0"/>
      <w:divBdr>
        <w:top w:val="none" w:sz="0" w:space="0" w:color="auto"/>
        <w:left w:val="none" w:sz="0" w:space="0" w:color="auto"/>
        <w:bottom w:val="none" w:sz="0" w:space="0" w:color="auto"/>
        <w:right w:val="none" w:sz="0" w:space="0" w:color="auto"/>
      </w:divBdr>
    </w:div>
    <w:div w:id="768934223">
      <w:bodyDiv w:val="1"/>
      <w:marLeft w:val="0"/>
      <w:marRight w:val="0"/>
      <w:marTop w:val="0"/>
      <w:marBottom w:val="0"/>
      <w:divBdr>
        <w:top w:val="none" w:sz="0" w:space="0" w:color="auto"/>
        <w:left w:val="none" w:sz="0" w:space="0" w:color="auto"/>
        <w:bottom w:val="none" w:sz="0" w:space="0" w:color="auto"/>
        <w:right w:val="none" w:sz="0" w:space="0" w:color="auto"/>
      </w:divBdr>
    </w:div>
    <w:div w:id="792939395">
      <w:bodyDiv w:val="1"/>
      <w:marLeft w:val="0"/>
      <w:marRight w:val="0"/>
      <w:marTop w:val="0"/>
      <w:marBottom w:val="0"/>
      <w:divBdr>
        <w:top w:val="none" w:sz="0" w:space="0" w:color="auto"/>
        <w:left w:val="none" w:sz="0" w:space="0" w:color="auto"/>
        <w:bottom w:val="none" w:sz="0" w:space="0" w:color="auto"/>
        <w:right w:val="none" w:sz="0" w:space="0" w:color="auto"/>
      </w:divBdr>
      <w:divsChild>
        <w:div w:id="1785611203">
          <w:marLeft w:val="0"/>
          <w:marRight w:val="0"/>
          <w:marTop w:val="0"/>
          <w:marBottom w:val="0"/>
          <w:divBdr>
            <w:top w:val="none" w:sz="0" w:space="0" w:color="auto"/>
            <w:left w:val="none" w:sz="0" w:space="0" w:color="auto"/>
            <w:bottom w:val="none" w:sz="0" w:space="0" w:color="auto"/>
            <w:right w:val="none" w:sz="0" w:space="0" w:color="auto"/>
          </w:divBdr>
          <w:divsChild>
            <w:div w:id="1727411166">
              <w:marLeft w:val="0"/>
              <w:marRight w:val="0"/>
              <w:marTop w:val="0"/>
              <w:marBottom w:val="0"/>
              <w:divBdr>
                <w:top w:val="none" w:sz="0" w:space="0" w:color="auto"/>
                <w:left w:val="none" w:sz="0" w:space="0" w:color="auto"/>
                <w:bottom w:val="none" w:sz="0" w:space="0" w:color="auto"/>
                <w:right w:val="none" w:sz="0" w:space="0" w:color="auto"/>
              </w:divBdr>
              <w:divsChild>
                <w:div w:id="640691796">
                  <w:marLeft w:val="3"/>
                  <w:marRight w:val="3"/>
                  <w:marTop w:val="0"/>
                  <w:marBottom w:val="0"/>
                  <w:divBdr>
                    <w:top w:val="none" w:sz="0" w:space="0" w:color="auto"/>
                    <w:left w:val="none" w:sz="0" w:space="0" w:color="auto"/>
                    <w:bottom w:val="none" w:sz="0" w:space="0" w:color="auto"/>
                    <w:right w:val="none" w:sz="0" w:space="0" w:color="auto"/>
                  </w:divBdr>
                  <w:divsChild>
                    <w:div w:id="569270553">
                      <w:marLeft w:val="0"/>
                      <w:marRight w:val="0"/>
                      <w:marTop w:val="0"/>
                      <w:marBottom w:val="0"/>
                      <w:divBdr>
                        <w:top w:val="none" w:sz="0" w:space="0" w:color="auto"/>
                        <w:left w:val="none" w:sz="0" w:space="0" w:color="auto"/>
                        <w:bottom w:val="none" w:sz="0" w:space="0" w:color="auto"/>
                        <w:right w:val="none" w:sz="0" w:space="0" w:color="auto"/>
                      </w:divBdr>
                      <w:divsChild>
                        <w:div w:id="16255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98097">
      <w:bodyDiv w:val="1"/>
      <w:marLeft w:val="0"/>
      <w:marRight w:val="0"/>
      <w:marTop w:val="0"/>
      <w:marBottom w:val="0"/>
      <w:divBdr>
        <w:top w:val="none" w:sz="0" w:space="0" w:color="auto"/>
        <w:left w:val="none" w:sz="0" w:space="0" w:color="auto"/>
        <w:bottom w:val="none" w:sz="0" w:space="0" w:color="auto"/>
        <w:right w:val="none" w:sz="0" w:space="0" w:color="auto"/>
      </w:divBdr>
    </w:div>
    <w:div w:id="872495904">
      <w:bodyDiv w:val="1"/>
      <w:marLeft w:val="0"/>
      <w:marRight w:val="0"/>
      <w:marTop w:val="0"/>
      <w:marBottom w:val="0"/>
      <w:divBdr>
        <w:top w:val="none" w:sz="0" w:space="0" w:color="auto"/>
        <w:left w:val="none" w:sz="0" w:space="0" w:color="auto"/>
        <w:bottom w:val="none" w:sz="0" w:space="0" w:color="auto"/>
        <w:right w:val="none" w:sz="0" w:space="0" w:color="auto"/>
      </w:divBdr>
      <w:divsChild>
        <w:div w:id="1402095632">
          <w:marLeft w:val="0"/>
          <w:marRight w:val="0"/>
          <w:marTop w:val="0"/>
          <w:marBottom w:val="0"/>
          <w:divBdr>
            <w:top w:val="none" w:sz="0" w:space="0" w:color="auto"/>
            <w:left w:val="none" w:sz="0" w:space="0" w:color="auto"/>
            <w:bottom w:val="none" w:sz="0" w:space="0" w:color="auto"/>
            <w:right w:val="none" w:sz="0" w:space="0" w:color="auto"/>
          </w:divBdr>
          <w:divsChild>
            <w:div w:id="178812348">
              <w:marLeft w:val="0"/>
              <w:marRight w:val="0"/>
              <w:marTop w:val="0"/>
              <w:marBottom w:val="0"/>
              <w:divBdr>
                <w:top w:val="none" w:sz="0" w:space="0" w:color="auto"/>
                <w:left w:val="none" w:sz="0" w:space="0" w:color="auto"/>
                <w:bottom w:val="none" w:sz="0" w:space="0" w:color="auto"/>
                <w:right w:val="none" w:sz="0" w:space="0" w:color="auto"/>
              </w:divBdr>
              <w:divsChild>
                <w:div w:id="1718702182">
                  <w:marLeft w:val="3"/>
                  <w:marRight w:val="3"/>
                  <w:marTop w:val="0"/>
                  <w:marBottom w:val="0"/>
                  <w:divBdr>
                    <w:top w:val="none" w:sz="0" w:space="0" w:color="auto"/>
                    <w:left w:val="none" w:sz="0" w:space="0" w:color="auto"/>
                    <w:bottom w:val="none" w:sz="0" w:space="0" w:color="auto"/>
                    <w:right w:val="none" w:sz="0" w:space="0" w:color="auto"/>
                  </w:divBdr>
                  <w:divsChild>
                    <w:div w:id="461390034">
                      <w:marLeft w:val="0"/>
                      <w:marRight w:val="0"/>
                      <w:marTop w:val="0"/>
                      <w:marBottom w:val="0"/>
                      <w:divBdr>
                        <w:top w:val="none" w:sz="0" w:space="0" w:color="auto"/>
                        <w:left w:val="none" w:sz="0" w:space="0" w:color="auto"/>
                        <w:bottom w:val="none" w:sz="0" w:space="0" w:color="auto"/>
                        <w:right w:val="none" w:sz="0" w:space="0" w:color="auto"/>
                      </w:divBdr>
                      <w:divsChild>
                        <w:div w:id="2929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9643">
      <w:bodyDiv w:val="1"/>
      <w:marLeft w:val="0"/>
      <w:marRight w:val="0"/>
      <w:marTop w:val="0"/>
      <w:marBottom w:val="0"/>
      <w:divBdr>
        <w:top w:val="none" w:sz="0" w:space="0" w:color="auto"/>
        <w:left w:val="none" w:sz="0" w:space="0" w:color="auto"/>
        <w:bottom w:val="none" w:sz="0" w:space="0" w:color="auto"/>
        <w:right w:val="none" w:sz="0" w:space="0" w:color="auto"/>
      </w:divBdr>
    </w:div>
    <w:div w:id="1051921537">
      <w:bodyDiv w:val="1"/>
      <w:marLeft w:val="0"/>
      <w:marRight w:val="0"/>
      <w:marTop w:val="0"/>
      <w:marBottom w:val="0"/>
      <w:divBdr>
        <w:top w:val="none" w:sz="0" w:space="0" w:color="auto"/>
        <w:left w:val="none" w:sz="0" w:space="0" w:color="auto"/>
        <w:bottom w:val="none" w:sz="0" w:space="0" w:color="auto"/>
        <w:right w:val="none" w:sz="0" w:space="0" w:color="auto"/>
      </w:divBdr>
    </w:div>
    <w:div w:id="1062097451">
      <w:bodyDiv w:val="1"/>
      <w:marLeft w:val="0"/>
      <w:marRight w:val="0"/>
      <w:marTop w:val="0"/>
      <w:marBottom w:val="0"/>
      <w:divBdr>
        <w:top w:val="none" w:sz="0" w:space="0" w:color="auto"/>
        <w:left w:val="none" w:sz="0" w:space="0" w:color="auto"/>
        <w:bottom w:val="none" w:sz="0" w:space="0" w:color="auto"/>
        <w:right w:val="none" w:sz="0" w:space="0" w:color="auto"/>
      </w:divBdr>
    </w:div>
    <w:div w:id="1101219709">
      <w:bodyDiv w:val="1"/>
      <w:marLeft w:val="0"/>
      <w:marRight w:val="0"/>
      <w:marTop w:val="0"/>
      <w:marBottom w:val="0"/>
      <w:divBdr>
        <w:top w:val="none" w:sz="0" w:space="0" w:color="auto"/>
        <w:left w:val="none" w:sz="0" w:space="0" w:color="auto"/>
        <w:bottom w:val="none" w:sz="0" w:space="0" w:color="auto"/>
        <w:right w:val="none" w:sz="0" w:space="0" w:color="auto"/>
      </w:divBdr>
    </w:div>
    <w:div w:id="1121072240">
      <w:bodyDiv w:val="1"/>
      <w:marLeft w:val="0"/>
      <w:marRight w:val="0"/>
      <w:marTop w:val="0"/>
      <w:marBottom w:val="0"/>
      <w:divBdr>
        <w:top w:val="none" w:sz="0" w:space="0" w:color="auto"/>
        <w:left w:val="none" w:sz="0" w:space="0" w:color="auto"/>
        <w:bottom w:val="none" w:sz="0" w:space="0" w:color="auto"/>
        <w:right w:val="none" w:sz="0" w:space="0" w:color="auto"/>
      </w:divBdr>
    </w:div>
    <w:div w:id="1176917820">
      <w:bodyDiv w:val="1"/>
      <w:marLeft w:val="0"/>
      <w:marRight w:val="0"/>
      <w:marTop w:val="0"/>
      <w:marBottom w:val="0"/>
      <w:divBdr>
        <w:top w:val="none" w:sz="0" w:space="0" w:color="auto"/>
        <w:left w:val="none" w:sz="0" w:space="0" w:color="auto"/>
        <w:bottom w:val="none" w:sz="0" w:space="0" w:color="auto"/>
        <w:right w:val="none" w:sz="0" w:space="0" w:color="auto"/>
      </w:divBdr>
      <w:divsChild>
        <w:div w:id="1076591546">
          <w:marLeft w:val="1454"/>
          <w:marRight w:val="0"/>
          <w:marTop w:val="77"/>
          <w:marBottom w:val="0"/>
          <w:divBdr>
            <w:top w:val="none" w:sz="0" w:space="0" w:color="auto"/>
            <w:left w:val="none" w:sz="0" w:space="0" w:color="auto"/>
            <w:bottom w:val="none" w:sz="0" w:space="0" w:color="auto"/>
            <w:right w:val="none" w:sz="0" w:space="0" w:color="auto"/>
          </w:divBdr>
        </w:div>
      </w:divsChild>
    </w:div>
    <w:div w:id="1206602171">
      <w:bodyDiv w:val="1"/>
      <w:marLeft w:val="0"/>
      <w:marRight w:val="0"/>
      <w:marTop w:val="0"/>
      <w:marBottom w:val="0"/>
      <w:divBdr>
        <w:top w:val="none" w:sz="0" w:space="0" w:color="auto"/>
        <w:left w:val="none" w:sz="0" w:space="0" w:color="auto"/>
        <w:bottom w:val="none" w:sz="0" w:space="0" w:color="auto"/>
        <w:right w:val="none" w:sz="0" w:space="0" w:color="auto"/>
      </w:divBdr>
    </w:div>
    <w:div w:id="1244682831">
      <w:bodyDiv w:val="1"/>
      <w:marLeft w:val="0"/>
      <w:marRight w:val="0"/>
      <w:marTop w:val="0"/>
      <w:marBottom w:val="0"/>
      <w:divBdr>
        <w:top w:val="none" w:sz="0" w:space="0" w:color="auto"/>
        <w:left w:val="none" w:sz="0" w:space="0" w:color="auto"/>
        <w:bottom w:val="none" w:sz="0" w:space="0" w:color="auto"/>
        <w:right w:val="none" w:sz="0" w:space="0" w:color="auto"/>
      </w:divBdr>
    </w:div>
    <w:div w:id="1244729619">
      <w:bodyDiv w:val="1"/>
      <w:marLeft w:val="0"/>
      <w:marRight w:val="0"/>
      <w:marTop w:val="0"/>
      <w:marBottom w:val="0"/>
      <w:divBdr>
        <w:top w:val="none" w:sz="0" w:space="0" w:color="auto"/>
        <w:left w:val="none" w:sz="0" w:space="0" w:color="auto"/>
        <w:bottom w:val="none" w:sz="0" w:space="0" w:color="auto"/>
        <w:right w:val="none" w:sz="0" w:space="0" w:color="auto"/>
      </w:divBdr>
    </w:div>
    <w:div w:id="1254902744">
      <w:bodyDiv w:val="1"/>
      <w:marLeft w:val="0"/>
      <w:marRight w:val="0"/>
      <w:marTop w:val="0"/>
      <w:marBottom w:val="0"/>
      <w:divBdr>
        <w:top w:val="none" w:sz="0" w:space="0" w:color="auto"/>
        <w:left w:val="none" w:sz="0" w:space="0" w:color="auto"/>
        <w:bottom w:val="none" w:sz="0" w:space="0" w:color="auto"/>
        <w:right w:val="none" w:sz="0" w:space="0" w:color="auto"/>
      </w:divBdr>
    </w:div>
    <w:div w:id="1273512049">
      <w:bodyDiv w:val="1"/>
      <w:marLeft w:val="0"/>
      <w:marRight w:val="0"/>
      <w:marTop w:val="0"/>
      <w:marBottom w:val="0"/>
      <w:divBdr>
        <w:top w:val="none" w:sz="0" w:space="0" w:color="auto"/>
        <w:left w:val="none" w:sz="0" w:space="0" w:color="auto"/>
        <w:bottom w:val="none" w:sz="0" w:space="0" w:color="auto"/>
        <w:right w:val="none" w:sz="0" w:space="0" w:color="auto"/>
      </w:divBdr>
    </w:div>
    <w:div w:id="1283152558">
      <w:bodyDiv w:val="1"/>
      <w:marLeft w:val="0"/>
      <w:marRight w:val="0"/>
      <w:marTop w:val="0"/>
      <w:marBottom w:val="0"/>
      <w:divBdr>
        <w:top w:val="none" w:sz="0" w:space="0" w:color="auto"/>
        <w:left w:val="none" w:sz="0" w:space="0" w:color="auto"/>
        <w:bottom w:val="none" w:sz="0" w:space="0" w:color="auto"/>
        <w:right w:val="none" w:sz="0" w:space="0" w:color="auto"/>
      </w:divBdr>
    </w:div>
    <w:div w:id="1333215327">
      <w:bodyDiv w:val="1"/>
      <w:marLeft w:val="0"/>
      <w:marRight w:val="0"/>
      <w:marTop w:val="0"/>
      <w:marBottom w:val="0"/>
      <w:divBdr>
        <w:top w:val="none" w:sz="0" w:space="0" w:color="auto"/>
        <w:left w:val="none" w:sz="0" w:space="0" w:color="auto"/>
        <w:bottom w:val="none" w:sz="0" w:space="0" w:color="auto"/>
        <w:right w:val="none" w:sz="0" w:space="0" w:color="auto"/>
      </w:divBdr>
      <w:divsChild>
        <w:div w:id="447360896">
          <w:marLeft w:val="0"/>
          <w:marRight w:val="0"/>
          <w:marTop w:val="0"/>
          <w:marBottom w:val="0"/>
          <w:divBdr>
            <w:top w:val="none" w:sz="0" w:space="0" w:color="auto"/>
            <w:left w:val="none" w:sz="0" w:space="0" w:color="auto"/>
            <w:bottom w:val="none" w:sz="0" w:space="0" w:color="auto"/>
            <w:right w:val="none" w:sz="0" w:space="0" w:color="auto"/>
          </w:divBdr>
          <w:divsChild>
            <w:div w:id="1583683856">
              <w:marLeft w:val="0"/>
              <w:marRight w:val="0"/>
              <w:marTop w:val="0"/>
              <w:marBottom w:val="0"/>
              <w:divBdr>
                <w:top w:val="none" w:sz="0" w:space="0" w:color="auto"/>
                <w:left w:val="none" w:sz="0" w:space="0" w:color="auto"/>
                <w:bottom w:val="none" w:sz="0" w:space="0" w:color="auto"/>
                <w:right w:val="none" w:sz="0" w:space="0" w:color="auto"/>
              </w:divBdr>
              <w:divsChild>
                <w:div w:id="17522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042">
      <w:bodyDiv w:val="1"/>
      <w:marLeft w:val="0"/>
      <w:marRight w:val="0"/>
      <w:marTop w:val="0"/>
      <w:marBottom w:val="0"/>
      <w:divBdr>
        <w:top w:val="none" w:sz="0" w:space="0" w:color="auto"/>
        <w:left w:val="none" w:sz="0" w:space="0" w:color="auto"/>
        <w:bottom w:val="none" w:sz="0" w:space="0" w:color="auto"/>
        <w:right w:val="none" w:sz="0" w:space="0" w:color="auto"/>
      </w:divBdr>
    </w:div>
    <w:div w:id="1538083769">
      <w:bodyDiv w:val="1"/>
      <w:marLeft w:val="0"/>
      <w:marRight w:val="0"/>
      <w:marTop w:val="0"/>
      <w:marBottom w:val="0"/>
      <w:divBdr>
        <w:top w:val="none" w:sz="0" w:space="0" w:color="auto"/>
        <w:left w:val="none" w:sz="0" w:space="0" w:color="auto"/>
        <w:bottom w:val="none" w:sz="0" w:space="0" w:color="auto"/>
        <w:right w:val="none" w:sz="0" w:space="0" w:color="auto"/>
      </w:divBdr>
    </w:div>
    <w:div w:id="1634363427">
      <w:bodyDiv w:val="1"/>
      <w:marLeft w:val="0"/>
      <w:marRight w:val="0"/>
      <w:marTop w:val="0"/>
      <w:marBottom w:val="0"/>
      <w:divBdr>
        <w:top w:val="none" w:sz="0" w:space="0" w:color="auto"/>
        <w:left w:val="none" w:sz="0" w:space="0" w:color="auto"/>
        <w:bottom w:val="none" w:sz="0" w:space="0" w:color="auto"/>
        <w:right w:val="none" w:sz="0" w:space="0" w:color="auto"/>
      </w:divBdr>
    </w:div>
    <w:div w:id="1811433470">
      <w:bodyDiv w:val="1"/>
      <w:marLeft w:val="0"/>
      <w:marRight w:val="0"/>
      <w:marTop w:val="0"/>
      <w:marBottom w:val="0"/>
      <w:divBdr>
        <w:top w:val="none" w:sz="0" w:space="0" w:color="auto"/>
        <w:left w:val="none" w:sz="0" w:space="0" w:color="auto"/>
        <w:bottom w:val="none" w:sz="0" w:space="0" w:color="auto"/>
        <w:right w:val="none" w:sz="0" w:space="0" w:color="auto"/>
      </w:divBdr>
    </w:div>
    <w:div w:id="1832521984">
      <w:bodyDiv w:val="1"/>
      <w:marLeft w:val="0"/>
      <w:marRight w:val="0"/>
      <w:marTop w:val="0"/>
      <w:marBottom w:val="0"/>
      <w:divBdr>
        <w:top w:val="none" w:sz="0" w:space="0" w:color="auto"/>
        <w:left w:val="none" w:sz="0" w:space="0" w:color="auto"/>
        <w:bottom w:val="none" w:sz="0" w:space="0" w:color="auto"/>
        <w:right w:val="none" w:sz="0" w:space="0" w:color="auto"/>
      </w:divBdr>
    </w:div>
    <w:div w:id="1848594322">
      <w:bodyDiv w:val="1"/>
      <w:marLeft w:val="0"/>
      <w:marRight w:val="0"/>
      <w:marTop w:val="0"/>
      <w:marBottom w:val="0"/>
      <w:divBdr>
        <w:top w:val="none" w:sz="0" w:space="0" w:color="auto"/>
        <w:left w:val="none" w:sz="0" w:space="0" w:color="auto"/>
        <w:bottom w:val="none" w:sz="0" w:space="0" w:color="auto"/>
        <w:right w:val="none" w:sz="0" w:space="0" w:color="auto"/>
      </w:divBdr>
    </w:div>
    <w:div w:id="1928537148">
      <w:bodyDiv w:val="1"/>
      <w:marLeft w:val="0"/>
      <w:marRight w:val="0"/>
      <w:marTop w:val="0"/>
      <w:marBottom w:val="0"/>
      <w:divBdr>
        <w:top w:val="none" w:sz="0" w:space="0" w:color="auto"/>
        <w:left w:val="none" w:sz="0" w:space="0" w:color="auto"/>
        <w:bottom w:val="none" w:sz="0" w:space="0" w:color="auto"/>
        <w:right w:val="none" w:sz="0" w:space="0" w:color="auto"/>
      </w:divBdr>
    </w:div>
    <w:div w:id="1972006543">
      <w:bodyDiv w:val="1"/>
      <w:marLeft w:val="0"/>
      <w:marRight w:val="0"/>
      <w:marTop w:val="0"/>
      <w:marBottom w:val="0"/>
      <w:divBdr>
        <w:top w:val="none" w:sz="0" w:space="0" w:color="auto"/>
        <w:left w:val="none" w:sz="0" w:space="0" w:color="auto"/>
        <w:bottom w:val="none" w:sz="0" w:space="0" w:color="auto"/>
        <w:right w:val="none" w:sz="0" w:space="0" w:color="auto"/>
      </w:divBdr>
      <w:divsChild>
        <w:div w:id="2017879407">
          <w:marLeft w:val="1454"/>
          <w:marRight w:val="0"/>
          <w:marTop w:val="77"/>
          <w:marBottom w:val="0"/>
          <w:divBdr>
            <w:top w:val="none" w:sz="0" w:space="0" w:color="auto"/>
            <w:left w:val="none" w:sz="0" w:space="0" w:color="auto"/>
            <w:bottom w:val="none" w:sz="0" w:space="0" w:color="auto"/>
            <w:right w:val="none" w:sz="0" w:space="0" w:color="auto"/>
          </w:divBdr>
        </w:div>
      </w:divsChild>
    </w:div>
    <w:div w:id="2055735869">
      <w:bodyDiv w:val="1"/>
      <w:marLeft w:val="0"/>
      <w:marRight w:val="0"/>
      <w:marTop w:val="0"/>
      <w:marBottom w:val="0"/>
      <w:divBdr>
        <w:top w:val="none" w:sz="0" w:space="0" w:color="auto"/>
        <w:left w:val="none" w:sz="0" w:space="0" w:color="auto"/>
        <w:bottom w:val="none" w:sz="0" w:space="0" w:color="auto"/>
        <w:right w:val="none" w:sz="0" w:space="0" w:color="auto"/>
      </w:divBdr>
    </w:div>
    <w:div w:id="2081127900">
      <w:bodyDiv w:val="1"/>
      <w:marLeft w:val="0"/>
      <w:marRight w:val="0"/>
      <w:marTop w:val="0"/>
      <w:marBottom w:val="0"/>
      <w:divBdr>
        <w:top w:val="none" w:sz="0" w:space="0" w:color="auto"/>
        <w:left w:val="none" w:sz="0" w:space="0" w:color="auto"/>
        <w:bottom w:val="none" w:sz="0" w:space="0" w:color="auto"/>
        <w:right w:val="none" w:sz="0" w:space="0" w:color="auto"/>
      </w:divBdr>
    </w:div>
    <w:div w:id="210017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il.sniiram.ameli.fr/vpn/index.html" TargetMode="External"/><Relationship Id="rId18" Type="http://schemas.openxmlformats.org/officeDocument/2006/relationships/image" Target="media/image3.png"/><Relationship Id="rId26" Type="http://schemas.openxmlformats.org/officeDocument/2006/relationships/hyperlink" Target="https://www.atih.sante.fr/nomenclatures-de-recueil-de-linformation/codes-geographiques" TargetMode="External"/><Relationship Id="rId39" Type="http://schemas.openxmlformats.org/officeDocument/2006/relationships/hyperlink" Target="http://intranet_vosespaces/ds/bddt/SNIIRAM1/_Informations%20g%C3%A9n%C3%A9rales_/professionnel%20de%20sant%C3%A9/descriptif%20Tables%20ORAVUE.DA_PRA_R%20-%20maj%20du%2028%20novembre%202014.pdf" TargetMode="External"/><Relationship Id="rId21" Type="http://schemas.openxmlformats.org/officeDocument/2006/relationships/hyperlink" Target="http://intranet_vosespaces/ds/bddt/SNIIRAM1/_Informations%20g&#233;n&#233;rales_/Communiqu&#233;-Note/2013_02_11_communiqu&#233;_R&#233;gime%20CCIP.doc" TargetMode="External"/><Relationship Id="rId34" Type="http://schemas.openxmlformats.org/officeDocument/2006/relationships/hyperlink" Target="http://base-donnees-publique.medicaments.gouv.fr/" TargetMode="External"/><Relationship Id="rId42" Type="http://schemas.openxmlformats.org/officeDocument/2006/relationships/hyperlink" Target="https://www.atih.sante.fr/mco/presentation" TargetMode="External"/><Relationship Id="rId47" Type="http://schemas.openxmlformats.org/officeDocument/2006/relationships/hyperlink" Target="https://www.atih.sante.fr/psy/presentation" TargetMode="External"/><Relationship Id="rId50" Type="http://schemas.openxmlformats.org/officeDocument/2006/relationships/chart" Target="charts/chart1.xml"/><Relationship Id="rId55" Type="http://schemas.openxmlformats.org/officeDocument/2006/relationships/chart" Target="charts/chart5.xml"/><Relationship Id="rId63" Type="http://schemas.openxmlformats.org/officeDocument/2006/relationships/image" Target="media/image7.png"/><Relationship Id="rId68"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hyperlink" Target="https://www.ameli.fr/assure/droits-demarches/maladie-accident-hospitalisation/maladie-professionnelle/maladie-professionnel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meli.fr/assure/droits-demarches/situations-particulieres/situation-irreguliere-ame" TargetMode="External"/><Relationship Id="rId32" Type="http://schemas.openxmlformats.org/officeDocument/2006/relationships/hyperlink" Target="https://www.ameli.fr/assure/droits-demarches/famille/maternite-paternite-adoption/grossesse" TargetMode="External"/><Relationship Id="rId37" Type="http://schemas.openxmlformats.org/officeDocument/2006/relationships/hyperlink" Target="http://www.codage.ext.cnamts.fr/codif/nabm/index_presentation.php?p_site=AMELI" TargetMode="External"/><Relationship Id="rId40" Type="http://schemas.openxmlformats.org/officeDocument/2006/relationships/hyperlink" Target="https://espaces.santepubliquefrance.fr/espaces_directions/Accueil/snds/CommuniquNotes/0.%20%20DOCUMENTATION_UTILISATEURS_REFERENTIEL_BENEFICIAIRES_SNIIRAM-SNDS_V5.pdf?d=w19ff649457c94bfe96f3d5bcd60a9cfe" TargetMode="External"/><Relationship Id="rId45" Type="http://schemas.openxmlformats.org/officeDocument/2006/relationships/hyperlink" Target="https://www.atih.sante.fr/ssr/presentation" TargetMode="External"/><Relationship Id="rId53" Type="http://schemas.openxmlformats.org/officeDocument/2006/relationships/hyperlink" Target="file:///S:\REFERENTIELS\regime\nb%20de%20prestations,%20b&#233;n&#233;ficiaires,%20d&#233;c&#233;d&#233;s%20par%20an%20et%20r&#233;gime%20de%202006%20&#224;%202017.xlsx" TargetMode="External"/><Relationship Id="rId58" Type="http://schemas.openxmlformats.org/officeDocument/2006/relationships/chart" Target="charts/chart7.xml"/><Relationship Id="rId66"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yperlink" Target="https://documentation-snds.health-data-hub.fr/.%20" TargetMode="External"/><Relationship Id="rId23" Type="http://schemas.openxmlformats.org/officeDocument/2006/relationships/hyperlink" Target="https://www.ameli.fr/assure/droits-demarches/difficultes-acces-droits-soins/complementaire-sante/aide-paiement-complementaire-sante" TargetMode="External"/><Relationship Id="rId28" Type="http://schemas.openxmlformats.org/officeDocument/2006/relationships/hyperlink" Target="https://www.ameli.fr/assure/droits-demarches/maladie-accident-hospitalisation/affection-longue-duree-ald/affection-longue-duree-ald" TargetMode="External"/><Relationship Id="rId36" Type="http://schemas.openxmlformats.org/officeDocument/2006/relationships/hyperlink" Target="http://www.codage.ext.cnamts.fr/codif/tips/index_presentation.php?p_site=AMELI" TargetMode="External"/><Relationship Id="rId49" Type="http://schemas.openxmlformats.org/officeDocument/2006/relationships/hyperlink" Target="file:///S:\REFERENTIELS\regime\nb%20de%20prestations,%20b&#233;n&#233;ficiaires,%20d&#233;c&#233;d&#233;s%20par%20an%20et%20r&#233;gime%20de%202006%20&#224;%202017.xlsx" TargetMode="External"/><Relationship Id="rId57" Type="http://schemas.openxmlformats.org/officeDocument/2006/relationships/hyperlink" Target="file:///S:\REFERENTIELS\regime\nb%20de%20prestations,%20b&#233;n&#233;ficiaires,%20d&#233;c&#233;d&#233;s%20par%20an%20et%20r&#233;gime%20de%202006%20&#224;%202017.xlsx" TargetMode="External"/><Relationship Id="rId61" Type="http://schemas.openxmlformats.org/officeDocument/2006/relationships/hyperlink" Target="https://www.la-retraite-en-clair.fr/" TargetMode="Externa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yperlink" Target="https://www.ameli.fr/assure/droits-demarches/maladie-accident-hospitalisation/accident/accident-travail-trajet" TargetMode="External"/><Relationship Id="rId44" Type="http://schemas.openxmlformats.org/officeDocument/2006/relationships/hyperlink" Target="https://www.atih.sante.fr/mco/presentation" TargetMode="External"/><Relationship Id="rId52" Type="http://schemas.openxmlformats.org/officeDocument/2006/relationships/chart" Target="charts/chart3.xml"/><Relationship Id="rId60" Type="http://schemas.openxmlformats.org/officeDocument/2006/relationships/chart" Target="charts/chart9.xml"/><Relationship Id="rId65"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ameli.fr/assures/soins-et-remboursements/cmu-et-complementaires-sante/cmu-complementaire/une-complementaire-sante-gratuite.php" TargetMode="External"/><Relationship Id="rId27" Type="http://schemas.openxmlformats.org/officeDocument/2006/relationships/hyperlink" Target="https://www.ameli.fr/l-assurance-maladie/statistiques-et-publications/etudes-en-sante-publique/cartographie-des-pathologies-et-des-depenses/index.php" TargetMode="External"/><Relationship Id="rId30" Type="http://schemas.openxmlformats.org/officeDocument/2006/relationships/hyperlink" Target="https://www.ameli.fr/assure/droits-demarches/invalidite-handicap/invalidite" TargetMode="External"/><Relationship Id="rId35" Type="http://schemas.openxmlformats.org/officeDocument/2006/relationships/hyperlink" Target="http://www.ameli.fr/professionnels-de-sante/pharmaciens/exercer-au-quotidien/codage/medicaments/base-des-medicaments-a-code-ucd.php" TargetMode="External"/><Relationship Id="rId43" Type="http://schemas.openxmlformats.org/officeDocument/2006/relationships/hyperlink" Target="https://www.atih.sante.fr/bases-de-donnees/documentation-technique" TargetMode="External"/><Relationship Id="rId48" Type="http://schemas.openxmlformats.org/officeDocument/2006/relationships/footer" Target="footer1.xml"/><Relationship Id="rId56" Type="http://schemas.openxmlformats.org/officeDocument/2006/relationships/chart" Target="charts/chart6.xml"/><Relationship Id="rId64" Type="http://schemas.openxmlformats.org/officeDocument/2006/relationships/image" Target="media/image8.emf"/><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chart" Target="charts/chart2.xml"/><Relationship Id="rId3" Type="http://schemas.openxmlformats.org/officeDocument/2006/relationships/customXml" Target="../customXml/item3.xml"/><Relationship Id="rId12" Type="http://schemas.openxmlformats.org/officeDocument/2006/relationships/hyperlink" Target="https://www.legifrance.gouv.fr/affichTexte.do;jsessionid=0F14C535356F7D04987C55F2BF72AE89.tpdila21v_2?cidTexte=JORFTEXT000031912641&amp;dateTexte=29990101" TargetMode="External"/><Relationship Id="rId17" Type="http://schemas.microsoft.com/office/2011/relationships/commentsExtended" Target="commentsExtended.xml"/><Relationship Id="rId25" Type="http://schemas.openxmlformats.org/officeDocument/2006/relationships/hyperlink" Target="http://www.insee.fr/fr/methodes/default.asp?page=definitions/collectivite-outre-mer.htm" TargetMode="External"/><Relationship Id="rId33" Type="http://schemas.openxmlformats.org/officeDocument/2006/relationships/hyperlink" Target="http://www.codage.ext.cnamts.fr/codif/bdm_it/index_presentation.php?p_site=AMELI" TargetMode="External"/><Relationship Id="rId38" Type="http://schemas.openxmlformats.org/officeDocument/2006/relationships/hyperlink" Target="http://www.ameli.fr/accueil-de-la-ccam/index.php" TargetMode="External"/><Relationship Id="rId46" Type="http://schemas.openxmlformats.org/officeDocument/2006/relationships/hyperlink" Target="https://www.atih.sante.fr/had/presentation" TargetMode="External"/><Relationship Id="rId59" Type="http://schemas.openxmlformats.org/officeDocument/2006/relationships/chart" Target="charts/chart8.xml"/><Relationship Id="rId67" Type="http://schemas.openxmlformats.org/officeDocument/2006/relationships/fontTable" Target="fontTable.xml"/><Relationship Id="rId20" Type="http://schemas.openxmlformats.org/officeDocument/2006/relationships/hyperlink" Target="http://intranet_vosespaces/ds/bddt/SNIIRAM1/_Informations%20g&#233;n&#233;rales_/Communiqu&#233;-Note/2016_03_24_communiqu&#233;_r&#233;gime.docx" TargetMode="External"/><Relationship Id="rId41" Type="http://schemas.openxmlformats.org/officeDocument/2006/relationships/hyperlink" Target="http://intranet_vosespaces/ds/bddt/SNIIRAM1/_Informations%20g&#233;n&#233;rales_/DCIR_memo.docx" TargetMode="External"/><Relationship Id="rId54" Type="http://schemas.openxmlformats.org/officeDocument/2006/relationships/chart" Target="charts/chart4.xml"/><Relationship Id="rId62" Type="http://schemas.openxmlformats.org/officeDocument/2006/relationships/hyperlink" Target="https://vosdroits.service-public.fr/particuliers/F3079.x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NSP.LOCAL\ANSP\HOME\e.moutengou\SNIIR-AM\R&#233;gimes\nb%20de%20prs,%20individus,%20d&#233;ces%20par%20an%20et%20r&#233;gime_3.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ANSP.LOCAL\ANSP\HOME\e.moutengou\SNIIR-AM\R&#233;gimes\nb%20de%20prs,%20individus,%20d&#233;ces%20par%20an%20et%20r&#233;gime_3.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ANSP.LOCAL\ANSP\HOME\e.moutengou\SNIIR-AM\R&#233;gimes\nb%20de%20prs,%20individus,%20d&#233;ces%20par%20an%20et%20r&#233;gime_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NSP.LOCAL\ANSP\HOME\e.moutengou\SNIIR-AM\R&#233;gimes\nb%20de%20prs,%20individus,%20d&#233;ces%20par%20an%20et%20r&#233;gime_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NSP.LOCAL\ANSP\HOME\e.moutengou\SNIIR-AM\R&#233;gimes\nb%20de%20prs,%20individus,%20d&#233;ces%20par%20an%20et%20r&#233;gime_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NSP.LOCAL\ANSP\HOME\e.moutengou\SNIIR-AM\R&#233;gimes\nb%20de%20prs,%20individus,%20d&#233;ces%20par%20an%20et%20r&#233;gime_3.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3" Type="http://schemas.openxmlformats.org/officeDocument/2006/relationships/oleObject" Target="file:///\\ANSP.LOCAL\ANSP\HOME\e.moutengou\SNIIR-AM\R&#233;gimes\nb%20de%20prs,%20individus,%20d&#233;ces%20par%20an%20et%20r&#233;gime_3.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4.xml"/></Relationships>
</file>

<file path=word/charts/_rels/chart8.xml.rels><?xml version="1.0" encoding="UTF-8" standalone="yes"?>
<Relationships xmlns="http://schemas.openxmlformats.org/package/2006/relationships"><Relationship Id="rId3" Type="http://schemas.openxmlformats.org/officeDocument/2006/relationships/oleObject" Target="file:///\\ANSP.LOCAL\ANSP\HOME\e.moutengou\SNIIR-AM\R&#233;gimes\nb%20de%20prs,%20individus,%20d&#233;ces%20par%20an%20et%20r&#233;gime_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ANSP.LOCAL\ANSP\HOME\e.moutengou\SNIIR-AM\R&#233;gimes\nb%20de%20prs,%20individus,%20d&#233;ces%20par%20an%20et%20r&#233;gime_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98109190408598"/>
          <c:y val="0.1290948688004426"/>
          <c:w val="0.67517310608718184"/>
          <c:h val="0.72732140503186937"/>
        </c:manualLayout>
      </c:layout>
      <c:lineChart>
        <c:grouping val="standard"/>
        <c:varyColors val="0"/>
        <c:ser>
          <c:idx val="1"/>
          <c:order val="1"/>
          <c:tx>
            <c:strRef>
              <c:f>tous_regimes!$A$5</c:f>
              <c:strCache>
                <c:ptCount val="1"/>
                <c:pt idx="0">
                  <c:v>RG hors SLM</c:v>
                </c:pt>
              </c:strCache>
            </c:strRef>
          </c:tx>
          <c:spPr>
            <a:ln w="28575" cap="rnd" cmpd="dbl">
              <a:solidFill>
                <a:srgbClr val="FF0000"/>
              </a:solidFill>
              <a:round/>
            </a:ln>
            <a:effectLst/>
          </c:spPr>
          <c:marker>
            <c:symbol val="none"/>
          </c:marker>
          <c:cat>
            <c:numRef>
              <c:f>tous_regimes!$B$4:$M$4</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tous_regimes!$B$5:$M$5</c:f>
              <c:numCache>
                <c:formatCode>#,##0</c:formatCode>
                <c:ptCount val="12"/>
                <c:pt idx="0">
                  <c:v>2355312083</c:v>
                </c:pt>
                <c:pt idx="1">
                  <c:v>2433540798</c:v>
                </c:pt>
                <c:pt idx="2">
                  <c:v>2469519976</c:v>
                </c:pt>
                <c:pt idx="3">
                  <c:v>2574816380</c:v>
                </c:pt>
                <c:pt idx="4">
                  <c:v>2585715081</c:v>
                </c:pt>
                <c:pt idx="5">
                  <c:v>2681091393</c:v>
                </c:pt>
                <c:pt idx="6">
                  <c:v>2851751001</c:v>
                </c:pt>
                <c:pt idx="7">
                  <c:v>3234028687</c:v>
                </c:pt>
                <c:pt idx="8">
                  <c:v>3317232811</c:v>
                </c:pt>
                <c:pt idx="9">
                  <c:v>5344403373</c:v>
                </c:pt>
                <c:pt idx="10">
                  <c:v>5480745819</c:v>
                </c:pt>
                <c:pt idx="11">
                  <c:v>5513705318</c:v>
                </c:pt>
              </c:numCache>
            </c:numRef>
          </c:val>
          <c:smooth val="0"/>
        </c:ser>
        <c:dLbls>
          <c:showLegendKey val="0"/>
          <c:showVal val="0"/>
          <c:showCatName val="0"/>
          <c:showSerName val="0"/>
          <c:showPercent val="0"/>
          <c:showBubbleSize val="0"/>
        </c:dLbls>
        <c:marker val="1"/>
        <c:smooth val="0"/>
        <c:axId val="7750288"/>
        <c:axId val="136562536"/>
        <c:extLst>
          <c:ext xmlns:c15="http://schemas.microsoft.com/office/drawing/2012/chart" uri="{02D57815-91ED-43cb-92C2-25804820EDAC}">
            <c15:filteredLineSeries>
              <c15:ser>
                <c:idx val="0"/>
                <c:order val="0"/>
                <c:tx>
                  <c:strRef>
                    <c:extLst>
                      <c:ext uri="{02D57815-91ED-43cb-92C2-25804820EDAC}">
                        <c15:formulaRef>
                          <c15:sqref>tous_regimes!$A$4</c15:sqref>
                        </c15:formulaRef>
                      </c:ext>
                    </c:extLst>
                    <c:strCache>
                      <c:ptCount val="1"/>
                      <c:pt idx="0">
                        <c:v>Régime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tous_regimes!$B$4:$M$4</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c:ext uri="{02D57815-91ED-43cb-92C2-25804820EDAC}">
                        <c15:formulaRef>
                          <c15:sqref>tous_regimes!$B$4:$M$4</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val>
                <c:smooth val="0"/>
              </c15:ser>
            </c15:filteredLineSeries>
          </c:ext>
        </c:extLst>
      </c:lineChart>
      <c:lineChart>
        <c:grouping val="standard"/>
        <c:varyColors val="0"/>
        <c:ser>
          <c:idx val="2"/>
          <c:order val="2"/>
          <c:tx>
            <c:strRef>
              <c:f>tous_regimes!$A$6</c:f>
              <c:strCache>
                <c:ptCount val="1"/>
                <c:pt idx="0">
                  <c:v>MSA</c:v>
                </c:pt>
              </c:strCache>
            </c:strRef>
          </c:tx>
          <c:spPr>
            <a:ln w="28575" cap="rnd">
              <a:solidFill>
                <a:schemeClr val="accent5"/>
              </a:solidFill>
              <a:round/>
            </a:ln>
            <a:effectLst/>
          </c:spPr>
          <c:marker>
            <c:symbol val="none"/>
          </c:marker>
          <c:cat>
            <c:numRef>
              <c:f>tous_regimes!$B$4:$M$4</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tous_regimes!$B$6:$M$6</c:f>
              <c:numCache>
                <c:formatCode>#,##0</c:formatCode>
                <c:ptCount val="12"/>
                <c:pt idx="0">
                  <c:v>0</c:v>
                </c:pt>
                <c:pt idx="1">
                  <c:v>0</c:v>
                </c:pt>
                <c:pt idx="2">
                  <c:v>11395086</c:v>
                </c:pt>
                <c:pt idx="3">
                  <c:v>204087232</c:v>
                </c:pt>
                <c:pt idx="4">
                  <c:v>205965808</c:v>
                </c:pt>
                <c:pt idx="5">
                  <c:v>210696817</c:v>
                </c:pt>
                <c:pt idx="6">
                  <c:v>223519690</c:v>
                </c:pt>
                <c:pt idx="7">
                  <c:v>253100431</c:v>
                </c:pt>
                <c:pt idx="8">
                  <c:v>268787435</c:v>
                </c:pt>
                <c:pt idx="9">
                  <c:v>437277970</c:v>
                </c:pt>
                <c:pt idx="10">
                  <c:v>435780909</c:v>
                </c:pt>
                <c:pt idx="11">
                  <c:v>427515058</c:v>
                </c:pt>
              </c:numCache>
            </c:numRef>
          </c:val>
          <c:smooth val="0"/>
        </c:ser>
        <c:ser>
          <c:idx val="3"/>
          <c:order val="3"/>
          <c:tx>
            <c:strRef>
              <c:f>tous_regimes!$A$7</c:f>
              <c:strCache>
                <c:ptCount val="1"/>
                <c:pt idx="0">
                  <c:v>RSI</c:v>
                </c:pt>
              </c:strCache>
            </c:strRef>
          </c:tx>
          <c:spPr>
            <a:ln w="28575" cap="rnd">
              <a:solidFill>
                <a:schemeClr val="accent6"/>
              </a:solidFill>
              <a:round/>
            </a:ln>
            <a:effectLst/>
          </c:spPr>
          <c:marker>
            <c:symbol val="none"/>
          </c:marker>
          <c:cat>
            <c:numRef>
              <c:f>tous_regimes!$B$4:$M$4</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tous_regimes!$B$7:$M$7</c:f>
              <c:numCache>
                <c:formatCode>#,##0</c:formatCode>
                <c:ptCount val="12"/>
                <c:pt idx="0">
                  <c:v>0</c:v>
                </c:pt>
                <c:pt idx="1">
                  <c:v>0</c:v>
                </c:pt>
                <c:pt idx="2">
                  <c:v>8595792</c:v>
                </c:pt>
                <c:pt idx="3">
                  <c:v>127225252</c:v>
                </c:pt>
                <c:pt idx="4">
                  <c:v>126527544</c:v>
                </c:pt>
                <c:pt idx="5">
                  <c:v>132171143</c:v>
                </c:pt>
                <c:pt idx="6">
                  <c:v>139106687</c:v>
                </c:pt>
                <c:pt idx="7">
                  <c:v>144091943</c:v>
                </c:pt>
                <c:pt idx="8">
                  <c:v>148753691</c:v>
                </c:pt>
                <c:pt idx="9">
                  <c:v>287498119</c:v>
                </c:pt>
                <c:pt idx="10">
                  <c:v>299394034</c:v>
                </c:pt>
                <c:pt idx="11">
                  <c:v>304175413</c:v>
                </c:pt>
              </c:numCache>
            </c:numRef>
          </c:val>
          <c:smooth val="0"/>
        </c:ser>
        <c:ser>
          <c:idx val="13"/>
          <c:order val="13"/>
          <c:tx>
            <c:strRef>
              <c:f>tous_regimes!$A$17</c:f>
              <c:strCache>
                <c:ptCount val="1"/>
                <c:pt idx="0">
                  <c:v>SLM</c:v>
                </c:pt>
              </c:strCache>
            </c:strRef>
          </c:tx>
          <c:spPr>
            <a:ln w="28575" cap="rnd">
              <a:solidFill>
                <a:srgbClr val="7030A0"/>
              </a:solidFill>
              <a:round/>
            </a:ln>
            <a:effectLst/>
          </c:spPr>
          <c:marker>
            <c:symbol val="none"/>
          </c:marker>
          <c:cat>
            <c:numRef>
              <c:f>tous_regimes!$B$4:$M$4</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tous_regimes!$B$17:$M$17</c:f>
              <c:numCache>
                <c:formatCode>#,##0</c:formatCode>
                <c:ptCount val="12"/>
                <c:pt idx="0">
                  <c:v>307954542</c:v>
                </c:pt>
                <c:pt idx="1">
                  <c:v>317790494</c:v>
                </c:pt>
                <c:pt idx="2">
                  <c:v>311892886</c:v>
                </c:pt>
                <c:pt idx="3">
                  <c:v>317138962</c:v>
                </c:pt>
                <c:pt idx="4">
                  <c:v>319075601</c:v>
                </c:pt>
                <c:pt idx="5">
                  <c:v>329455166</c:v>
                </c:pt>
                <c:pt idx="6">
                  <c:v>347916603</c:v>
                </c:pt>
                <c:pt idx="7">
                  <c:v>397150478</c:v>
                </c:pt>
                <c:pt idx="8">
                  <c:v>403879418</c:v>
                </c:pt>
                <c:pt idx="9">
                  <c:v>666069118</c:v>
                </c:pt>
                <c:pt idx="10">
                  <c:v>675880392</c:v>
                </c:pt>
                <c:pt idx="11">
                  <c:v>666999944</c:v>
                </c:pt>
              </c:numCache>
            </c:numRef>
          </c:val>
          <c:smooth val="0"/>
        </c:ser>
        <c:dLbls>
          <c:showLegendKey val="0"/>
          <c:showVal val="0"/>
          <c:showCatName val="0"/>
          <c:showSerName val="0"/>
          <c:showPercent val="0"/>
          <c:showBubbleSize val="0"/>
        </c:dLbls>
        <c:marker val="1"/>
        <c:smooth val="0"/>
        <c:axId val="135784680"/>
        <c:axId val="136563704"/>
        <c:extLst>
          <c:ext xmlns:c15="http://schemas.microsoft.com/office/drawing/2012/chart" uri="{02D57815-91ED-43cb-92C2-25804820EDAC}">
            <c15:filteredLineSeries>
              <c15:ser>
                <c:idx val="4"/>
                <c:order val="4"/>
                <c:tx>
                  <c:strRef>
                    <c:extLst>
                      <c:ext uri="{02D57815-91ED-43cb-92C2-25804820EDAC}">
                        <c15:formulaRef>
                          <c15:sqref>tous_regimes!$A$8</c15:sqref>
                        </c15:formulaRef>
                      </c:ext>
                    </c:extLst>
                    <c:strCache>
                      <c:ptCount val="1"/>
                      <c:pt idx="0">
                        <c:v>CPRP SNCF</c:v>
                      </c:pt>
                    </c:strCache>
                  </c:strRef>
                </c:tx>
                <c:spPr>
                  <a:ln w="28575" cap="rnd">
                    <a:solidFill>
                      <a:schemeClr val="accent2"/>
                    </a:solidFill>
                    <a:round/>
                  </a:ln>
                  <a:effectLst/>
                </c:spPr>
                <c:marker>
                  <c:symbol val="none"/>
                </c:marker>
                <c:cat>
                  <c:numRef>
                    <c:extLst>
                      <c:ext uri="{02D57815-91ED-43cb-92C2-25804820EDAC}">
                        <c15:formulaRef>
                          <c15:sqref>tous_regimes!$B$4:$M$4</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c:ext uri="{02D57815-91ED-43cb-92C2-25804820EDAC}">
                        <c15:formulaRef>
                          <c15:sqref>tous_regimes!$B$8:$M$8</c15:sqref>
                        </c15:formulaRef>
                      </c:ext>
                    </c:extLst>
                    <c:numCache>
                      <c:formatCode>#,##0</c:formatCode>
                      <c:ptCount val="12"/>
                      <c:pt idx="0">
                        <c:v>0</c:v>
                      </c:pt>
                      <c:pt idx="1">
                        <c:v>0</c:v>
                      </c:pt>
                      <c:pt idx="2">
                        <c:v>0</c:v>
                      </c:pt>
                      <c:pt idx="3">
                        <c:v>0</c:v>
                      </c:pt>
                      <c:pt idx="4">
                        <c:v>0</c:v>
                      </c:pt>
                      <c:pt idx="5">
                        <c:v>1531840</c:v>
                      </c:pt>
                      <c:pt idx="6">
                        <c:v>31705029</c:v>
                      </c:pt>
                      <c:pt idx="7">
                        <c:v>36342804</c:v>
                      </c:pt>
                      <c:pt idx="8">
                        <c:v>36629779</c:v>
                      </c:pt>
                      <c:pt idx="9">
                        <c:v>58371969</c:v>
                      </c:pt>
                      <c:pt idx="10">
                        <c:v>57431958</c:v>
                      </c:pt>
                      <c:pt idx="11">
                        <c:v>55916754</c:v>
                      </c:pt>
                    </c:numCache>
                  </c:numRef>
                </c:val>
                <c:smooth val="0"/>
              </c15:ser>
            </c15:filteredLineSeries>
            <c15:filteredLineSeries>
              <c15:ser>
                <c:idx val="5"/>
                <c:order val="5"/>
                <c:tx>
                  <c:strRef>
                    <c:extLst xmlns:c15="http://schemas.microsoft.com/office/drawing/2012/chart">
                      <c:ext xmlns:c15="http://schemas.microsoft.com/office/drawing/2012/chart" uri="{02D57815-91ED-43cb-92C2-25804820EDAC}">
                        <c15:formulaRef>
                          <c15:sqref>tous_regimes!$A$9</c15:sqref>
                        </c15:formulaRef>
                      </c:ext>
                    </c:extLst>
                    <c:strCache>
                      <c:ptCount val="1"/>
                      <c:pt idx="0">
                        <c:v>CCAS RATP</c:v>
                      </c:pt>
                    </c:strCache>
                  </c:strRef>
                </c:tx>
                <c:spPr>
                  <a:ln w="28575" cap="rnd">
                    <a:solidFill>
                      <a:srgbClr val="FFC000"/>
                    </a:solidFill>
                    <a:round/>
                  </a:ln>
                  <a:effectLst/>
                </c:spPr>
                <c:marker>
                  <c:symbol val="none"/>
                </c:marker>
                <c:cat>
                  <c:numRef>
                    <c:extLst xmlns:c15="http://schemas.microsoft.com/office/drawing/2012/chart">
                      <c:ext xmlns:c15="http://schemas.microsoft.com/office/drawing/2012/chart" uri="{02D57815-91ED-43cb-92C2-25804820EDAC}">
                        <c15:formulaRef>
                          <c15:sqref>tous_regimes!$B$4:$M$4</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tous_regimes!$B$9:$M$9</c15:sqref>
                        </c15:formulaRef>
                      </c:ext>
                    </c:extLst>
                    <c:numCache>
                      <c:formatCode>#,##0</c:formatCode>
                      <c:ptCount val="12"/>
                      <c:pt idx="0">
                        <c:v>0</c:v>
                      </c:pt>
                      <c:pt idx="1">
                        <c:v>0</c:v>
                      </c:pt>
                      <c:pt idx="2">
                        <c:v>0</c:v>
                      </c:pt>
                      <c:pt idx="3">
                        <c:v>0</c:v>
                      </c:pt>
                      <c:pt idx="4">
                        <c:v>0</c:v>
                      </c:pt>
                      <c:pt idx="5">
                        <c:v>198817</c:v>
                      </c:pt>
                      <c:pt idx="6">
                        <c:v>4712837</c:v>
                      </c:pt>
                      <c:pt idx="7">
                        <c:v>5501633</c:v>
                      </c:pt>
                      <c:pt idx="8">
                        <c:v>5671908</c:v>
                      </c:pt>
                      <c:pt idx="9">
                        <c:v>9606604</c:v>
                      </c:pt>
                      <c:pt idx="10">
                        <c:v>9649065</c:v>
                      </c:pt>
                      <c:pt idx="11">
                        <c:v>9599428</c:v>
                      </c:pt>
                    </c:numCache>
                  </c:numRef>
                </c:val>
                <c:smooth val="0"/>
              </c15:ser>
            </c15:filteredLineSeries>
            <c15:filteredLineSeries>
              <c15:ser>
                <c:idx val="6"/>
                <c:order val="6"/>
                <c:tx>
                  <c:strRef>
                    <c:extLst xmlns:c15="http://schemas.microsoft.com/office/drawing/2012/chart">
                      <c:ext xmlns:c15="http://schemas.microsoft.com/office/drawing/2012/chart" uri="{02D57815-91ED-43cb-92C2-25804820EDAC}">
                        <c15:formulaRef>
                          <c15:sqref>tous_regimes!$A$10</c15:sqref>
                        </c15:formulaRef>
                      </c:ext>
                    </c:extLst>
                    <c:strCache>
                      <c:ptCount val="1"/>
                      <c:pt idx="0">
                        <c:v>ENIM (Marine)</c:v>
                      </c:pt>
                    </c:strCache>
                  </c:strRef>
                </c:tx>
                <c:spPr>
                  <a:ln w="28575" cap="rnd">
                    <a:solidFill>
                      <a:schemeClr val="accent1">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tous_regimes!$B$4:$M$4</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tous_regimes!$B$10:$M$10</c15:sqref>
                        </c15:formulaRef>
                      </c:ext>
                    </c:extLst>
                    <c:numCache>
                      <c:formatCode>#,##0</c:formatCode>
                      <c:ptCount val="12"/>
                      <c:pt idx="0">
                        <c:v>0</c:v>
                      </c:pt>
                      <c:pt idx="1">
                        <c:v>0</c:v>
                      </c:pt>
                      <c:pt idx="2">
                        <c:v>0</c:v>
                      </c:pt>
                      <c:pt idx="3">
                        <c:v>0</c:v>
                      </c:pt>
                      <c:pt idx="4">
                        <c:v>19</c:v>
                      </c:pt>
                      <c:pt idx="5">
                        <c:v>570027</c:v>
                      </c:pt>
                      <c:pt idx="6">
                        <c:v>7819959</c:v>
                      </c:pt>
                      <c:pt idx="7">
                        <c:v>8777789</c:v>
                      </c:pt>
                      <c:pt idx="8">
                        <c:v>8771973</c:v>
                      </c:pt>
                      <c:pt idx="9">
                        <c:v>13760621</c:v>
                      </c:pt>
                      <c:pt idx="10">
                        <c:v>13669005</c:v>
                      </c:pt>
                      <c:pt idx="11">
                        <c:v>13351075</c:v>
                      </c:pt>
                    </c:numCache>
                  </c:numRef>
                </c:val>
                <c:smooth val="0"/>
              </c15:ser>
            </c15:filteredLineSeries>
            <c15:filteredLineSeries>
              <c15:ser>
                <c:idx val="7"/>
                <c:order val="7"/>
                <c:tx>
                  <c:strRef>
                    <c:extLst xmlns:c15="http://schemas.microsoft.com/office/drawing/2012/chart">
                      <c:ext xmlns:c15="http://schemas.microsoft.com/office/drawing/2012/chart" uri="{02D57815-91ED-43cb-92C2-25804820EDAC}">
                        <c15:formulaRef>
                          <c15:sqref>tous_regimes!$A$11</c15:sqref>
                        </c15:formulaRef>
                      </c:ext>
                    </c:extLst>
                    <c:strCache>
                      <c:ptCount val="1"/>
                      <c:pt idx="0">
                        <c:v>CANSSM (Mineurs)</c:v>
                      </c:pt>
                    </c:strCache>
                  </c:strRef>
                </c:tx>
                <c:spPr>
                  <a:ln w="28575" cap="rnd">
                    <a:solidFill>
                      <a:schemeClr val="accent2">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tous_regimes!$B$4:$M$4</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tous_regimes!$B$11:$M$11</c15:sqref>
                        </c15:formulaRef>
                      </c:ext>
                    </c:extLst>
                    <c:numCache>
                      <c:formatCode>#,##0</c:formatCode>
                      <c:ptCount val="12"/>
                      <c:pt idx="0">
                        <c:v>0</c:v>
                      </c:pt>
                      <c:pt idx="1">
                        <c:v>0</c:v>
                      </c:pt>
                      <c:pt idx="2">
                        <c:v>0</c:v>
                      </c:pt>
                      <c:pt idx="3">
                        <c:v>0</c:v>
                      </c:pt>
                      <c:pt idx="4">
                        <c:v>0</c:v>
                      </c:pt>
                      <c:pt idx="5">
                        <c:v>1521718</c:v>
                      </c:pt>
                      <c:pt idx="6">
                        <c:v>23476675</c:v>
                      </c:pt>
                      <c:pt idx="7">
                        <c:v>25668075</c:v>
                      </c:pt>
                      <c:pt idx="8">
                        <c:v>28211272</c:v>
                      </c:pt>
                      <c:pt idx="9">
                        <c:v>43615873</c:v>
                      </c:pt>
                      <c:pt idx="10">
                        <c:v>41323386</c:v>
                      </c:pt>
                      <c:pt idx="11">
                        <c:v>39172112</c:v>
                      </c:pt>
                    </c:numCache>
                  </c:numRef>
                </c:val>
                <c:smooth val="0"/>
              </c15:ser>
            </c15:filteredLineSeries>
            <c15:filteredLineSeries>
              <c15:ser>
                <c:idx val="8"/>
                <c:order val="8"/>
                <c:tx>
                  <c:strRef>
                    <c:extLst xmlns:c15="http://schemas.microsoft.com/office/drawing/2012/chart">
                      <c:ext xmlns:c15="http://schemas.microsoft.com/office/drawing/2012/chart" uri="{02D57815-91ED-43cb-92C2-25804820EDAC}">
                        <c15:formulaRef>
                          <c15:sqref>tous_regimes!$A$12</c15:sqref>
                        </c15:formulaRef>
                      </c:ext>
                    </c:extLst>
                    <c:strCache>
                      <c:ptCount val="1"/>
                      <c:pt idx="0">
                        <c:v>CNMSS (militaires)</c:v>
                      </c:pt>
                    </c:strCache>
                  </c:strRef>
                </c:tx>
                <c:spPr>
                  <a:ln w="28575" cap="rnd">
                    <a:solidFill>
                      <a:schemeClr val="accent3">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tous_regimes!$B$4:$M$4</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tous_regimes!$B$12:$M$12</c15:sqref>
                        </c15:formulaRef>
                      </c:ext>
                    </c:extLst>
                    <c:numCache>
                      <c:formatCode>#,##0</c:formatCode>
                      <c:ptCount val="12"/>
                      <c:pt idx="0">
                        <c:v>0</c:v>
                      </c:pt>
                      <c:pt idx="1">
                        <c:v>0</c:v>
                      </c:pt>
                      <c:pt idx="2">
                        <c:v>1997618</c:v>
                      </c:pt>
                      <c:pt idx="3">
                        <c:v>31389124</c:v>
                      </c:pt>
                      <c:pt idx="4">
                        <c:v>30966180</c:v>
                      </c:pt>
                      <c:pt idx="5">
                        <c:v>31220042</c:v>
                      </c:pt>
                      <c:pt idx="6">
                        <c:v>32653104</c:v>
                      </c:pt>
                      <c:pt idx="7">
                        <c:v>36404188</c:v>
                      </c:pt>
                      <c:pt idx="8">
                        <c:v>36475459</c:v>
                      </c:pt>
                      <c:pt idx="9">
                        <c:v>58014998</c:v>
                      </c:pt>
                      <c:pt idx="10">
                        <c:v>58233813</c:v>
                      </c:pt>
                      <c:pt idx="11">
                        <c:v>56748774</c:v>
                      </c:pt>
                    </c:numCache>
                  </c:numRef>
                </c:val>
                <c:smooth val="0"/>
              </c15:ser>
            </c15:filteredLineSeries>
            <c15:filteredLineSeries>
              <c15:ser>
                <c:idx val="9"/>
                <c:order val="9"/>
                <c:tx>
                  <c:strRef>
                    <c:extLst xmlns:c15="http://schemas.microsoft.com/office/drawing/2012/chart">
                      <c:ext xmlns:c15="http://schemas.microsoft.com/office/drawing/2012/chart" uri="{02D57815-91ED-43cb-92C2-25804820EDAC}">
                        <c15:formulaRef>
                          <c15:sqref>tous_regimes!$A$13</c15:sqref>
                        </c15:formulaRef>
                      </c:ext>
                    </c:extLst>
                    <c:strCache>
                      <c:ptCount val="1"/>
                      <c:pt idx="0">
                        <c:v>CRPCEN (notaires)</c:v>
                      </c:pt>
                    </c:strCache>
                  </c:strRef>
                </c:tx>
                <c:spPr>
                  <a:ln w="28575" cap="rnd">
                    <a:solidFill>
                      <a:schemeClr val="accent4">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tous_regimes!$B$4:$M$4</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tous_regimes!$B$13:$M$13</c15:sqref>
                        </c15:formulaRef>
                      </c:ext>
                    </c:extLst>
                    <c:numCache>
                      <c:formatCode>#,##0</c:formatCode>
                      <c:ptCount val="12"/>
                      <c:pt idx="0">
                        <c:v>0</c:v>
                      </c:pt>
                      <c:pt idx="1">
                        <c:v>0</c:v>
                      </c:pt>
                      <c:pt idx="2">
                        <c:v>14589</c:v>
                      </c:pt>
                      <c:pt idx="3">
                        <c:v>3114294</c:v>
                      </c:pt>
                      <c:pt idx="4">
                        <c:v>5490410</c:v>
                      </c:pt>
                      <c:pt idx="5">
                        <c:v>5610858</c:v>
                      </c:pt>
                      <c:pt idx="6">
                        <c:v>5984716</c:v>
                      </c:pt>
                      <c:pt idx="7">
                        <c:v>6739793</c:v>
                      </c:pt>
                      <c:pt idx="8">
                        <c:v>6763094</c:v>
                      </c:pt>
                      <c:pt idx="9">
                        <c:v>10657078</c:v>
                      </c:pt>
                      <c:pt idx="10">
                        <c:v>10825840</c:v>
                      </c:pt>
                      <c:pt idx="11">
                        <c:v>10811007</c:v>
                      </c:pt>
                    </c:numCache>
                  </c:numRef>
                </c:val>
                <c:smooth val="0"/>
              </c15:ser>
            </c15:filteredLineSeries>
            <c15:filteredLineSeries>
              <c15:ser>
                <c:idx val="10"/>
                <c:order val="10"/>
                <c:tx>
                  <c:strRef>
                    <c:extLst xmlns:c15="http://schemas.microsoft.com/office/drawing/2012/chart">
                      <c:ext xmlns:c15="http://schemas.microsoft.com/office/drawing/2012/chart" uri="{02D57815-91ED-43cb-92C2-25804820EDAC}">
                        <c15:formulaRef>
                          <c15:sqref>tous_regimes!$A$14</c15:sqref>
                        </c15:formulaRef>
                      </c:ext>
                    </c:extLst>
                    <c:strCache>
                      <c:ptCount val="1"/>
                      <c:pt idx="0">
                        <c:v>CCIP</c:v>
                      </c:pt>
                    </c:strCache>
                  </c:strRef>
                </c:tx>
                <c:spPr>
                  <a:ln w="28575" cap="rnd">
                    <a:solidFill>
                      <a:schemeClr val="accent5">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tous_regimes!$B$4:$M$4</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tous_regimes!$B$14:$M$14</c15:sqref>
                        </c15:formulaRef>
                      </c:ext>
                    </c:extLst>
                    <c:numCache>
                      <c:formatCode>#,##0</c:formatCode>
                      <c:ptCount val="12"/>
                      <c:pt idx="0">
                        <c:v>0</c:v>
                      </c:pt>
                      <c:pt idx="1">
                        <c:v>0</c:v>
                      </c:pt>
                      <c:pt idx="2">
                        <c:v>0</c:v>
                      </c:pt>
                      <c:pt idx="3">
                        <c:v>0</c:v>
                      </c:pt>
                      <c:pt idx="4">
                        <c:v>0</c:v>
                      </c:pt>
                      <c:pt idx="5">
                        <c:v>14505</c:v>
                      </c:pt>
                      <c:pt idx="6">
                        <c:v>348736</c:v>
                      </c:pt>
                    </c:numCache>
                  </c:numRef>
                </c:val>
                <c:smooth val="0"/>
              </c15:ser>
            </c15:filteredLineSeries>
            <c15:filteredLineSeries>
              <c15:ser>
                <c:idx val="11"/>
                <c:order val="11"/>
                <c:tx>
                  <c:strRef>
                    <c:extLst xmlns:c15="http://schemas.microsoft.com/office/drawing/2012/chart">
                      <c:ext xmlns:c15="http://schemas.microsoft.com/office/drawing/2012/chart" uri="{02D57815-91ED-43cb-92C2-25804820EDAC}">
                        <c15:formulaRef>
                          <c15:sqref>tous_regimes!$A$15</c15:sqref>
                        </c15:formulaRef>
                      </c:ext>
                    </c:extLst>
                    <c:strCache>
                      <c:ptCount val="1"/>
                      <c:pt idx="0">
                        <c:v>Port autonome de Bordeaux</c:v>
                      </c:pt>
                    </c:strCache>
                  </c:strRef>
                </c:tx>
                <c:spPr>
                  <a:ln w="28575" cap="rnd">
                    <a:solidFill>
                      <a:schemeClr val="accent6">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tous_regimes!$B$4:$M$4</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tous_regimes!$B$15:$M$15</c15:sqref>
                        </c15:formulaRef>
                      </c:ext>
                    </c:extLst>
                    <c:numCache>
                      <c:formatCode>#,##0</c:formatCode>
                      <c:ptCount val="12"/>
                      <c:pt idx="0">
                        <c:v>0</c:v>
                      </c:pt>
                      <c:pt idx="1">
                        <c:v>0</c:v>
                      </c:pt>
                      <c:pt idx="2">
                        <c:v>0</c:v>
                      </c:pt>
                      <c:pt idx="3">
                        <c:v>0</c:v>
                      </c:pt>
                      <c:pt idx="4">
                        <c:v>0</c:v>
                      </c:pt>
                      <c:pt idx="5">
                        <c:v>891</c:v>
                      </c:pt>
                      <c:pt idx="6">
                        <c:v>21610</c:v>
                      </c:pt>
                      <c:pt idx="7">
                        <c:v>25039</c:v>
                      </c:pt>
                      <c:pt idx="8">
                        <c:v>24485</c:v>
                      </c:pt>
                      <c:pt idx="9">
                        <c:v>38255</c:v>
                      </c:pt>
                      <c:pt idx="10">
                        <c:v>35362</c:v>
                      </c:pt>
                      <c:pt idx="11">
                        <c:v>30830</c:v>
                      </c:pt>
                    </c:numCache>
                  </c:numRef>
                </c:val>
                <c:smooth val="0"/>
              </c15:ser>
            </c15:filteredLineSeries>
            <c15:filteredLineSeries>
              <c15:ser>
                <c:idx val="12"/>
                <c:order val="12"/>
                <c:tx>
                  <c:strRef>
                    <c:extLst xmlns:c15="http://schemas.microsoft.com/office/drawing/2012/chart">
                      <c:ext xmlns:c15="http://schemas.microsoft.com/office/drawing/2012/chart" uri="{02D57815-91ED-43cb-92C2-25804820EDAC}">
                        <c15:formulaRef>
                          <c15:sqref>tous_regimes!$A$16</c15:sqref>
                        </c15:formulaRef>
                      </c:ext>
                    </c:extLst>
                    <c:strCache>
                      <c:ptCount val="1"/>
                      <c:pt idx="0">
                        <c:v>CAVIMAC (Cultes)</c:v>
                      </c:pt>
                    </c:strCache>
                  </c:strRef>
                </c:tx>
                <c:spPr>
                  <a:ln w="28575" cap="rnd">
                    <a:solidFill>
                      <a:schemeClr val="accent1">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tous_regimes!$B$4:$M$4</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tous_regimes!$B$16:$M$16</c15:sqref>
                        </c15:formulaRef>
                      </c:ext>
                    </c:extLst>
                    <c:numCache>
                      <c:formatCode>#,##0</c:formatCode>
                      <c:ptCount val="12"/>
                      <c:pt idx="0">
                        <c:v>0</c:v>
                      </c:pt>
                      <c:pt idx="1">
                        <c:v>0</c:v>
                      </c:pt>
                      <c:pt idx="2">
                        <c:v>21859</c:v>
                      </c:pt>
                      <c:pt idx="3">
                        <c:v>1867264</c:v>
                      </c:pt>
                      <c:pt idx="4">
                        <c:v>3105863</c:v>
                      </c:pt>
                      <c:pt idx="5">
                        <c:v>3111749</c:v>
                      </c:pt>
                      <c:pt idx="6">
                        <c:v>3270681</c:v>
                      </c:pt>
                      <c:pt idx="7">
                        <c:v>3750276</c:v>
                      </c:pt>
                      <c:pt idx="8">
                        <c:v>3737939</c:v>
                      </c:pt>
                      <c:pt idx="9">
                        <c:v>6340537</c:v>
                      </c:pt>
                      <c:pt idx="10">
                        <c:v>6155319</c:v>
                      </c:pt>
                      <c:pt idx="11">
                        <c:v>5943854</c:v>
                      </c:pt>
                    </c:numCache>
                  </c:numRef>
                </c:val>
                <c:smooth val="0"/>
              </c15:ser>
            </c15:filteredLineSeries>
          </c:ext>
        </c:extLst>
      </c:lineChart>
      <c:catAx>
        <c:axId val="775028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6562536"/>
        <c:crosses val="autoZero"/>
        <c:auto val="1"/>
        <c:lblAlgn val="ctr"/>
        <c:lblOffset val="100"/>
        <c:noMultiLvlLbl val="0"/>
      </c:catAx>
      <c:valAx>
        <c:axId val="136562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0"/>
              <a:lstStyle/>
              <a:p>
                <a:pPr>
                  <a:defRPr sz="1000" b="0" i="0" u="none" strike="noStrike" kern="1200" baseline="0">
                    <a:solidFill>
                      <a:schemeClr val="tx1">
                        <a:lumMod val="65000"/>
                        <a:lumOff val="35000"/>
                      </a:schemeClr>
                    </a:solidFill>
                    <a:latin typeface="+mn-lt"/>
                    <a:ea typeface="+mn-ea"/>
                    <a:cs typeface="+mn-cs"/>
                  </a:defRPr>
                </a:pPr>
                <a:r>
                  <a:rPr lang="fr-FR"/>
                  <a:t>RG strict</a:t>
                </a:r>
              </a:p>
            </c:rich>
          </c:tx>
          <c:layout>
            <c:manualLayout>
              <c:xMode val="edge"/>
              <c:yMode val="edge"/>
              <c:x val="2.7656612367898459E-2"/>
              <c:y val="3.0071276459459308E-2"/>
            </c:manualLayout>
          </c:layout>
          <c:overlay val="0"/>
          <c:spPr>
            <a:noFill/>
            <a:ln>
              <a:noFill/>
            </a:ln>
            <a:effectLst/>
          </c:spPr>
          <c:txPr>
            <a:bodyPr rot="0" spcFirstLastPara="1" vertOverflow="ellipsis" wrap="square" anchor="ctr" anchorCtr="0"/>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750288"/>
        <c:crosses val="autoZero"/>
        <c:crossBetween val="between"/>
      </c:valAx>
      <c:valAx>
        <c:axId val="136563704"/>
        <c:scaling>
          <c:orientation val="minMax"/>
          <c:max val="900000000"/>
        </c:scaling>
        <c:delete val="0"/>
        <c:axPos val="r"/>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MSA,</a:t>
                </a:r>
                <a:r>
                  <a:rPr lang="fr-FR" baseline="0"/>
                  <a:t> RSI, SLM</a:t>
                </a:r>
              </a:p>
            </c:rich>
          </c:tx>
          <c:layout>
            <c:manualLayout>
              <c:xMode val="edge"/>
              <c:yMode val="edge"/>
              <c:x val="0.83612204724409445"/>
              <c:y val="2.2260015187325819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5784680"/>
        <c:crosses val="max"/>
        <c:crossBetween val="between"/>
      </c:valAx>
      <c:catAx>
        <c:axId val="135784680"/>
        <c:scaling>
          <c:orientation val="minMax"/>
        </c:scaling>
        <c:delete val="1"/>
        <c:axPos val="b"/>
        <c:numFmt formatCode="0" sourceLinked="1"/>
        <c:majorTickMark val="out"/>
        <c:minorTickMark val="none"/>
        <c:tickLblPos val="nextTo"/>
        <c:crossAx val="136563704"/>
        <c:crosses val="autoZero"/>
        <c:auto val="1"/>
        <c:lblAlgn val="ctr"/>
        <c:lblOffset val="100"/>
        <c:noMultiLvlLbl val="0"/>
      </c:catAx>
      <c:spPr>
        <a:noFill/>
        <a:ln>
          <a:noFill/>
        </a:ln>
        <a:effectLst/>
      </c:spPr>
    </c:plotArea>
    <c:legend>
      <c:legendPos val="b"/>
      <c:layout>
        <c:manualLayout>
          <c:xMode val="edge"/>
          <c:yMode val="edge"/>
          <c:x val="0.22004872969979505"/>
          <c:y val="0.93936341583441274"/>
          <c:w val="0.46692066312906627"/>
          <c:h val="4.772038172920865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98109190408598"/>
          <c:y val="8.5174028075876304E-2"/>
          <c:w val="0.79420202732388512"/>
          <c:h val="0.68215307390068813"/>
        </c:manualLayout>
      </c:layout>
      <c:lineChart>
        <c:grouping val="standard"/>
        <c:varyColors val="0"/>
        <c:ser>
          <c:idx val="4"/>
          <c:order val="4"/>
          <c:tx>
            <c:strRef>
              <c:f>tous_regimes!$A$8</c:f>
              <c:strCache>
                <c:ptCount val="1"/>
                <c:pt idx="0">
                  <c:v>CPRP SNCF</c:v>
                </c:pt>
              </c:strCache>
            </c:strRef>
          </c:tx>
          <c:spPr>
            <a:ln w="28575" cap="rnd">
              <a:solidFill>
                <a:schemeClr val="accent2"/>
              </a:solidFill>
              <a:round/>
            </a:ln>
            <a:effectLst/>
          </c:spPr>
          <c:marker>
            <c:symbol val="none"/>
          </c:marker>
          <c:cat>
            <c:numRef>
              <c:f>tous_regimes!$B$4:$M$4</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tous_regimes!$B$8:$M$8</c:f>
              <c:numCache>
                <c:formatCode>#,##0</c:formatCode>
                <c:ptCount val="12"/>
                <c:pt idx="0">
                  <c:v>0</c:v>
                </c:pt>
                <c:pt idx="1">
                  <c:v>0</c:v>
                </c:pt>
                <c:pt idx="2">
                  <c:v>0</c:v>
                </c:pt>
                <c:pt idx="3">
                  <c:v>0</c:v>
                </c:pt>
                <c:pt idx="4">
                  <c:v>0</c:v>
                </c:pt>
                <c:pt idx="5">
                  <c:v>1531840</c:v>
                </c:pt>
                <c:pt idx="6">
                  <c:v>31705029</c:v>
                </c:pt>
                <c:pt idx="7">
                  <c:v>36342804</c:v>
                </c:pt>
                <c:pt idx="8">
                  <c:v>36629779</c:v>
                </c:pt>
                <c:pt idx="9">
                  <c:v>58371969</c:v>
                </c:pt>
                <c:pt idx="10">
                  <c:v>57431958</c:v>
                </c:pt>
                <c:pt idx="11">
                  <c:v>55916754</c:v>
                </c:pt>
              </c:numCache>
            </c:numRef>
          </c:val>
          <c:smooth val="0"/>
        </c:ser>
        <c:ser>
          <c:idx val="5"/>
          <c:order val="5"/>
          <c:tx>
            <c:strRef>
              <c:f>tous_regimes!$A$9</c:f>
              <c:strCache>
                <c:ptCount val="1"/>
                <c:pt idx="0">
                  <c:v>CCAS RATP</c:v>
                </c:pt>
              </c:strCache>
            </c:strRef>
          </c:tx>
          <c:spPr>
            <a:ln w="28575" cap="rnd">
              <a:solidFill>
                <a:srgbClr val="FFC000"/>
              </a:solidFill>
              <a:round/>
            </a:ln>
            <a:effectLst/>
          </c:spPr>
          <c:marker>
            <c:symbol val="none"/>
          </c:marker>
          <c:cat>
            <c:numRef>
              <c:f>tous_regimes!$B$4:$M$4</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tous_regimes!$B$9:$M$9</c:f>
              <c:numCache>
                <c:formatCode>#,##0</c:formatCode>
                <c:ptCount val="12"/>
                <c:pt idx="0">
                  <c:v>0</c:v>
                </c:pt>
                <c:pt idx="1">
                  <c:v>0</c:v>
                </c:pt>
                <c:pt idx="2">
                  <c:v>0</c:v>
                </c:pt>
                <c:pt idx="3">
                  <c:v>0</c:v>
                </c:pt>
                <c:pt idx="4">
                  <c:v>0</c:v>
                </c:pt>
                <c:pt idx="5">
                  <c:v>198817</c:v>
                </c:pt>
                <c:pt idx="6">
                  <c:v>4712837</c:v>
                </c:pt>
                <c:pt idx="7">
                  <c:v>5501633</c:v>
                </c:pt>
                <c:pt idx="8">
                  <c:v>5671908</c:v>
                </c:pt>
                <c:pt idx="9">
                  <c:v>9606604</c:v>
                </c:pt>
                <c:pt idx="10">
                  <c:v>9649065</c:v>
                </c:pt>
                <c:pt idx="11">
                  <c:v>9599428</c:v>
                </c:pt>
              </c:numCache>
            </c:numRef>
          </c:val>
          <c:smooth val="0"/>
        </c:ser>
        <c:ser>
          <c:idx val="6"/>
          <c:order val="6"/>
          <c:tx>
            <c:strRef>
              <c:f>tous_regimes!$A$10</c:f>
              <c:strCache>
                <c:ptCount val="1"/>
                <c:pt idx="0">
                  <c:v>ENIM (Marine)</c:v>
                </c:pt>
              </c:strCache>
            </c:strRef>
          </c:tx>
          <c:spPr>
            <a:ln w="28575" cap="rnd">
              <a:solidFill>
                <a:schemeClr val="accent1">
                  <a:lumMod val="60000"/>
                </a:schemeClr>
              </a:solidFill>
              <a:round/>
            </a:ln>
            <a:effectLst/>
          </c:spPr>
          <c:marker>
            <c:symbol val="none"/>
          </c:marker>
          <c:cat>
            <c:numRef>
              <c:f>tous_regimes!$B$4:$M$4</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tous_regimes!$B$10:$M$10</c:f>
              <c:numCache>
                <c:formatCode>#,##0</c:formatCode>
                <c:ptCount val="12"/>
                <c:pt idx="0">
                  <c:v>0</c:v>
                </c:pt>
                <c:pt idx="1">
                  <c:v>0</c:v>
                </c:pt>
                <c:pt idx="2">
                  <c:v>0</c:v>
                </c:pt>
                <c:pt idx="3">
                  <c:v>0</c:v>
                </c:pt>
                <c:pt idx="4">
                  <c:v>19</c:v>
                </c:pt>
                <c:pt idx="5">
                  <c:v>570027</c:v>
                </c:pt>
                <c:pt idx="6">
                  <c:v>7819959</c:v>
                </c:pt>
                <c:pt idx="7">
                  <c:v>8777789</c:v>
                </c:pt>
                <c:pt idx="8">
                  <c:v>8771973</c:v>
                </c:pt>
                <c:pt idx="9">
                  <c:v>13760621</c:v>
                </c:pt>
                <c:pt idx="10">
                  <c:v>13669005</c:v>
                </c:pt>
                <c:pt idx="11">
                  <c:v>13351075</c:v>
                </c:pt>
              </c:numCache>
            </c:numRef>
          </c:val>
          <c:smooth val="0"/>
        </c:ser>
        <c:ser>
          <c:idx val="7"/>
          <c:order val="7"/>
          <c:tx>
            <c:strRef>
              <c:f>tous_regimes!$A$11</c:f>
              <c:strCache>
                <c:ptCount val="1"/>
                <c:pt idx="0">
                  <c:v>CANSSM (Mineurs)</c:v>
                </c:pt>
              </c:strCache>
            </c:strRef>
          </c:tx>
          <c:spPr>
            <a:ln w="28575" cap="rnd">
              <a:solidFill>
                <a:schemeClr val="accent2">
                  <a:lumMod val="60000"/>
                </a:schemeClr>
              </a:solidFill>
              <a:round/>
            </a:ln>
            <a:effectLst/>
          </c:spPr>
          <c:marker>
            <c:symbol val="none"/>
          </c:marker>
          <c:cat>
            <c:numRef>
              <c:f>tous_regimes!$B$4:$M$4</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tous_regimes!$B$11:$M$11</c:f>
              <c:numCache>
                <c:formatCode>#,##0</c:formatCode>
                <c:ptCount val="12"/>
                <c:pt idx="0">
                  <c:v>0</c:v>
                </c:pt>
                <c:pt idx="1">
                  <c:v>0</c:v>
                </c:pt>
                <c:pt idx="2">
                  <c:v>0</c:v>
                </c:pt>
                <c:pt idx="3">
                  <c:v>0</c:v>
                </c:pt>
                <c:pt idx="4">
                  <c:v>0</c:v>
                </c:pt>
                <c:pt idx="5">
                  <c:v>1521718</c:v>
                </c:pt>
                <c:pt idx="6">
                  <c:v>23476675</c:v>
                </c:pt>
                <c:pt idx="7">
                  <c:v>25668075</c:v>
                </c:pt>
                <c:pt idx="8">
                  <c:v>28211272</c:v>
                </c:pt>
                <c:pt idx="9">
                  <c:v>43615873</c:v>
                </c:pt>
                <c:pt idx="10">
                  <c:v>41323386</c:v>
                </c:pt>
                <c:pt idx="11">
                  <c:v>39172112</c:v>
                </c:pt>
              </c:numCache>
            </c:numRef>
          </c:val>
          <c:smooth val="0"/>
        </c:ser>
        <c:ser>
          <c:idx val="8"/>
          <c:order val="8"/>
          <c:tx>
            <c:strRef>
              <c:f>tous_regimes!$A$12</c:f>
              <c:strCache>
                <c:ptCount val="1"/>
                <c:pt idx="0">
                  <c:v>CNMSS (militaires)</c:v>
                </c:pt>
              </c:strCache>
            </c:strRef>
          </c:tx>
          <c:spPr>
            <a:ln w="28575" cap="rnd">
              <a:solidFill>
                <a:schemeClr val="accent3">
                  <a:lumMod val="60000"/>
                </a:schemeClr>
              </a:solidFill>
              <a:round/>
            </a:ln>
            <a:effectLst/>
          </c:spPr>
          <c:marker>
            <c:symbol val="none"/>
          </c:marker>
          <c:cat>
            <c:numRef>
              <c:f>tous_regimes!$B$4:$M$4</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tous_regimes!$B$12:$M$12</c:f>
              <c:numCache>
                <c:formatCode>#,##0</c:formatCode>
                <c:ptCount val="12"/>
                <c:pt idx="0">
                  <c:v>0</c:v>
                </c:pt>
                <c:pt idx="1">
                  <c:v>0</c:v>
                </c:pt>
                <c:pt idx="2">
                  <c:v>1997618</c:v>
                </c:pt>
                <c:pt idx="3">
                  <c:v>31389124</c:v>
                </c:pt>
                <c:pt idx="4">
                  <c:v>30966180</c:v>
                </c:pt>
                <c:pt idx="5">
                  <c:v>31220042</c:v>
                </c:pt>
                <c:pt idx="6">
                  <c:v>32653104</c:v>
                </c:pt>
                <c:pt idx="7">
                  <c:v>36404188</c:v>
                </c:pt>
                <c:pt idx="8">
                  <c:v>36475459</c:v>
                </c:pt>
                <c:pt idx="9">
                  <c:v>58014998</c:v>
                </c:pt>
                <c:pt idx="10">
                  <c:v>58233813</c:v>
                </c:pt>
                <c:pt idx="11">
                  <c:v>56748774</c:v>
                </c:pt>
              </c:numCache>
            </c:numRef>
          </c:val>
          <c:smooth val="0"/>
        </c:ser>
        <c:ser>
          <c:idx val="12"/>
          <c:order val="12"/>
          <c:tx>
            <c:strRef>
              <c:f>tous_regimes!$A$16</c:f>
              <c:strCache>
                <c:ptCount val="1"/>
                <c:pt idx="0">
                  <c:v>CAVIMAC (Cultes)</c:v>
                </c:pt>
              </c:strCache>
            </c:strRef>
          </c:tx>
          <c:spPr>
            <a:ln w="28575" cap="rnd">
              <a:solidFill>
                <a:schemeClr val="accent1">
                  <a:lumMod val="80000"/>
                  <a:lumOff val="20000"/>
                </a:schemeClr>
              </a:solidFill>
              <a:round/>
            </a:ln>
            <a:effectLst/>
          </c:spPr>
          <c:marker>
            <c:symbol val="none"/>
          </c:marker>
          <c:cat>
            <c:numRef>
              <c:f>tous_regimes!$B$4:$M$4</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tous_regimes!$B$16:$M$16</c:f>
              <c:numCache>
                <c:formatCode>#,##0</c:formatCode>
                <c:ptCount val="12"/>
                <c:pt idx="0">
                  <c:v>0</c:v>
                </c:pt>
                <c:pt idx="1">
                  <c:v>0</c:v>
                </c:pt>
                <c:pt idx="2">
                  <c:v>21859</c:v>
                </c:pt>
                <c:pt idx="3">
                  <c:v>1867264</c:v>
                </c:pt>
                <c:pt idx="4">
                  <c:v>3105863</c:v>
                </c:pt>
                <c:pt idx="5">
                  <c:v>3111749</c:v>
                </c:pt>
                <c:pt idx="6">
                  <c:v>3270681</c:v>
                </c:pt>
                <c:pt idx="7">
                  <c:v>3750276</c:v>
                </c:pt>
                <c:pt idx="8">
                  <c:v>3737939</c:v>
                </c:pt>
                <c:pt idx="9">
                  <c:v>6340537</c:v>
                </c:pt>
                <c:pt idx="10">
                  <c:v>6155319</c:v>
                </c:pt>
                <c:pt idx="11">
                  <c:v>5943854</c:v>
                </c:pt>
              </c:numCache>
            </c:numRef>
          </c:val>
          <c:smooth val="0"/>
        </c:ser>
        <c:ser>
          <c:idx val="9"/>
          <c:order val="9"/>
          <c:tx>
            <c:strRef>
              <c:f>tous_regimes!$A$13</c:f>
              <c:strCache>
                <c:ptCount val="1"/>
                <c:pt idx="0">
                  <c:v>CRPCEN (notaires)</c:v>
                </c:pt>
              </c:strCache>
            </c:strRef>
          </c:tx>
          <c:spPr>
            <a:ln w="28575" cap="rnd">
              <a:solidFill>
                <a:schemeClr val="accent4">
                  <a:lumMod val="60000"/>
                </a:schemeClr>
              </a:solidFill>
              <a:round/>
            </a:ln>
            <a:effectLst/>
          </c:spPr>
          <c:marker>
            <c:symbol val="none"/>
          </c:marker>
          <c:cat>
            <c:numRef>
              <c:f>tous_regimes!$B$4:$M$4</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tous_regimes!$B$13:$M$13</c:f>
              <c:numCache>
                <c:formatCode>#,##0</c:formatCode>
                <c:ptCount val="12"/>
                <c:pt idx="0">
                  <c:v>0</c:v>
                </c:pt>
                <c:pt idx="1">
                  <c:v>0</c:v>
                </c:pt>
                <c:pt idx="2">
                  <c:v>14589</c:v>
                </c:pt>
                <c:pt idx="3">
                  <c:v>3114294</c:v>
                </c:pt>
                <c:pt idx="4">
                  <c:v>5490410</c:v>
                </c:pt>
                <c:pt idx="5">
                  <c:v>5610858</c:v>
                </c:pt>
                <c:pt idx="6">
                  <c:v>5984716</c:v>
                </c:pt>
                <c:pt idx="7">
                  <c:v>6739793</c:v>
                </c:pt>
                <c:pt idx="8">
                  <c:v>6763094</c:v>
                </c:pt>
                <c:pt idx="9">
                  <c:v>10657078</c:v>
                </c:pt>
                <c:pt idx="10">
                  <c:v>10825840</c:v>
                </c:pt>
                <c:pt idx="11">
                  <c:v>10811007</c:v>
                </c:pt>
              </c:numCache>
            </c:numRef>
          </c:val>
          <c:smooth val="0"/>
        </c:ser>
        <c:ser>
          <c:idx val="10"/>
          <c:order val="10"/>
          <c:tx>
            <c:strRef>
              <c:f>tous_regimes!$A$14</c:f>
              <c:strCache>
                <c:ptCount val="1"/>
                <c:pt idx="0">
                  <c:v>CCIP</c:v>
                </c:pt>
              </c:strCache>
            </c:strRef>
          </c:tx>
          <c:spPr>
            <a:ln w="28575" cap="rnd">
              <a:solidFill>
                <a:schemeClr val="accent5">
                  <a:lumMod val="60000"/>
                </a:schemeClr>
              </a:solidFill>
              <a:round/>
            </a:ln>
            <a:effectLst/>
          </c:spPr>
          <c:marker>
            <c:symbol val="none"/>
          </c:marker>
          <c:cat>
            <c:numRef>
              <c:f>tous_regimes!$B$4:$M$4</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tous_regimes!$B$14:$M$14</c:f>
              <c:numCache>
                <c:formatCode>#,##0</c:formatCode>
                <c:ptCount val="12"/>
                <c:pt idx="0">
                  <c:v>0</c:v>
                </c:pt>
                <c:pt idx="1">
                  <c:v>0</c:v>
                </c:pt>
                <c:pt idx="2">
                  <c:v>0</c:v>
                </c:pt>
                <c:pt idx="3">
                  <c:v>0</c:v>
                </c:pt>
                <c:pt idx="4">
                  <c:v>0</c:v>
                </c:pt>
                <c:pt idx="5">
                  <c:v>14505</c:v>
                </c:pt>
                <c:pt idx="6">
                  <c:v>348736</c:v>
                </c:pt>
              </c:numCache>
            </c:numRef>
          </c:val>
          <c:smooth val="0"/>
        </c:ser>
        <c:ser>
          <c:idx val="11"/>
          <c:order val="11"/>
          <c:tx>
            <c:strRef>
              <c:f>tous_regimes!$A$15</c:f>
              <c:strCache>
                <c:ptCount val="1"/>
                <c:pt idx="0">
                  <c:v>Port autonome de Bordeaux</c:v>
                </c:pt>
              </c:strCache>
            </c:strRef>
          </c:tx>
          <c:spPr>
            <a:ln w="28575" cap="rnd">
              <a:solidFill>
                <a:schemeClr val="accent6">
                  <a:lumMod val="60000"/>
                </a:schemeClr>
              </a:solidFill>
              <a:round/>
            </a:ln>
            <a:effectLst/>
          </c:spPr>
          <c:marker>
            <c:symbol val="none"/>
          </c:marker>
          <c:cat>
            <c:numRef>
              <c:f>tous_regimes!$B$4:$M$4</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tous_regimes!$B$15:$M$15</c:f>
              <c:numCache>
                <c:formatCode>#,##0</c:formatCode>
                <c:ptCount val="12"/>
                <c:pt idx="0">
                  <c:v>0</c:v>
                </c:pt>
                <c:pt idx="1">
                  <c:v>0</c:v>
                </c:pt>
                <c:pt idx="2">
                  <c:v>0</c:v>
                </c:pt>
                <c:pt idx="3">
                  <c:v>0</c:v>
                </c:pt>
                <c:pt idx="4">
                  <c:v>0</c:v>
                </c:pt>
                <c:pt idx="5">
                  <c:v>891</c:v>
                </c:pt>
                <c:pt idx="6">
                  <c:v>21610</c:v>
                </c:pt>
                <c:pt idx="7">
                  <c:v>25039</c:v>
                </c:pt>
                <c:pt idx="8">
                  <c:v>24485</c:v>
                </c:pt>
                <c:pt idx="9">
                  <c:v>38255</c:v>
                </c:pt>
                <c:pt idx="10">
                  <c:v>35362</c:v>
                </c:pt>
                <c:pt idx="11">
                  <c:v>30830</c:v>
                </c:pt>
              </c:numCache>
            </c:numRef>
          </c:val>
          <c:smooth val="0"/>
        </c:ser>
        <c:dLbls>
          <c:showLegendKey val="0"/>
          <c:showVal val="0"/>
          <c:showCatName val="0"/>
          <c:showSerName val="0"/>
          <c:showPercent val="0"/>
          <c:showBubbleSize val="0"/>
        </c:dLbls>
        <c:smooth val="0"/>
        <c:axId val="249026768"/>
        <c:axId val="249027152"/>
        <c:extLst>
          <c:ext xmlns:c15="http://schemas.microsoft.com/office/drawing/2012/chart" uri="{02D57815-91ED-43cb-92C2-25804820EDAC}">
            <c15:filteredLineSeries>
              <c15:ser>
                <c:idx val="0"/>
                <c:order val="0"/>
                <c:tx>
                  <c:strRef>
                    <c:extLst>
                      <c:ext uri="{02D57815-91ED-43cb-92C2-25804820EDAC}">
                        <c15:formulaRef>
                          <c15:sqref>tous_regimes!$A$4</c15:sqref>
                        </c15:formulaRef>
                      </c:ext>
                    </c:extLst>
                    <c:strCache>
                      <c:ptCount val="1"/>
                      <c:pt idx="0">
                        <c:v>Régime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tous_regimes!$B$4:$M$4</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c:ext uri="{02D57815-91ED-43cb-92C2-25804820EDAC}">
                        <c15:formulaRef>
                          <c15:sqref>tous_regimes!$B$4:$M$4</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tous_regimes!$A$5</c15:sqref>
                        </c15:formulaRef>
                      </c:ext>
                    </c:extLst>
                    <c:strCache>
                      <c:ptCount val="1"/>
                      <c:pt idx="0">
                        <c:v>RG hors SLM</c:v>
                      </c:pt>
                    </c:strCache>
                  </c:strRef>
                </c:tx>
                <c:spPr>
                  <a:ln w="28575" cap="rnd" cmpd="dbl">
                    <a:solidFill>
                      <a:srgbClr val="FF0000"/>
                    </a:solidFill>
                    <a:round/>
                  </a:ln>
                  <a:effectLst/>
                </c:spPr>
                <c:marker>
                  <c:symbol val="none"/>
                </c:marker>
                <c:cat>
                  <c:numRef>
                    <c:extLst xmlns:c15="http://schemas.microsoft.com/office/drawing/2012/chart">
                      <c:ext xmlns:c15="http://schemas.microsoft.com/office/drawing/2012/chart" uri="{02D57815-91ED-43cb-92C2-25804820EDAC}">
                        <c15:formulaRef>
                          <c15:sqref>tous_regimes!$B$4:$M$4</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tous_regimes!$B$5:$M$5</c15:sqref>
                        </c15:formulaRef>
                      </c:ext>
                    </c:extLst>
                    <c:numCache>
                      <c:formatCode>#,##0</c:formatCode>
                      <c:ptCount val="12"/>
                      <c:pt idx="0">
                        <c:v>2355312083</c:v>
                      </c:pt>
                      <c:pt idx="1">
                        <c:v>2433540798</c:v>
                      </c:pt>
                      <c:pt idx="2">
                        <c:v>2469519976</c:v>
                      </c:pt>
                      <c:pt idx="3">
                        <c:v>2574816380</c:v>
                      </c:pt>
                      <c:pt idx="4">
                        <c:v>2585715081</c:v>
                      </c:pt>
                      <c:pt idx="5">
                        <c:v>2681091393</c:v>
                      </c:pt>
                      <c:pt idx="6">
                        <c:v>2851751001</c:v>
                      </c:pt>
                      <c:pt idx="7">
                        <c:v>3234028687</c:v>
                      </c:pt>
                      <c:pt idx="8">
                        <c:v>3317232811</c:v>
                      </c:pt>
                      <c:pt idx="9">
                        <c:v>5344403373</c:v>
                      </c:pt>
                      <c:pt idx="10">
                        <c:v>5480745819</c:v>
                      </c:pt>
                      <c:pt idx="11">
                        <c:v>5513705318</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tous_regimes!$A$6</c15:sqref>
                        </c15:formulaRef>
                      </c:ext>
                    </c:extLst>
                    <c:strCache>
                      <c:ptCount val="1"/>
                      <c:pt idx="0">
                        <c:v>MSA</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tous_regimes!$B$4:$M$4</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tous_regimes!$B$6:$M$6</c15:sqref>
                        </c15:formulaRef>
                      </c:ext>
                    </c:extLst>
                    <c:numCache>
                      <c:formatCode>#,##0</c:formatCode>
                      <c:ptCount val="12"/>
                      <c:pt idx="0">
                        <c:v>0</c:v>
                      </c:pt>
                      <c:pt idx="1">
                        <c:v>0</c:v>
                      </c:pt>
                      <c:pt idx="2">
                        <c:v>11395086</c:v>
                      </c:pt>
                      <c:pt idx="3">
                        <c:v>204087232</c:v>
                      </c:pt>
                      <c:pt idx="4">
                        <c:v>205965808</c:v>
                      </c:pt>
                      <c:pt idx="5">
                        <c:v>210696817</c:v>
                      </c:pt>
                      <c:pt idx="6">
                        <c:v>223519690</c:v>
                      </c:pt>
                      <c:pt idx="7">
                        <c:v>253100431</c:v>
                      </c:pt>
                      <c:pt idx="8">
                        <c:v>268787435</c:v>
                      </c:pt>
                      <c:pt idx="9">
                        <c:v>437277970</c:v>
                      </c:pt>
                      <c:pt idx="10">
                        <c:v>435780909</c:v>
                      </c:pt>
                      <c:pt idx="11">
                        <c:v>427515058</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tous_regimes!$A$7</c15:sqref>
                        </c15:formulaRef>
                      </c:ext>
                    </c:extLst>
                    <c:strCache>
                      <c:ptCount val="1"/>
                      <c:pt idx="0">
                        <c:v>RSI</c:v>
                      </c:pt>
                    </c:strCache>
                  </c:strRef>
                </c:tx>
                <c:spPr>
                  <a:ln w="28575" cap="rnd">
                    <a:solidFill>
                      <a:schemeClr val="accent6"/>
                    </a:solidFill>
                    <a:round/>
                  </a:ln>
                  <a:effectLst/>
                </c:spPr>
                <c:marker>
                  <c:symbol val="none"/>
                </c:marker>
                <c:cat>
                  <c:numRef>
                    <c:extLst xmlns:c15="http://schemas.microsoft.com/office/drawing/2012/chart">
                      <c:ext xmlns:c15="http://schemas.microsoft.com/office/drawing/2012/chart" uri="{02D57815-91ED-43cb-92C2-25804820EDAC}">
                        <c15:formulaRef>
                          <c15:sqref>tous_regimes!$B$4:$M$4</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tous_regimes!$B$7:$M$7</c15:sqref>
                        </c15:formulaRef>
                      </c:ext>
                    </c:extLst>
                    <c:numCache>
                      <c:formatCode>#,##0</c:formatCode>
                      <c:ptCount val="12"/>
                      <c:pt idx="0">
                        <c:v>0</c:v>
                      </c:pt>
                      <c:pt idx="1">
                        <c:v>0</c:v>
                      </c:pt>
                      <c:pt idx="2">
                        <c:v>8595792</c:v>
                      </c:pt>
                      <c:pt idx="3">
                        <c:v>127225252</c:v>
                      </c:pt>
                      <c:pt idx="4">
                        <c:v>126527544</c:v>
                      </c:pt>
                      <c:pt idx="5">
                        <c:v>132171143</c:v>
                      </c:pt>
                      <c:pt idx="6">
                        <c:v>139106687</c:v>
                      </c:pt>
                      <c:pt idx="7">
                        <c:v>144091943</c:v>
                      </c:pt>
                      <c:pt idx="8">
                        <c:v>148753691</c:v>
                      </c:pt>
                      <c:pt idx="9">
                        <c:v>287498119</c:v>
                      </c:pt>
                      <c:pt idx="10">
                        <c:v>299394034</c:v>
                      </c:pt>
                      <c:pt idx="11">
                        <c:v>304175413</c:v>
                      </c:pt>
                    </c:numCache>
                  </c:numRef>
                </c:val>
                <c:smooth val="0"/>
              </c15:ser>
            </c15:filteredLineSeries>
            <c15:filteredLineSeries>
              <c15:ser>
                <c:idx val="13"/>
                <c:order val="13"/>
                <c:tx>
                  <c:strRef>
                    <c:extLst xmlns:c15="http://schemas.microsoft.com/office/drawing/2012/chart">
                      <c:ext xmlns:c15="http://schemas.microsoft.com/office/drawing/2012/chart" uri="{02D57815-91ED-43cb-92C2-25804820EDAC}">
                        <c15:formulaRef>
                          <c15:sqref>tous_regimes!$A$17</c15:sqref>
                        </c15:formulaRef>
                      </c:ext>
                    </c:extLst>
                    <c:strCache>
                      <c:ptCount val="1"/>
                      <c:pt idx="0">
                        <c:v>SLM</c:v>
                      </c:pt>
                    </c:strCache>
                  </c:strRef>
                </c:tx>
                <c:spPr>
                  <a:ln w="28575" cap="rnd">
                    <a:solidFill>
                      <a:srgbClr val="7030A0"/>
                    </a:solidFill>
                    <a:round/>
                  </a:ln>
                  <a:effectLst/>
                </c:spPr>
                <c:marker>
                  <c:symbol val="none"/>
                </c:marker>
                <c:cat>
                  <c:numRef>
                    <c:extLst xmlns:c15="http://schemas.microsoft.com/office/drawing/2012/chart">
                      <c:ext xmlns:c15="http://schemas.microsoft.com/office/drawing/2012/chart" uri="{02D57815-91ED-43cb-92C2-25804820EDAC}">
                        <c15:formulaRef>
                          <c15:sqref>tous_regimes!$B$4:$M$4</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tous_regimes!$B$17:$M$17</c15:sqref>
                        </c15:formulaRef>
                      </c:ext>
                    </c:extLst>
                    <c:numCache>
                      <c:formatCode>#,##0</c:formatCode>
                      <c:ptCount val="12"/>
                      <c:pt idx="0">
                        <c:v>307954542</c:v>
                      </c:pt>
                      <c:pt idx="1">
                        <c:v>317790494</c:v>
                      </c:pt>
                      <c:pt idx="2">
                        <c:v>311892886</c:v>
                      </c:pt>
                      <c:pt idx="3">
                        <c:v>317138962</c:v>
                      </c:pt>
                      <c:pt idx="4">
                        <c:v>319075601</c:v>
                      </c:pt>
                      <c:pt idx="5">
                        <c:v>329455166</c:v>
                      </c:pt>
                      <c:pt idx="6">
                        <c:v>347916603</c:v>
                      </c:pt>
                      <c:pt idx="7">
                        <c:v>397150478</c:v>
                      </c:pt>
                      <c:pt idx="8">
                        <c:v>403879418</c:v>
                      </c:pt>
                      <c:pt idx="9">
                        <c:v>666069118</c:v>
                      </c:pt>
                      <c:pt idx="10">
                        <c:v>675880392</c:v>
                      </c:pt>
                      <c:pt idx="11">
                        <c:v>666999944</c:v>
                      </c:pt>
                    </c:numCache>
                  </c:numRef>
                </c:val>
                <c:smooth val="0"/>
              </c15:ser>
            </c15:filteredLineSeries>
          </c:ext>
        </c:extLst>
      </c:lineChart>
      <c:catAx>
        <c:axId val="24902676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9027152"/>
        <c:crosses val="autoZero"/>
        <c:auto val="1"/>
        <c:lblAlgn val="ctr"/>
        <c:lblOffset val="100"/>
        <c:noMultiLvlLbl val="0"/>
      </c:catAx>
      <c:valAx>
        <c:axId val="249027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9026768"/>
        <c:crosses val="autoZero"/>
        <c:crossBetween val="between"/>
      </c:valAx>
      <c:spPr>
        <a:noFill/>
        <a:ln>
          <a:noFill/>
        </a:ln>
        <a:effectLst/>
      </c:spPr>
    </c:plotArea>
    <c:legend>
      <c:legendPos val="b"/>
      <c:layout>
        <c:manualLayout>
          <c:xMode val="edge"/>
          <c:yMode val="edge"/>
          <c:x val="3.2108161574923542E-2"/>
          <c:y val="0.8455261000967037"/>
          <c:w val="0.93315123169414205"/>
          <c:h val="0.137506771821296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98109190408598"/>
          <c:y val="0.10414104393930236"/>
          <c:w val="0.67517310608718184"/>
          <c:h val="0.61065206423065199"/>
        </c:manualLayout>
      </c:layout>
      <c:lineChart>
        <c:grouping val="standard"/>
        <c:varyColors val="0"/>
        <c:ser>
          <c:idx val="1"/>
          <c:order val="1"/>
          <c:tx>
            <c:strRef>
              <c:f>graph_SLM!$B$3</c:f>
              <c:strCache>
                <c:ptCount val="1"/>
                <c:pt idx="0">
                  <c:v>01M -  Tous</c:v>
                </c:pt>
              </c:strCache>
            </c:strRef>
          </c:tx>
          <c:spPr>
            <a:ln w="28575" cap="rnd" cmpd="dbl">
              <a:solidFill>
                <a:srgbClr val="FF0000"/>
              </a:solidFill>
              <a:round/>
            </a:ln>
            <a:effectLst/>
          </c:spPr>
          <c:marker>
            <c:symbol val="none"/>
          </c:marker>
          <c:cat>
            <c:numRef>
              <c:f>graph_SLM!$C$2:$O$2</c:f>
              <c:numCache>
                <c:formatCode>0</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graph_SLM!$C$3:$N$3</c:f>
              <c:numCache>
                <c:formatCode>#,##0</c:formatCode>
                <c:ptCount val="12"/>
                <c:pt idx="0">
                  <c:v>307775845</c:v>
                </c:pt>
                <c:pt idx="1">
                  <c:v>317586698</c:v>
                </c:pt>
                <c:pt idx="2">
                  <c:v>311704673</c:v>
                </c:pt>
                <c:pt idx="3">
                  <c:v>316960101</c:v>
                </c:pt>
                <c:pt idx="4">
                  <c:v>318911297</c:v>
                </c:pt>
                <c:pt idx="5">
                  <c:v>329279849</c:v>
                </c:pt>
                <c:pt idx="6">
                  <c:v>347745490</c:v>
                </c:pt>
                <c:pt idx="7">
                  <c:v>396954553</c:v>
                </c:pt>
                <c:pt idx="8">
                  <c:v>403691864</c:v>
                </c:pt>
                <c:pt idx="9">
                  <c:v>665850527</c:v>
                </c:pt>
                <c:pt idx="10">
                  <c:v>675614649</c:v>
                </c:pt>
                <c:pt idx="11">
                  <c:v>666739711</c:v>
                </c:pt>
              </c:numCache>
            </c:numRef>
          </c:val>
          <c:smooth val="0"/>
        </c:ser>
        <c:dLbls>
          <c:showLegendKey val="0"/>
          <c:showVal val="0"/>
          <c:showCatName val="0"/>
          <c:showSerName val="0"/>
          <c:showPercent val="0"/>
          <c:showBubbleSize val="0"/>
        </c:dLbls>
        <c:marker val="1"/>
        <c:smooth val="0"/>
        <c:axId val="249083624"/>
        <c:axId val="249560048"/>
        <c:extLst>
          <c:ext xmlns:c15="http://schemas.microsoft.com/office/drawing/2012/chart" uri="{02D57815-91ED-43cb-92C2-25804820EDAC}">
            <c15:filteredLineSeries>
              <c15:ser>
                <c:idx val="0"/>
                <c:order val="0"/>
                <c:tx>
                  <c:strRef>
                    <c:extLst>
                      <c:ext uri="{02D57815-91ED-43cb-92C2-25804820EDAC}">
                        <c15:formulaRef>
                          <c15:sqref>graph_SLM!$B$2</c15:sqref>
                        </c15:formulaRef>
                      </c:ext>
                    </c:extLst>
                    <c:strCache>
                      <c:ptCount val="1"/>
                      <c:pt idx="0">
                        <c:v>reg2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graph_SLM!$C$2:$O$2</c15:sqref>
                        </c15:formulaRef>
                      </c:ext>
                    </c:extLst>
                    <c:numCache>
                      <c:formatCode>0</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c:ext uri="{02D57815-91ED-43cb-92C2-25804820EDAC}">
                        <c15:formulaRef>
                          <c15:sqref>graph_SLM!$C$2:$N$2</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val>
                <c:smooth val="0"/>
              </c15:ser>
            </c15:filteredLineSeries>
          </c:ext>
        </c:extLst>
      </c:lineChart>
      <c:lineChart>
        <c:grouping val="standard"/>
        <c:varyColors val="0"/>
        <c:ser>
          <c:idx val="2"/>
          <c:order val="2"/>
          <c:tx>
            <c:strRef>
              <c:f>graph_SLM!$B$5</c:f>
              <c:strCache>
                <c:ptCount val="1"/>
                <c:pt idx="0">
                  <c:v>01M -  LMG</c:v>
                </c:pt>
              </c:strCache>
            </c:strRef>
          </c:tx>
          <c:spPr>
            <a:ln w="28575" cap="rnd">
              <a:solidFill>
                <a:schemeClr val="accent1">
                  <a:lumMod val="75000"/>
                </a:schemeClr>
              </a:solidFill>
              <a:prstDash val="sysDash"/>
              <a:round/>
            </a:ln>
            <a:effectLst/>
          </c:spPr>
          <c:marker>
            <c:symbol val="none"/>
          </c:marker>
          <c:cat>
            <c:numRef>
              <c:f>graph_SLM!$C$2:$O$2</c:f>
              <c:numCache>
                <c:formatCode>0</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graph_SLM!$C$5:$N$5</c:f>
              <c:numCache>
                <c:formatCode>General</c:formatCode>
                <c:ptCount val="12"/>
                <c:pt idx="0">
                  <c:v>0</c:v>
                </c:pt>
                <c:pt idx="1">
                  <c:v>0</c:v>
                </c:pt>
                <c:pt idx="2">
                  <c:v>0</c:v>
                </c:pt>
                <c:pt idx="3">
                  <c:v>1314740</c:v>
                </c:pt>
                <c:pt idx="4">
                  <c:v>35747660</c:v>
                </c:pt>
                <c:pt idx="5">
                  <c:v>36831132</c:v>
                </c:pt>
                <c:pt idx="6">
                  <c:v>39330477</c:v>
                </c:pt>
                <c:pt idx="7">
                  <c:v>45364938</c:v>
                </c:pt>
                <c:pt idx="8">
                  <c:v>46310405</c:v>
                </c:pt>
                <c:pt idx="9">
                  <c:v>75553545</c:v>
                </c:pt>
                <c:pt idx="10">
                  <c:v>76081877</c:v>
                </c:pt>
                <c:pt idx="11">
                  <c:v>75536294</c:v>
                </c:pt>
              </c:numCache>
            </c:numRef>
          </c:val>
          <c:smooth val="0"/>
        </c:ser>
        <c:ser>
          <c:idx val="3"/>
          <c:order val="3"/>
          <c:tx>
            <c:strRef>
              <c:f>graph_SLM!$B$6</c:f>
              <c:strCache>
                <c:ptCount val="1"/>
                <c:pt idx="0">
                  <c:v>01M -  HFP(fonction publique)</c:v>
                </c:pt>
              </c:strCache>
            </c:strRef>
          </c:tx>
          <c:spPr>
            <a:ln w="28575" cap="rnd">
              <a:solidFill>
                <a:schemeClr val="accent6"/>
              </a:solidFill>
              <a:prstDash val="sysDash"/>
              <a:round/>
            </a:ln>
            <a:effectLst/>
          </c:spPr>
          <c:marker>
            <c:symbol val="none"/>
          </c:marker>
          <c:cat>
            <c:numRef>
              <c:f>graph_SLM!$C$2:$O$2</c:f>
              <c:numCache>
                <c:formatCode>0</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graph_SLM!$C$6:$N$6</c:f>
              <c:numCache>
                <c:formatCode>General</c:formatCode>
                <c:ptCount val="12"/>
                <c:pt idx="0">
                  <c:v>0</c:v>
                </c:pt>
                <c:pt idx="1">
                  <c:v>0</c:v>
                </c:pt>
                <c:pt idx="2">
                  <c:v>0</c:v>
                </c:pt>
                <c:pt idx="3">
                  <c:v>287306</c:v>
                </c:pt>
                <c:pt idx="4">
                  <c:v>5338413</c:v>
                </c:pt>
                <c:pt idx="5">
                  <c:v>5485592</c:v>
                </c:pt>
                <c:pt idx="6">
                  <c:v>5712526</c:v>
                </c:pt>
                <c:pt idx="7">
                  <c:v>6396377</c:v>
                </c:pt>
                <c:pt idx="8">
                  <c:v>6520865</c:v>
                </c:pt>
                <c:pt idx="9">
                  <c:v>18463322</c:v>
                </c:pt>
                <c:pt idx="10">
                  <c:v>24704002</c:v>
                </c:pt>
                <c:pt idx="11">
                  <c:v>24425881</c:v>
                </c:pt>
              </c:numCache>
            </c:numRef>
          </c:val>
          <c:smooth val="0"/>
        </c:ser>
        <c:ser>
          <c:idx val="4"/>
          <c:order val="4"/>
          <c:tx>
            <c:strRef>
              <c:f>graph_SLM!$B$7</c:f>
              <c:strCache>
                <c:ptCount val="1"/>
                <c:pt idx="0">
                  <c:v>01M -  MGP (police)</c:v>
                </c:pt>
              </c:strCache>
            </c:strRef>
          </c:tx>
          <c:spPr>
            <a:ln w="28575" cap="rnd">
              <a:solidFill>
                <a:schemeClr val="accent2"/>
              </a:solidFill>
              <a:prstDash val="sysDash"/>
              <a:round/>
            </a:ln>
            <a:effectLst/>
          </c:spPr>
          <c:marker>
            <c:symbol val="none"/>
          </c:marker>
          <c:cat>
            <c:numRef>
              <c:f>graph_SLM!$C$2:$O$2</c:f>
              <c:numCache>
                <c:formatCode>0</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graph_SLM!$C$7:$N$7</c:f>
              <c:numCache>
                <c:formatCode>General</c:formatCode>
                <c:ptCount val="12"/>
                <c:pt idx="0">
                  <c:v>0</c:v>
                </c:pt>
                <c:pt idx="1">
                  <c:v>0</c:v>
                </c:pt>
                <c:pt idx="2">
                  <c:v>9063</c:v>
                </c:pt>
                <c:pt idx="3">
                  <c:v>3525714</c:v>
                </c:pt>
                <c:pt idx="4">
                  <c:v>8694072</c:v>
                </c:pt>
                <c:pt idx="5">
                  <c:v>8927666</c:v>
                </c:pt>
                <c:pt idx="6">
                  <c:v>9444138</c:v>
                </c:pt>
                <c:pt idx="7">
                  <c:v>10637486</c:v>
                </c:pt>
                <c:pt idx="8">
                  <c:v>10572324</c:v>
                </c:pt>
                <c:pt idx="9">
                  <c:v>16921306</c:v>
                </c:pt>
                <c:pt idx="10">
                  <c:v>17040441</c:v>
                </c:pt>
                <c:pt idx="11">
                  <c:v>16800649</c:v>
                </c:pt>
              </c:numCache>
            </c:numRef>
          </c:val>
          <c:smooth val="0"/>
        </c:ser>
        <c:ser>
          <c:idx val="5"/>
          <c:order val="5"/>
          <c:tx>
            <c:strRef>
              <c:f>graph_SLM!$B$8</c:f>
              <c:strCache>
                <c:ptCount val="1"/>
                <c:pt idx="0">
                  <c:v>01M -  MFP (fonction publique)</c:v>
                </c:pt>
              </c:strCache>
            </c:strRef>
          </c:tx>
          <c:spPr>
            <a:ln w="28575" cap="rnd">
              <a:solidFill>
                <a:srgbClr val="7030A0"/>
              </a:solidFill>
              <a:prstDash val="sysDash"/>
              <a:round/>
            </a:ln>
            <a:effectLst/>
          </c:spPr>
          <c:marker>
            <c:symbol val="none"/>
          </c:marker>
          <c:cat>
            <c:numRef>
              <c:f>graph_SLM!$C$2:$O$2</c:f>
              <c:numCache>
                <c:formatCode>0</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graph_SLM!$C$8:$N$8</c:f>
              <c:numCache>
                <c:formatCode>General</c:formatCode>
                <c:ptCount val="12"/>
                <c:pt idx="0">
                  <c:v>0</c:v>
                </c:pt>
                <c:pt idx="1">
                  <c:v>0</c:v>
                </c:pt>
                <c:pt idx="2">
                  <c:v>0</c:v>
                </c:pt>
                <c:pt idx="3">
                  <c:v>3763063</c:v>
                </c:pt>
                <c:pt idx="4">
                  <c:v>69109708</c:v>
                </c:pt>
                <c:pt idx="5">
                  <c:v>70876250</c:v>
                </c:pt>
                <c:pt idx="6">
                  <c:v>74946127</c:v>
                </c:pt>
                <c:pt idx="7">
                  <c:v>86509183</c:v>
                </c:pt>
                <c:pt idx="8">
                  <c:v>89145877</c:v>
                </c:pt>
                <c:pt idx="9">
                  <c:v>138552433</c:v>
                </c:pt>
                <c:pt idx="10">
                  <c:v>109775317</c:v>
                </c:pt>
                <c:pt idx="11">
                  <c:v>106633368</c:v>
                </c:pt>
              </c:numCache>
            </c:numRef>
          </c:val>
          <c:smooth val="0"/>
        </c:ser>
        <c:ser>
          <c:idx val="6"/>
          <c:order val="6"/>
          <c:tx>
            <c:strRef>
              <c:f>graph_SLM!$B$9</c:f>
              <c:strCache>
                <c:ptCount val="1"/>
                <c:pt idx="0">
                  <c:v>01M -  LMDE (étudiants)</c:v>
                </c:pt>
              </c:strCache>
            </c:strRef>
          </c:tx>
          <c:spPr>
            <a:ln w="28575" cap="rnd">
              <a:solidFill>
                <a:schemeClr val="accent1">
                  <a:lumMod val="60000"/>
                </a:schemeClr>
              </a:solidFill>
              <a:prstDash val="sysDash"/>
              <a:round/>
            </a:ln>
            <a:effectLst/>
          </c:spPr>
          <c:marker>
            <c:symbol val="none"/>
          </c:marker>
          <c:cat>
            <c:numRef>
              <c:f>graph_SLM!$C$2:$O$2</c:f>
              <c:numCache>
                <c:formatCode>0</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graph_SLM!$C$9:$N$9</c:f>
              <c:numCache>
                <c:formatCode>General</c:formatCode>
                <c:ptCount val="12"/>
                <c:pt idx="0">
                  <c:v>0</c:v>
                </c:pt>
                <c:pt idx="1">
                  <c:v>0</c:v>
                </c:pt>
                <c:pt idx="2">
                  <c:v>0</c:v>
                </c:pt>
                <c:pt idx="3">
                  <c:v>963272</c:v>
                </c:pt>
                <c:pt idx="4">
                  <c:v>11901779</c:v>
                </c:pt>
                <c:pt idx="5">
                  <c:v>12775537</c:v>
                </c:pt>
                <c:pt idx="6">
                  <c:v>13204585</c:v>
                </c:pt>
                <c:pt idx="7">
                  <c:v>14611079</c:v>
                </c:pt>
                <c:pt idx="8">
                  <c:v>14792025</c:v>
                </c:pt>
                <c:pt idx="9">
                  <c:v>23120137</c:v>
                </c:pt>
                <c:pt idx="10">
                  <c:v>22479434</c:v>
                </c:pt>
                <c:pt idx="11">
                  <c:v>21448326</c:v>
                </c:pt>
              </c:numCache>
            </c:numRef>
          </c:val>
          <c:smooth val="0"/>
        </c:ser>
        <c:ser>
          <c:idx val="7"/>
          <c:order val="7"/>
          <c:tx>
            <c:strRef>
              <c:f>graph_SLM!$B$10</c:f>
              <c:strCache>
                <c:ptCount val="1"/>
                <c:pt idx="0">
                  <c:v>01M -  CAMIEG (électricité et gaz)</c:v>
                </c:pt>
              </c:strCache>
            </c:strRef>
          </c:tx>
          <c:spPr>
            <a:ln w="28575" cap="rnd">
              <a:solidFill>
                <a:schemeClr val="accent2">
                  <a:lumMod val="60000"/>
                </a:schemeClr>
              </a:solidFill>
              <a:prstDash val="sysDash"/>
              <a:round/>
            </a:ln>
            <a:effectLst/>
          </c:spPr>
          <c:marker>
            <c:symbol val="none"/>
          </c:marker>
          <c:cat>
            <c:numRef>
              <c:f>graph_SLM!$C$2:$O$2</c:f>
              <c:numCache>
                <c:formatCode>0</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graph_SLM!$C$10:$N$10</c:f>
              <c:numCache>
                <c:formatCode>General</c:formatCode>
                <c:ptCount val="12"/>
                <c:pt idx="0">
                  <c:v>0</c:v>
                </c:pt>
                <c:pt idx="1">
                  <c:v>0</c:v>
                </c:pt>
                <c:pt idx="2">
                  <c:v>7016791</c:v>
                </c:pt>
                <c:pt idx="3">
                  <c:v>17329554</c:v>
                </c:pt>
                <c:pt idx="4">
                  <c:v>17721228</c:v>
                </c:pt>
                <c:pt idx="5">
                  <c:v>19658902</c:v>
                </c:pt>
                <c:pt idx="6">
                  <c:v>21369124</c:v>
                </c:pt>
                <c:pt idx="7">
                  <c:v>24629421</c:v>
                </c:pt>
                <c:pt idx="8">
                  <c:v>24989304</c:v>
                </c:pt>
                <c:pt idx="9">
                  <c:v>41094828</c:v>
                </c:pt>
                <c:pt idx="10">
                  <c:v>41731472</c:v>
                </c:pt>
                <c:pt idx="11">
                  <c:v>41244547</c:v>
                </c:pt>
              </c:numCache>
            </c:numRef>
          </c:val>
          <c:smooth val="0"/>
        </c:ser>
        <c:ser>
          <c:idx val="8"/>
          <c:order val="8"/>
          <c:tx>
            <c:strRef>
              <c:f>graph_SLM!$B$11</c:f>
              <c:strCache>
                <c:ptCount val="1"/>
                <c:pt idx="0">
                  <c:v>01M -  MNH (hospitaliers)</c:v>
                </c:pt>
              </c:strCache>
            </c:strRef>
          </c:tx>
          <c:spPr>
            <a:ln w="28575" cap="rnd">
              <a:solidFill>
                <a:schemeClr val="accent3">
                  <a:lumMod val="60000"/>
                </a:schemeClr>
              </a:solidFill>
              <a:prstDash val="sysDash"/>
              <a:round/>
            </a:ln>
            <a:effectLst/>
          </c:spPr>
          <c:marker>
            <c:symbol val="none"/>
          </c:marker>
          <c:cat>
            <c:numRef>
              <c:f>graph_SLM!$C$2:$O$2</c:f>
              <c:numCache>
                <c:formatCode>0</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graph_SLM!$C$11:$N$11</c:f>
              <c:numCache>
                <c:formatCode>General</c:formatCode>
                <c:ptCount val="12"/>
                <c:pt idx="0">
                  <c:v>0</c:v>
                </c:pt>
                <c:pt idx="1">
                  <c:v>0</c:v>
                </c:pt>
                <c:pt idx="2">
                  <c:v>0</c:v>
                </c:pt>
                <c:pt idx="3">
                  <c:v>1234051</c:v>
                </c:pt>
                <c:pt idx="4">
                  <c:v>13354815</c:v>
                </c:pt>
                <c:pt idx="5">
                  <c:v>13952203</c:v>
                </c:pt>
                <c:pt idx="6">
                  <c:v>15124370</c:v>
                </c:pt>
                <c:pt idx="7">
                  <c:v>17812722</c:v>
                </c:pt>
                <c:pt idx="8">
                  <c:v>18120041</c:v>
                </c:pt>
                <c:pt idx="9">
                  <c:v>31118851</c:v>
                </c:pt>
                <c:pt idx="10">
                  <c:v>31676838</c:v>
                </c:pt>
                <c:pt idx="11">
                  <c:v>31286258</c:v>
                </c:pt>
              </c:numCache>
            </c:numRef>
          </c:val>
          <c:smooth val="0"/>
        </c:ser>
        <c:ser>
          <c:idx val="9"/>
          <c:order val="9"/>
          <c:tx>
            <c:strRef>
              <c:f>graph_SLM!$B$12</c:f>
              <c:strCache>
                <c:ptCount val="1"/>
                <c:pt idx="0">
                  <c:v>91 - MGEN (Education Nationale)</c:v>
                </c:pt>
              </c:strCache>
            </c:strRef>
          </c:tx>
          <c:spPr>
            <a:ln w="28575" cap="rnd">
              <a:solidFill>
                <a:schemeClr val="accent4">
                  <a:lumMod val="60000"/>
                </a:schemeClr>
              </a:solidFill>
              <a:round/>
            </a:ln>
            <a:effectLst/>
          </c:spPr>
          <c:marker>
            <c:symbol val="none"/>
          </c:marker>
          <c:cat>
            <c:numRef>
              <c:f>graph_SLM!$C$2:$O$2</c:f>
              <c:numCache>
                <c:formatCode>0</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graph_SLM!$C$12:$N$12</c:f>
              <c:numCache>
                <c:formatCode>General</c:formatCode>
                <c:ptCount val="12"/>
                <c:pt idx="0">
                  <c:v>65228</c:v>
                </c:pt>
                <c:pt idx="1">
                  <c:v>69411</c:v>
                </c:pt>
                <c:pt idx="2">
                  <c:v>71124</c:v>
                </c:pt>
                <c:pt idx="3">
                  <c:v>71978</c:v>
                </c:pt>
                <c:pt idx="4">
                  <c:v>70594</c:v>
                </c:pt>
                <c:pt idx="5">
                  <c:v>72504</c:v>
                </c:pt>
                <c:pt idx="6">
                  <c:v>76553</c:v>
                </c:pt>
                <c:pt idx="7">
                  <c:v>77669</c:v>
                </c:pt>
                <c:pt idx="8">
                  <c:v>83834</c:v>
                </c:pt>
                <c:pt idx="9">
                  <c:v>89535</c:v>
                </c:pt>
                <c:pt idx="10">
                  <c:v>154849</c:v>
                </c:pt>
                <c:pt idx="11">
                  <c:v>99622</c:v>
                </c:pt>
              </c:numCache>
            </c:numRef>
          </c:val>
          <c:smooth val="0"/>
        </c:ser>
        <c:ser>
          <c:idx val="10"/>
          <c:order val="10"/>
          <c:tx>
            <c:strRef>
              <c:f>graph_SLM!$B$13</c:f>
              <c:strCache>
                <c:ptCount val="1"/>
                <c:pt idx="0">
                  <c:v>92 - MG (Mutuelle Générale)</c:v>
                </c:pt>
              </c:strCache>
            </c:strRef>
          </c:tx>
          <c:spPr>
            <a:ln w="28575" cap="rnd">
              <a:solidFill>
                <a:schemeClr val="accent5">
                  <a:lumMod val="60000"/>
                </a:schemeClr>
              </a:solidFill>
              <a:round/>
            </a:ln>
            <a:effectLst/>
          </c:spPr>
          <c:marker>
            <c:symbol val="none"/>
          </c:marker>
          <c:cat>
            <c:numRef>
              <c:f>graph_SLM!$C$2:$O$2</c:f>
              <c:numCache>
                <c:formatCode>0</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graph_SLM!$C$13:$N$13</c:f>
              <c:numCache>
                <c:formatCode>General</c:formatCode>
                <c:ptCount val="12"/>
                <c:pt idx="0">
                  <c:v>22972</c:v>
                </c:pt>
                <c:pt idx="1">
                  <c:v>37700</c:v>
                </c:pt>
                <c:pt idx="2">
                  <c:v>22295</c:v>
                </c:pt>
                <c:pt idx="3">
                  <c:v>22703</c:v>
                </c:pt>
                <c:pt idx="4">
                  <c:v>22271</c:v>
                </c:pt>
                <c:pt idx="5">
                  <c:v>22259</c:v>
                </c:pt>
                <c:pt idx="6">
                  <c:v>22285</c:v>
                </c:pt>
                <c:pt idx="7">
                  <c:v>22762</c:v>
                </c:pt>
                <c:pt idx="8">
                  <c:v>24813</c:v>
                </c:pt>
                <c:pt idx="9">
                  <c:v>25711</c:v>
                </c:pt>
                <c:pt idx="10">
                  <c:v>26879</c:v>
                </c:pt>
                <c:pt idx="11">
                  <c:v>26557</c:v>
                </c:pt>
              </c:numCache>
            </c:numRef>
          </c:val>
          <c:smooth val="0"/>
        </c:ser>
        <c:ser>
          <c:idx val="11"/>
          <c:order val="11"/>
          <c:tx>
            <c:strRef>
              <c:f>graph_SLM!$B$14</c:f>
              <c:strCache>
                <c:ptCount val="1"/>
                <c:pt idx="0">
                  <c:v>93 - MGP (Police)</c:v>
                </c:pt>
              </c:strCache>
            </c:strRef>
          </c:tx>
          <c:spPr>
            <a:ln w="28575" cap="rnd">
              <a:solidFill>
                <a:schemeClr val="accent6">
                  <a:lumMod val="60000"/>
                </a:schemeClr>
              </a:solidFill>
              <a:round/>
            </a:ln>
            <a:effectLst/>
          </c:spPr>
          <c:marker>
            <c:symbol val="none"/>
          </c:marker>
          <c:cat>
            <c:numRef>
              <c:f>graph_SLM!$C$2:$O$2</c:f>
              <c:numCache>
                <c:formatCode>0</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graph_SLM!$C$14:$N$14</c:f>
              <c:numCache>
                <c:formatCode>General</c:formatCode>
                <c:ptCount val="12"/>
                <c:pt idx="0">
                  <c:v>4065</c:v>
                </c:pt>
                <c:pt idx="1">
                  <c:v>3710</c:v>
                </c:pt>
                <c:pt idx="2">
                  <c:v>3251</c:v>
                </c:pt>
                <c:pt idx="3">
                  <c:v>3096</c:v>
                </c:pt>
                <c:pt idx="4">
                  <c:v>2821</c:v>
                </c:pt>
                <c:pt idx="5">
                  <c:v>2701</c:v>
                </c:pt>
                <c:pt idx="6">
                  <c:v>3268</c:v>
                </c:pt>
                <c:pt idx="7">
                  <c:v>3053</c:v>
                </c:pt>
                <c:pt idx="8">
                  <c:v>3763</c:v>
                </c:pt>
                <c:pt idx="9">
                  <c:v>3804</c:v>
                </c:pt>
                <c:pt idx="10">
                  <c:v>4069</c:v>
                </c:pt>
                <c:pt idx="11">
                  <c:v>3999</c:v>
                </c:pt>
              </c:numCache>
            </c:numRef>
          </c:val>
          <c:smooth val="0"/>
        </c:ser>
        <c:ser>
          <c:idx val="12"/>
          <c:order val="12"/>
          <c:tx>
            <c:strRef>
              <c:f>graph_SLM!$B$15</c:f>
              <c:strCache>
                <c:ptCount val="1"/>
                <c:pt idx="0">
                  <c:v>94 - MFPS</c:v>
                </c:pt>
              </c:strCache>
            </c:strRef>
          </c:tx>
          <c:spPr>
            <a:ln w="28575" cap="rnd">
              <a:solidFill>
                <a:schemeClr val="accent1">
                  <a:lumMod val="80000"/>
                  <a:lumOff val="20000"/>
                </a:schemeClr>
              </a:solidFill>
              <a:round/>
            </a:ln>
            <a:effectLst/>
          </c:spPr>
          <c:marker>
            <c:symbol val="none"/>
          </c:marker>
          <c:cat>
            <c:numRef>
              <c:f>graph_SLM!$C$2:$O$2</c:f>
              <c:numCache>
                <c:formatCode>0</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graph_SLM!$C$15:$N$15</c:f>
              <c:numCache>
                <c:formatCode>General</c:formatCode>
                <c:ptCount val="12"/>
                <c:pt idx="0">
                  <c:v>32851</c:v>
                </c:pt>
                <c:pt idx="1">
                  <c:v>35968</c:v>
                </c:pt>
                <c:pt idx="2">
                  <c:v>36208</c:v>
                </c:pt>
                <c:pt idx="3">
                  <c:v>36354</c:v>
                </c:pt>
                <c:pt idx="4">
                  <c:v>35613</c:v>
                </c:pt>
                <c:pt idx="5">
                  <c:v>35740</c:v>
                </c:pt>
                <c:pt idx="6">
                  <c:v>35599</c:v>
                </c:pt>
                <c:pt idx="7">
                  <c:v>36737</c:v>
                </c:pt>
                <c:pt idx="8">
                  <c:v>39788</c:v>
                </c:pt>
                <c:pt idx="9">
                  <c:v>41130</c:v>
                </c:pt>
                <c:pt idx="10">
                  <c:v>36216</c:v>
                </c:pt>
                <c:pt idx="11">
                  <c:v>33118</c:v>
                </c:pt>
              </c:numCache>
            </c:numRef>
          </c:val>
          <c:smooth val="0"/>
        </c:ser>
        <c:ser>
          <c:idx val="13"/>
          <c:order val="13"/>
          <c:tx>
            <c:strRef>
              <c:f>graph_SLM!$B$16</c:f>
              <c:strCache>
                <c:ptCount val="1"/>
                <c:pt idx="0">
                  <c:v>95 - MNH (Hôspitaliers et PS)</c:v>
                </c:pt>
              </c:strCache>
            </c:strRef>
          </c:tx>
          <c:spPr>
            <a:ln w="28575" cap="rnd">
              <a:solidFill>
                <a:schemeClr val="accent2">
                  <a:lumMod val="80000"/>
                  <a:lumOff val="20000"/>
                </a:schemeClr>
              </a:solidFill>
              <a:round/>
            </a:ln>
            <a:effectLst/>
          </c:spPr>
          <c:marker>
            <c:symbol val="none"/>
          </c:marker>
          <c:cat>
            <c:numRef>
              <c:f>graph_SLM!$C$2:$O$2</c:f>
              <c:numCache>
                <c:formatCode>0</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graph_SLM!$C$16:$N$16</c:f>
              <c:numCache>
                <c:formatCode>General</c:formatCode>
                <c:ptCount val="12"/>
                <c:pt idx="0">
                  <c:v>7324</c:v>
                </c:pt>
                <c:pt idx="1">
                  <c:v>7086</c:v>
                </c:pt>
                <c:pt idx="2">
                  <c:v>7250</c:v>
                </c:pt>
                <c:pt idx="3">
                  <c:v>6865</c:v>
                </c:pt>
                <c:pt idx="4">
                  <c:v>7496</c:v>
                </c:pt>
                <c:pt idx="5">
                  <c:v>8151</c:v>
                </c:pt>
                <c:pt idx="6">
                  <c:v>8166</c:v>
                </c:pt>
                <c:pt idx="7">
                  <c:v>7309</c:v>
                </c:pt>
                <c:pt idx="8">
                  <c:v>7650</c:v>
                </c:pt>
                <c:pt idx="9">
                  <c:v>8235</c:v>
                </c:pt>
                <c:pt idx="10">
                  <c:v>9565</c:v>
                </c:pt>
                <c:pt idx="11">
                  <c:v>9599</c:v>
                </c:pt>
              </c:numCache>
            </c:numRef>
          </c:val>
          <c:smooth val="0"/>
        </c:ser>
        <c:ser>
          <c:idx val="14"/>
          <c:order val="14"/>
          <c:tx>
            <c:strRef>
              <c:f>graph_SLM!$B$17</c:f>
              <c:strCache>
                <c:ptCount val="1"/>
                <c:pt idx="0">
                  <c:v>96 - MNAM (Aviation, Marine)</c:v>
                </c:pt>
              </c:strCache>
            </c:strRef>
          </c:tx>
          <c:spPr>
            <a:ln w="28575" cap="rnd">
              <a:solidFill>
                <a:schemeClr val="accent3">
                  <a:lumMod val="80000"/>
                  <a:lumOff val="20000"/>
                </a:schemeClr>
              </a:solidFill>
              <a:round/>
            </a:ln>
            <a:effectLst/>
          </c:spPr>
          <c:marker>
            <c:symbol val="none"/>
          </c:marker>
          <c:cat>
            <c:numRef>
              <c:f>graph_SLM!$C$2:$O$2</c:f>
              <c:numCache>
                <c:formatCode>0</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graph_SLM!$C$17:$N$17</c:f>
              <c:numCache>
                <c:formatCode>General</c:formatCode>
                <c:ptCount val="12"/>
                <c:pt idx="0">
                  <c:v>1747</c:v>
                </c:pt>
                <c:pt idx="1">
                  <c:v>1736</c:v>
                </c:pt>
                <c:pt idx="2">
                  <c:v>1729</c:v>
                </c:pt>
                <c:pt idx="3">
                  <c:v>1618</c:v>
                </c:pt>
                <c:pt idx="4">
                  <c:v>1626</c:v>
                </c:pt>
                <c:pt idx="5">
                  <c:v>1632</c:v>
                </c:pt>
                <c:pt idx="6">
                  <c:v>1528</c:v>
                </c:pt>
                <c:pt idx="7">
                  <c:v>1531</c:v>
                </c:pt>
                <c:pt idx="8">
                  <c:v>1622</c:v>
                </c:pt>
                <c:pt idx="9">
                  <c:v>1501</c:v>
                </c:pt>
                <c:pt idx="10">
                  <c:v>2104</c:v>
                </c:pt>
                <c:pt idx="11">
                  <c:v>5759</c:v>
                </c:pt>
              </c:numCache>
            </c:numRef>
          </c:val>
          <c:smooth val="0"/>
        </c:ser>
        <c:ser>
          <c:idx val="15"/>
          <c:order val="15"/>
          <c:tx>
            <c:strRef>
              <c:f>graph_SLM!$B$18</c:f>
              <c:strCache>
                <c:ptCount val="1"/>
                <c:pt idx="0">
                  <c:v>99 - SLM autre </c:v>
                </c:pt>
              </c:strCache>
            </c:strRef>
          </c:tx>
          <c:spPr>
            <a:ln w="28575" cap="rnd">
              <a:solidFill>
                <a:schemeClr val="accent4">
                  <a:lumMod val="80000"/>
                  <a:lumOff val="20000"/>
                </a:schemeClr>
              </a:solidFill>
              <a:round/>
            </a:ln>
            <a:effectLst/>
          </c:spPr>
          <c:marker>
            <c:symbol val="none"/>
          </c:marker>
          <c:cat>
            <c:numRef>
              <c:f>graph_SLM!$C$2:$O$2</c:f>
              <c:numCache>
                <c:formatCode>0</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graph_SLM!$C$18:$N$18</c:f>
              <c:numCache>
                <c:formatCode>General</c:formatCode>
                <c:ptCount val="12"/>
                <c:pt idx="0">
                  <c:v>44510</c:v>
                </c:pt>
                <c:pt idx="1">
                  <c:v>48185</c:v>
                </c:pt>
                <c:pt idx="2">
                  <c:v>46356</c:v>
                </c:pt>
                <c:pt idx="3">
                  <c:v>36246</c:v>
                </c:pt>
                <c:pt idx="4">
                  <c:v>23883</c:v>
                </c:pt>
                <c:pt idx="5">
                  <c:v>32330</c:v>
                </c:pt>
                <c:pt idx="6">
                  <c:v>23714</c:v>
                </c:pt>
                <c:pt idx="7">
                  <c:v>46864</c:v>
                </c:pt>
                <c:pt idx="8">
                  <c:v>26084</c:v>
                </c:pt>
                <c:pt idx="9">
                  <c:v>48675</c:v>
                </c:pt>
                <c:pt idx="10">
                  <c:v>32061</c:v>
                </c:pt>
                <c:pt idx="11">
                  <c:v>81579</c:v>
                </c:pt>
              </c:numCache>
            </c:numRef>
          </c:val>
          <c:smooth val="0"/>
        </c:ser>
        <c:dLbls>
          <c:showLegendKey val="0"/>
          <c:showVal val="0"/>
          <c:showCatName val="0"/>
          <c:showSerName val="0"/>
          <c:showPercent val="0"/>
          <c:showBubbleSize val="0"/>
        </c:dLbls>
        <c:marker val="1"/>
        <c:smooth val="0"/>
        <c:axId val="249284584"/>
        <c:axId val="249560432"/>
      </c:lineChart>
      <c:catAx>
        <c:axId val="24908362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9560048"/>
        <c:crosses val="autoZero"/>
        <c:auto val="0"/>
        <c:lblAlgn val="ctr"/>
        <c:lblOffset val="100"/>
        <c:noMultiLvlLbl val="0"/>
      </c:catAx>
      <c:valAx>
        <c:axId val="249560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0"/>
              <a:lstStyle/>
              <a:p>
                <a:pPr>
                  <a:defRPr sz="1000" b="0" i="0" u="none" strike="noStrike" kern="1200" baseline="0">
                    <a:solidFill>
                      <a:schemeClr val="tx1">
                        <a:lumMod val="65000"/>
                        <a:lumOff val="35000"/>
                      </a:schemeClr>
                    </a:solidFill>
                    <a:latin typeface="+mn-lt"/>
                    <a:ea typeface="+mn-ea"/>
                    <a:cs typeface="+mn-cs"/>
                  </a:defRPr>
                </a:pPr>
                <a:r>
                  <a:rPr lang="fr-FR" sz="900" b="0" i="0" baseline="0">
                    <a:effectLst/>
                  </a:rPr>
                  <a:t>01M - Tous </a:t>
                </a:r>
                <a:endParaRPr lang="fr-FR" sz="300">
                  <a:effectLst/>
                </a:endParaRPr>
              </a:p>
            </c:rich>
          </c:tx>
          <c:layout>
            <c:manualLayout>
              <c:xMode val="edge"/>
              <c:yMode val="edge"/>
              <c:x val="3.4270417883221528E-2"/>
              <c:y val="3.1433052099103173E-2"/>
            </c:manualLayout>
          </c:layout>
          <c:overlay val="0"/>
          <c:spPr>
            <a:noFill/>
            <a:ln>
              <a:noFill/>
            </a:ln>
            <a:effectLst/>
          </c:spPr>
          <c:txPr>
            <a:bodyPr rot="0" spcFirstLastPara="1" vertOverflow="ellipsis" wrap="square" anchor="ctr" anchorCtr="0"/>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9083624"/>
        <c:crosses val="autoZero"/>
        <c:crossBetween val="between"/>
      </c:valAx>
      <c:valAx>
        <c:axId val="24956043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9284584"/>
        <c:crosses val="max"/>
        <c:crossBetween val="between"/>
      </c:valAx>
      <c:catAx>
        <c:axId val="249284584"/>
        <c:scaling>
          <c:orientation val="minMax"/>
        </c:scaling>
        <c:delete val="1"/>
        <c:axPos val="b"/>
        <c:numFmt formatCode="0" sourceLinked="1"/>
        <c:majorTickMark val="out"/>
        <c:minorTickMark val="none"/>
        <c:tickLblPos val="nextTo"/>
        <c:crossAx val="249560432"/>
        <c:crosses val="autoZero"/>
        <c:auto val="1"/>
        <c:lblAlgn val="ctr"/>
        <c:lblOffset val="100"/>
        <c:noMultiLvlLbl val="0"/>
      </c:catAx>
      <c:spPr>
        <a:noFill/>
        <a:ln>
          <a:noFill/>
        </a:ln>
        <a:effectLst/>
      </c:spPr>
    </c:plotArea>
    <c:legend>
      <c:legendPos val="b"/>
      <c:layout>
        <c:manualLayout>
          <c:xMode val="edge"/>
          <c:yMode val="edge"/>
          <c:x val="1.8152244858281573E-3"/>
          <c:y val="0.78683348184248336"/>
          <c:w val="0.99457394214612049"/>
          <c:h val="0.1823736005285713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98109190408598"/>
          <c:y val="0.10488513009356192"/>
          <c:w val="0.67517310608718184"/>
          <c:h val="0.75153099121202638"/>
        </c:manualLayout>
      </c:layout>
      <c:lineChart>
        <c:grouping val="standard"/>
        <c:varyColors val="0"/>
        <c:ser>
          <c:idx val="1"/>
          <c:order val="1"/>
          <c:tx>
            <c:strRef>
              <c:f>graph_ts_reg!$A$32</c:f>
              <c:strCache>
                <c:ptCount val="1"/>
                <c:pt idx="0">
                  <c:v>RG hors SLM</c:v>
                </c:pt>
              </c:strCache>
            </c:strRef>
          </c:tx>
          <c:spPr>
            <a:ln w="28575" cap="rnd" cmpd="dbl">
              <a:solidFill>
                <a:srgbClr val="FF0000"/>
              </a:solidFill>
              <a:round/>
            </a:ln>
            <a:effectLst/>
          </c:spPr>
          <c:marker>
            <c:symbol val="none"/>
          </c:marker>
          <c:cat>
            <c:numRef>
              <c:f>graph_ts_reg!$B$31:$M$31</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graph_ts_reg!$B$48:$M$48</c:f>
              <c:numCache>
                <c:formatCode>#,##0</c:formatCode>
                <c:ptCount val="12"/>
                <c:pt idx="0">
                  <c:v>48576935</c:v>
                </c:pt>
                <c:pt idx="1">
                  <c:v>48950583</c:v>
                </c:pt>
                <c:pt idx="2">
                  <c:v>49427384</c:v>
                </c:pt>
                <c:pt idx="3">
                  <c:v>50319961</c:v>
                </c:pt>
                <c:pt idx="4">
                  <c:v>50603372</c:v>
                </c:pt>
                <c:pt idx="5">
                  <c:v>51194271</c:v>
                </c:pt>
                <c:pt idx="6">
                  <c:v>51395414</c:v>
                </c:pt>
                <c:pt idx="7">
                  <c:v>52337004</c:v>
                </c:pt>
                <c:pt idx="8">
                  <c:v>52838944</c:v>
                </c:pt>
                <c:pt idx="9">
                  <c:v>53605812</c:v>
                </c:pt>
                <c:pt idx="10">
                  <c:v>54365849</c:v>
                </c:pt>
                <c:pt idx="11">
                  <c:v>55010466</c:v>
                </c:pt>
              </c:numCache>
            </c:numRef>
          </c:val>
          <c:smooth val="0"/>
        </c:ser>
        <c:dLbls>
          <c:showLegendKey val="0"/>
          <c:showVal val="0"/>
          <c:showCatName val="0"/>
          <c:showSerName val="0"/>
          <c:showPercent val="0"/>
          <c:showBubbleSize val="0"/>
        </c:dLbls>
        <c:marker val="1"/>
        <c:smooth val="0"/>
        <c:axId val="135467888"/>
        <c:axId val="135468280"/>
        <c:extLst>
          <c:ext xmlns:c15="http://schemas.microsoft.com/office/drawing/2012/chart" uri="{02D57815-91ED-43cb-92C2-25804820EDAC}">
            <c15:filteredLineSeries>
              <c15:ser>
                <c:idx val="0"/>
                <c:order val="0"/>
                <c:tx>
                  <c:strRef>
                    <c:extLst>
                      <c:ext uri="{02D57815-91ED-43cb-92C2-25804820EDAC}">
                        <c15:formulaRef>
                          <c15:sqref>graph_ts_reg!$A$31</c15:sqref>
                        </c15:formulaRef>
                      </c:ext>
                    </c:extLst>
                    <c:strCache>
                      <c:ptCount val="1"/>
                      <c:pt idx="0">
                        <c:v>reg2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graph_ts_reg!$B$31:$M$31</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c:ext uri="{02D57815-91ED-43cb-92C2-25804820EDAC}">
                        <c15:formulaRef>
                          <c15:sqref>graph_ts_reg!$B$31:$M$31</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val>
                <c:smooth val="0"/>
              </c15:ser>
            </c15:filteredLineSeries>
          </c:ext>
        </c:extLst>
      </c:lineChart>
      <c:lineChart>
        <c:grouping val="standard"/>
        <c:varyColors val="0"/>
        <c:ser>
          <c:idx val="2"/>
          <c:order val="2"/>
          <c:tx>
            <c:strRef>
              <c:f>graph_ts_reg!$A$33</c:f>
              <c:strCache>
                <c:ptCount val="1"/>
                <c:pt idx="0">
                  <c:v>MSA</c:v>
                </c:pt>
              </c:strCache>
            </c:strRef>
          </c:tx>
          <c:spPr>
            <a:ln w="28575" cap="rnd">
              <a:solidFill>
                <a:schemeClr val="accent5"/>
              </a:solidFill>
              <a:round/>
            </a:ln>
            <a:effectLst/>
          </c:spPr>
          <c:marker>
            <c:symbol val="none"/>
          </c:marker>
          <c:cat>
            <c:numRef>
              <c:f>graph_ts_reg!$B$31:$M$31</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graph_ts_reg!$B$49:$M$49</c:f>
              <c:numCache>
                <c:formatCode>#,##0</c:formatCode>
                <c:ptCount val="12"/>
                <c:pt idx="0">
                  <c:v>0</c:v>
                </c:pt>
                <c:pt idx="1">
                  <c:v>0</c:v>
                </c:pt>
                <c:pt idx="2">
                  <c:v>1261789</c:v>
                </c:pt>
                <c:pt idx="3">
                  <c:v>3312102</c:v>
                </c:pt>
                <c:pt idx="4">
                  <c:v>3237380</c:v>
                </c:pt>
                <c:pt idx="5">
                  <c:v>3197138</c:v>
                </c:pt>
                <c:pt idx="6">
                  <c:v>3124343</c:v>
                </c:pt>
                <c:pt idx="7">
                  <c:v>3126980</c:v>
                </c:pt>
                <c:pt idx="8">
                  <c:v>3291704</c:v>
                </c:pt>
                <c:pt idx="9">
                  <c:v>3312511</c:v>
                </c:pt>
                <c:pt idx="10">
                  <c:v>3326370</c:v>
                </c:pt>
                <c:pt idx="11">
                  <c:v>3334816</c:v>
                </c:pt>
              </c:numCache>
            </c:numRef>
          </c:val>
          <c:smooth val="0"/>
        </c:ser>
        <c:ser>
          <c:idx val="3"/>
          <c:order val="3"/>
          <c:tx>
            <c:strRef>
              <c:f>graph_ts_reg!$A$34</c:f>
              <c:strCache>
                <c:ptCount val="1"/>
                <c:pt idx="0">
                  <c:v>RSI</c:v>
                </c:pt>
              </c:strCache>
            </c:strRef>
          </c:tx>
          <c:spPr>
            <a:ln w="28575" cap="rnd">
              <a:solidFill>
                <a:schemeClr val="accent6"/>
              </a:solidFill>
              <a:round/>
            </a:ln>
            <a:effectLst/>
          </c:spPr>
          <c:marker>
            <c:symbol val="none"/>
          </c:marker>
          <c:cat>
            <c:numRef>
              <c:f>graph_ts_reg!$B$31:$M$31</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graph_ts_reg!$B$50:$M$50</c:f>
              <c:numCache>
                <c:formatCode>#,##0</c:formatCode>
                <c:ptCount val="12"/>
                <c:pt idx="0">
                  <c:v>0</c:v>
                </c:pt>
                <c:pt idx="1">
                  <c:v>0</c:v>
                </c:pt>
                <c:pt idx="2">
                  <c:v>1306940</c:v>
                </c:pt>
                <c:pt idx="3">
                  <c:v>3523041</c:v>
                </c:pt>
                <c:pt idx="4">
                  <c:v>3641130</c:v>
                </c:pt>
                <c:pt idx="5">
                  <c:v>3843418</c:v>
                </c:pt>
                <c:pt idx="6">
                  <c:v>3993672</c:v>
                </c:pt>
                <c:pt idx="7">
                  <c:v>4218016</c:v>
                </c:pt>
                <c:pt idx="8">
                  <c:v>4371799</c:v>
                </c:pt>
                <c:pt idx="9">
                  <c:v>4436897</c:v>
                </c:pt>
                <c:pt idx="10">
                  <c:v>4358226</c:v>
                </c:pt>
                <c:pt idx="11">
                  <c:v>4499399</c:v>
                </c:pt>
              </c:numCache>
            </c:numRef>
          </c:val>
          <c:smooth val="0"/>
        </c:ser>
        <c:ser>
          <c:idx val="13"/>
          <c:order val="13"/>
          <c:tx>
            <c:strRef>
              <c:f>graph_ts_reg!$A$44</c:f>
              <c:strCache>
                <c:ptCount val="1"/>
                <c:pt idx="0">
                  <c:v>SLM</c:v>
                </c:pt>
              </c:strCache>
            </c:strRef>
          </c:tx>
          <c:spPr>
            <a:ln w="28575" cap="rnd">
              <a:solidFill>
                <a:srgbClr val="7030A0"/>
              </a:solidFill>
              <a:round/>
            </a:ln>
            <a:effectLst/>
          </c:spPr>
          <c:marker>
            <c:symbol val="none"/>
          </c:marker>
          <c:cat>
            <c:numRef>
              <c:f>graph_ts_reg!$B$31:$M$31</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graph_ts_reg!$B$60:$M$60</c:f>
              <c:numCache>
                <c:formatCode>#,##0</c:formatCode>
                <c:ptCount val="12"/>
                <c:pt idx="0">
                  <c:v>8093393</c:v>
                </c:pt>
                <c:pt idx="1">
                  <c:v>8044428</c:v>
                </c:pt>
                <c:pt idx="2">
                  <c:v>8025178</c:v>
                </c:pt>
                <c:pt idx="3">
                  <c:v>8046387</c:v>
                </c:pt>
                <c:pt idx="4">
                  <c:v>8002750</c:v>
                </c:pt>
                <c:pt idx="5">
                  <c:v>8066255</c:v>
                </c:pt>
                <c:pt idx="6">
                  <c:v>8007740</c:v>
                </c:pt>
                <c:pt idx="7">
                  <c:v>8159320</c:v>
                </c:pt>
                <c:pt idx="8">
                  <c:v>8181320</c:v>
                </c:pt>
                <c:pt idx="9">
                  <c:v>8196029</c:v>
                </c:pt>
                <c:pt idx="10">
                  <c:v>8259940</c:v>
                </c:pt>
                <c:pt idx="11">
                  <c:v>8332514</c:v>
                </c:pt>
              </c:numCache>
            </c:numRef>
          </c:val>
          <c:smooth val="0"/>
        </c:ser>
        <c:dLbls>
          <c:showLegendKey val="0"/>
          <c:showVal val="0"/>
          <c:showCatName val="0"/>
          <c:showSerName val="0"/>
          <c:showPercent val="0"/>
          <c:showBubbleSize val="0"/>
        </c:dLbls>
        <c:marker val="1"/>
        <c:smooth val="0"/>
        <c:axId val="134841680"/>
        <c:axId val="134842072"/>
        <c:extLst>
          <c:ext xmlns:c15="http://schemas.microsoft.com/office/drawing/2012/chart" uri="{02D57815-91ED-43cb-92C2-25804820EDAC}">
            <c15:filteredLineSeries>
              <c15:ser>
                <c:idx val="4"/>
                <c:order val="4"/>
                <c:tx>
                  <c:strRef>
                    <c:extLst>
                      <c:ext uri="{02D57815-91ED-43cb-92C2-25804820EDAC}">
                        <c15:formulaRef>
                          <c15:sqref>graph_ts_reg!$A$35</c15:sqref>
                        </c15:formulaRef>
                      </c:ext>
                    </c:extLst>
                    <c:strCache>
                      <c:ptCount val="1"/>
                      <c:pt idx="0">
                        <c:v>CPRP SNCF</c:v>
                      </c:pt>
                    </c:strCache>
                  </c:strRef>
                </c:tx>
                <c:spPr>
                  <a:ln w="28575" cap="rnd">
                    <a:solidFill>
                      <a:schemeClr val="accent2"/>
                    </a:solidFill>
                    <a:round/>
                  </a:ln>
                  <a:effectLst/>
                </c:spPr>
                <c:marker>
                  <c:symbol val="none"/>
                </c:marker>
                <c:cat>
                  <c:numRef>
                    <c:extLst>
                      <c:ext uri="{02D57815-91ED-43cb-92C2-25804820EDAC}">
                        <c15:formulaRef>
                          <c15:sqref>graph_ts_reg!$B$31:$M$31</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c:ext uri="{02D57815-91ED-43cb-92C2-25804820EDAC}">
                        <c15:formulaRef>
                          <c15:sqref>graph_ts_reg!$B$35:$M$35</c15:sqref>
                        </c15:formulaRef>
                      </c:ext>
                    </c:extLst>
                    <c:numCache>
                      <c:formatCode>#,##0</c:formatCode>
                      <c:ptCount val="12"/>
                      <c:pt idx="0">
                        <c:v>0</c:v>
                      </c:pt>
                      <c:pt idx="1">
                        <c:v>0</c:v>
                      </c:pt>
                      <c:pt idx="2">
                        <c:v>0</c:v>
                      </c:pt>
                      <c:pt idx="3">
                        <c:v>0</c:v>
                      </c:pt>
                      <c:pt idx="4">
                        <c:v>0</c:v>
                      </c:pt>
                      <c:pt idx="5">
                        <c:v>1531840</c:v>
                      </c:pt>
                      <c:pt idx="6">
                        <c:v>31705029</c:v>
                      </c:pt>
                      <c:pt idx="7">
                        <c:v>36342804</c:v>
                      </c:pt>
                      <c:pt idx="8">
                        <c:v>36629779</c:v>
                      </c:pt>
                      <c:pt idx="9">
                        <c:v>58371969</c:v>
                      </c:pt>
                      <c:pt idx="10">
                        <c:v>57431958</c:v>
                      </c:pt>
                      <c:pt idx="11">
                        <c:v>55916754</c:v>
                      </c:pt>
                    </c:numCache>
                  </c:numRef>
                </c:val>
                <c:smooth val="0"/>
              </c15:ser>
            </c15:filteredLineSeries>
            <c15:filteredLineSeries>
              <c15:ser>
                <c:idx val="5"/>
                <c:order val="5"/>
                <c:tx>
                  <c:strRef>
                    <c:extLst xmlns:c15="http://schemas.microsoft.com/office/drawing/2012/chart">
                      <c:ext xmlns:c15="http://schemas.microsoft.com/office/drawing/2012/chart" uri="{02D57815-91ED-43cb-92C2-25804820EDAC}">
                        <c15:formulaRef>
                          <c15:sqref>graph_ts_reg!$A$36</c15:sqref>
                        </c15:formulaRef>
                      </c:ext>
                    </c:extLst>
                    <c:strCache>
                      <c:ptCount val="1"/>
                      <c:pt idx="0">
                        <c:v>CCAS RATP</c:v>
                      </c:pt>
                    </c:strCache>
                  </c:strRef>
                </c:tx>
                <c:spPr>
                  <a:ln w="28575" cap="rnd">
                    <a:solidFill>
                      <a:srgbClr val="FFC000"/>
                    </a:solidFill>
                    <a:round/>
                  </a:ln>
                  <a:effectLst/>
                </c:spPr>
                <c:marker>
                  <c:symbol val="none"/>
                </c:marker>
                <c:cat>
                  <c:numRef>
                    <c:extLst xmlns:c15="http://schemas.microsoft.com/office/drawing/2012/chart">
                      <c:ext xmlns:c15="http://schemas.microsoft.com/office/drawing/2012/chart" uri="{02D57815-91ED-43cb-92C2-25804820EDAC}">
                        <c15:formulaRef>
                          <c15:sqref>graph_ts_reg!$B$31:$M$31</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graph_ts_reg!$B$36:$M$36</c15:sqref>
                        </c15:formulaRef>
                      </c:ext>
                    </c:extLst>
                    <c:numCache>
                      <c:formatCode>#,##0</c:formatCode>
                      <c:ptCount val="12"/>
                      <c:pt idx="0">
                        <c:v>0</c:v>
                      </c:pt>
                      <c:pt idx="1">
                        <c:v>0</c:v>
                      </c:pt>
                      <c:pt idx="2">
                        <c:v>0</c:v>
                      </c:pt>
                      <c:pt idx="3">
                        <c:v>0</c:v>
                      </c:pt>
                      <c:pt idx="4">
                        <c:v>0</c:v>
                      </c:pt>
                      <c:pt idx="5">
                        <c:v>198817</c:v>
                      </c:pt>
                      <c:pt idx="6">
                        <c:v>4712837</c:v>
                      </c:pt>
                      <c:pt idx="7">
                        <c:v>5501633</c:v>
                      </c:pt>
                      <c:pt idx="8">
                        <c:v>5671908</c:v>
                      </c:pt>
                      <c:pt idx="9">
                        <c:v>9606604</c:v>
                      </c:pt>
                      <c:pt idx="10">
                        <c:v>9649065</c:v>
                      </c:pt>
                      <c:pt idx="11">
                        <c:v>9599428</c:v>
                      </c:pt>
                    </c:numCache>
                  </c:numRef>
                </c:val>
                <c:smooth val="0"/>
              </c15:ser>
            </c15:filteredLineSeries>
            <c15:filteredLineSeries>
              <c15:ser>
                <c:idx val="6"/>
                <c:order val="6"/>
                <c:tx>
                  <c:strRef>
                    <c:extLst xmlns:c15="http://schemas.microsoft.com/office/drawing/2012/chart">
                      <c:ext xmlns:c15="http://schemas.microsoft.com/office/drawing/2012/chart" uri="{02D57815-91ED-43cb-92C2-25804820EDAC}">
                        <c15:formulaRef>
                          <c15:sqref>graph_ts_reg!$A$37</c15:sqref>
                        </c15:formulaRef>
                      </c:ext>
                    </c:extLst>
                    <c:strCache>
                      <c:ptCount val="1"/>
                      <c:pt idx="0">
                        <c:v>ENIM (Marine)</c:v>
                      </c:pt>
                    </c:strCache>
                  </c:strRef>
                </c:tx>
                <c:spPr>
                  <a:ln w="28575" cap="rnd">
                    <a:solidFill>
                      <a:schemeClr val="accent1">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graph_ts_reg!$B$31:$M$31</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graph_ts_reg!$B$37:$M$37</c15:sqref>
                        </c15:formulaRef>
                      </c:ext>
                    </c:extLst>
                    <c:numCache>
                      <c:formatCode>#,##0</c:formatCode>
                      <c:ptCount val="12"/>
                      <c:pt idx="0">
                        <c:v>0</c:v>
                      </c:pt>
                      <c:pt idx="1">
                        <c:v>0</c:v>
                      </c:pt>
                      <c:pt idx="2">
                        <c:v>0</c:v>
                      </c:pt>
                      <c:pt idx="3">
                        <c:v>0</c:v>
                      </c:pt>
                      <c:pt idx="4">
                        <c:v>19</c:v>
                      </c:pt>
                      <c:pt idx="5">
                        <c:v>570027</c:v>
                      </c:pt>
                      <c:pt idx="6">
                        <c:v>7819959</c:v>
                      </c:pt>
                      <c:pt idx="7">
                        <c:v>8777789</c:v>
                      </c:pt>
                      <c:pt idx="8">
                        <c:v>8771973</c:v>
                      </c:pt>
                      <c:pt idx="9">
                        <c:v>13760621</c:v>
                      </c:pt>
                      <c:pt idx="10">
                        <c:v>13669005</c:v>
                      </c:pt>
                      <c:pt idx="11">
                        <c:v>13351075</c:v>
                      </c:pt>
                    </c:numCache>
                  </c:numRef>
                </c:val>
                <c:smooth val="0"/>
              </c15:ser>
            </c15:filteredLineSeries>
            <c15:filteredLineSeries>
              <c15:ser>
                <c:idx val="7"/>
                <c:order val="7"/>
                <c:tx>
                  <c:strRef>
                    <c:extLst xmlns:c15="http://schemas.microsoft.com/office/drawing/2012/chart">
                      <c:ext xmlns:c15="http://schemas.microsoft.com/office/drawing/2012/chart" uri="{02D57815-91ED-43cb-92C2-25804820EDAC}">
                        <c15:formulaRef>
                          <c15:sqref>graph_ts_reg!$A$38</c15:sqref>
                        </c15:formulaRef>
                      </c:ext>
                    </c:extLst>
                    <c:strCache>
                      <c:ptCount val="1"/>
                      <c:pt idx="0">
                        <c:v>CANSSM (Mineurs)</c:v>
                      </c:pt>
                    </c:strCache>
                  </c:strRef>
                </c:tx>
                <c:spPr>
                  <a:ln w="28575" cap="rnd">
                    <a:solidFill>
                      <a:schemeClr val="accent2">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graph_ts_reg!$B$31:$M$31</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graph_ts_reg!$B$38:$M$38</c15:sqref>
                        </c15:formulaRef>
                      </c:ext>
                    </c:extLst>
                    <c:numCache>
                      <c:formatCode>#,##0</c:formatCode>
                      <c:ptCount val="12"/>
                      <c:pt idx="0">
                        <c:v>0</c:v>
                      </c:pt>
                      <c:pt idx="1">
                        <c:v>0</c:v>
                      </c:pt>
                      <c:pt idx="2">
                        <c:v>0</c:v>
                      </c:pt>
                      <c:pt idx="3">
                        <c:v>0</c:v>
                      </c:pt>
                      <c:pt idx="4">
                        <c:v>0</c:v>
                      </c:pt>
                      <c:pt idx="5">
                        <c:v>1521718</c:v>
                      </c:pt>
                      <c:pt idx="6">
                        <c:v>23476675</c:v>
                      </c:pt>
                      <c:pt idx="7">
                        <c:v>25668075</c:v>
                      </c:pt>
                      <c:pt idx="8">
                        <c:v>28211272</c:v>
                      </c:pt>
                      <c:pt idx="9">
                        <c:v>43615873</c:v>
                      </c:pt>
                      <c:pt idx="10">
                        <c:v>41323386</c:v>
                      </c:pt>
                      <c:pt idx="11">
                        <c:v>39172112</c:v>
                      </c:pt>
                    </c:numCache>
                  </c:numRef>
                </c:val>
                <c:smooth val="0"/>
              </c15:ser>
            </c15:filteredLineSeries>
            <c15:filteredLineSeries>
              <c15:ser>
                <c:idx val="8"/>
                <c:order val="8"/>
                <c:tx>
                  <c:strRef>
                    <c:extLst xmlns:c15="http://schemas.microsoft.com/office/drawing/2012/chart">
                      <c:ext xmlns:c15="http://schemas.microsoft.com/office/drawing/2012/chart" uri="{02D57815-91ED-43cb-92C2-25804820EDAC}">
                        <c15:formulaRef>
                          <c15:sqref>graph_ts_reg!$A$39</c15:sqref>
                        </c15:formulaRef>
                      </c:ext>
                    </c:extLst>
                    <c:strCache>
                      <c:ptCount val="1"/>
                      <c:pt idx="0">
                        <c:v>CNMSS (militaires)</c:v>
                      </c:pt>
                    </c:strCache>
                  </c:strRef>
                </c:tx>
                <c:spPr>
                  <a:ln w="28575" cap="rnd">
                    <a:solidFill>
                      <a:schemeClr val="accent3">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graph_ts_reg!$B$31:$M$31</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graph_ts_reg!$B$39:$M$39</c15:sqref>
                        </c15:formulaRef>
                      </c:ext>
                    </c:extLst>
                    <c:numCache>
                      <c:formatCode>#,##0</c:formatCode>
                      <c:ptCount val="12"/>
                      <c:pt idx="0">
                        <c:v>0</c:v>
                      </c:pt>
                      <c:pt idx="1">
                        <c:v>0</c:v>
                      </c:pt>
                      <c:pt idx="2">
                        <c:v>1997618</c:v>
                      </c:pt>
                      <c:pt idx="3">
                        <c:v>31389124</c:v>
                      </c:pt>
                      <c:pt idx="4">
                        <c:v>30966180</c:v>
                      </c:pt>
                      <c:pt idx="5">
                        <c:v>31220042</c:v>
                      </c:pt>
                      <c:pt idx="6">
                        <c:v>32653104</c:v>
                      </c:pt>
                      <c:pt idx="7">
                        <c:v>36404188</c:v>
                      </c:pt>
                      <c:pt idx="8">
                        <c:v>36475459</c:v>
                      </c:pt>
                      <c:pt idx="9">
                        <c:v>58014998</c:v>
                      </c:pt>
                      <c:pt idx="10">
                        <c:v>58233813</c:v>
                      </c:pt>
                      <c:pt idx="11">
                        <c:v>56748774</c:v>
                      </c:pt>
                    </c:numCache>
                  </c:numRef>
                </c:val>
                <c:smooth val="0"/>
              </c15:ser>
            </c15:filteredLineSeries>
            <c15:filteredLineSeries>
              <c15:ser>
                <c:idx val="9"/>
                <c:order val="9"/>
                <c:tx>
                  <c:strRef>
                    <c:extLst xmlns:c15="http://schemas.microsoft.com/office/drawing/2012/chart">
                      <c:ext xmlns:c15="http://schemas.microsoft.com/office/drawing/2012/chart" uri="{02D57815-91ED-43cb-92C2-25804820EDAC}">
                        <c15:formulaRef>
                          <c15:sqref>graph_ts_reg!$A$40</c15:sqref>
                        </c15:formulaRef>
                      </c:ext>
                    </c:extLst>
                    <c:strCache>
                      <c:ptCount val="1"/>
                      <c:pt idx="0">
                        <c:v>CRPCEN (notaires)</c:v>
                      </c:pt>
                    </c:strCache>
                  </c:strRef>
                </c:tx>
                <c:spPr>
                  <a:ln w="28575" cap="rnd">
                    <a:solidFill>
                      <a:schemeClr val="accent4">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graph_ts_reg!$B$31:$M$31</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graph_ts_reg!$B$40:$M$40</c15:sqref>
                        </c15:formulaRef>
                      </c:ext>
                    </c:extLst>
                    <c:numCache>
                      <c:formatCode>#,##0</c:formatCode>
                      <c:ptCount val="12"/>
                      <c:pt idx="0">
                        <c:v>0</c:v>
                      </c:pt>
                      <c:pt idx="1">
                        <c:v>0</c:v>
                      </c:pt>
                      <c:pt idx="2">
                        <c:v>14589</c:v>
                      </c:pt>
                      <c:pt idx="3">
                        <c:v>3114294</c:v>
                      </c:pt>
                      <c:pt idx="4">
                        <c:v>5490410</c:v>
                      </c:pt>
                      <c:pt idx="5">
                        <c:v>5610858</c:v>
                      </c:pt>
                      <c:pt idx="6">
                        <c:v>5984716</c:v>
                      </c:pt>
                      <c:pt idx="7">
                        <c:v>6739793</c:v>
                      </c:pt>
                      <c:pt idx="8">
                        <c:v>6763094</c:v>
                      </c:pt>
                      <c:pt idx="9">
                        <c:v>10657078</c:v>
                      </c:pt>
                      <c:pt idx="10">
                        <c:v>10825840</c:v>
                      </c:pt>
                      <c:pt idx="11">
                        <c:v>10811007</c:v>
                      </c:pt>
                    </c:numCache>
                  </c:numRef>
                </c:val>
                <c:smooth val="0"/>
              </c15:ser>
            </c15:filteredLineSeries>
            <c15:filteredLineSeries>
              <c15:ser>
                <c:idx val="10"/>
                <c:order val="10"/>
                <c:tx>
                  <c:strRef>
                    <c:extLst xmlns:c15="http://schemas.microsoft.com/office/drawing/2012/chart">
                      <c:ext xmlns:c15="http://schemas.microsoft.com/office/drawing/2012/chart" uri="{02D57815-91ED-43cb-92C2-25804820EDAC}">
                        <c15:formulaRef>
                          <c15:sqref>graph_ts_reg!$A$41</c15:sqref>
                        </c15:formulaRef>
                      </c:ext>
                    </c:extLst>
                    <c:strCache>
                      <c:ptCount val="1"/>
                      <c:pt idx="0">
                        <c:v>CCIP</c:v>
                      </c:pt>
                    </c:strCache>
                  </c:strRef>
                </c:tx>
                <c:spPr>
                  <a:ln w="28575" cap="rnd">
                    <a:solidFill>
                      <a:schemeClr val="accent5">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graph_ts_reg!$B$31:$M$31</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graph_ts_reg!$B$41:$M$41</c15:sqref>
                        </c15:formulaRef>
                      </c:ext>
                    </c:extLst>
                    <c:numCache>
                      <c:formatCode>#,##0</c:formatCode>
                      <c:ptCount val="12"/>
                      <c:pt idx="0">
                        <c:v>0</c:v>
                      </c:pt>
                      <c:pt idx="1">
                        <c:v>0</c:v>
                      </c:pt>
                      <c:pt idx="2">
                        <c:v>0</c:v>
                      </c:pt>
                      <c:pt idx="3">
                        <c:v>0</c:v>
                      </c:pt>
                      <c:pt idx="4">
                        <c:v>0</c:v>
                      </c:pt>
                      <c:pt idx="5">
                        <c:v>14505</c:v>
                      </c:pt>
                      <c:pt idx="6">
                        <c:v>348736</c:v>
                      </c:pt>
                    </c:numCache>
                  </c:numRef>
                </c:val>
                <c:smooth val="0"/>
              </c15:ser>
            </c15:filteredLineSeries>
            <c15:filteredLineSeries>
              <c15:ser>
                <c:idx val="11"/>
                <c:order val="11"/>
                <c:tx>
                  <c:strRef>
                    <c:extLst xmlns:c15="http://schemas.microsoft.com/office/drawing/2012/chart">
                      <c:ext xmlns:c15="http://schemas.microsoft.com/office/drawing/2012/chart" uri="{02D57815-91ED-43cb-92C2-25804820EDAC}">
                        <c15:formulaRef>
                          <c15:sqref>graph_ts_reg!$A$42</c15:sqref>
                        </c15:formulaRef>
                      </c:ext>
                    </c:extLst>
                    <c:strCache>
                      <c:ptCount val="1"/>
                      <c:pt idx="0">
                        <c:v>Port autonome de Bordeaux</c:v>
                      </c:pt>
                    </c:strCache>
                  </c:strRef>
                </c:tx>
                <c:spPr>
                  <a:ln w="28575" cap="rnd">
                    <a:solidFill>
                      <a:schemeClr val="accent6">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graph_ts_reg!$B$31:$M$31</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graph_ts_reg!$B$42:$M$42</c15:sqref>
                        </c15:formulaRef>
                      </c:ext>
                    </c:extLst>
                    <c:numCache>
                      <c:formatCode>#,##0</c:formatCode>
                      <c:ptCount val="12"/>
                      <c:pt idx="0">
                        <c:v>0</c:v>
                      </c:pt>
                      <c:pt idx="1">
                        <c:v>0</c:v>
                      </c:pt>
                      <c:pt idx="2">
                        <c:v>0</c:v>
                      </c:pt>
                      <c:pt idx="3">
                        <c:v>0</c:v>
                      </c:pt>
                      <c:pt idx="4">
                        <c:v>0</c:v>
                      </c:pt>
                      <c:pt idx="5">
                        <c:v>891</c:v>
                      </c:pt>
                      <c:pt idx="6">
                        <c:v>21610</c:v>
                      </c:pt>
                      <c:pt idx="7">
                        <c:v>25039</c:v>
                      </c:pt>
                      <c:pt idx="8">
                        <c:v>24485</c:v>
                      </c:pt>
                      <c:pt idx="9">
                        <c:v>38255</c:v>
                      </c:pt>
                      <c:pt idx="10">
                        <c:v>35362</c:v>
                      </c:pt>
                      <c:pt idx="11">
                        <c:v>30830</c:v>
                      </c:pt>
                    </c:numCache>
                  </c:numRef>
                </c:val>
                <c:smooth val="0"/>
              </c15:ser>
            </c15:filteredLineSeries>
            <c15:filteredLineSeries>
              <c15:ser>
                <c:idx val="12"/>
                <c:order val="12"/>
                <c:tx>
                  <c:strRef>
                    <c:extLst xmlns:c15="http://schemas.microsoft.com/office/drawing/2012/chart">
                      <c:ext xmlns:c15="http://schemas.microsoft.com/office/drawing/2012/chart" uri="{02D57815-91ED-43cb-92C2-25804820EDAC}">
                        <c15:formulaRef>
                          <c15:sqref>graph_ts_reg!$A$43</c15:sqref>
                        </c15:formulaRef>
                      </c:ext>
                    </c:extLst>
                    <c:strCache>
                      <c:ptCount val="1"/>
                      <c:pt idx="0">
                        <c:v>CAVIMAC (Cultes)</c:v>
                      </c:pt>
                    </c:strCache>
                  </c:strRef>
                </c:tx>
                <c:spPr>
                  <a:ln w="28575" cap="rnd">
                    <a:solidFill>
                      <a:schemeClr val="accent1">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graph_ts_reg!$B$31:$M$31</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graph_ts_reg!$B$43:$M$43</c15:sqref>
                        </c15:formulaRef>
                      </c:ext>
                    </c:extLst>
                    <c:numCache>
                      <c:formatCode>#,##0</c:formatCode>
                      <c:ptCount val="12"/>
                      <c:pt idx="0">
                        <c:v>0</c:v>
                      </c:pt>
                      <c:pt idx="1">
                        <c:v>0</c:v>
                      </c:pt>
                      <c:pt idx="2">
                        <c:v>21859</c:v>
                      </c:pt>
                      <c:pt idx="3">
                        <c:v>1867264</c:v>
                      </c:pt>
                      <c:pt idx="4">
                        <c:v>3105863</c:v>
                      </c:pt>
                      <c:pt idx="5">
                        <c:v>3111749</c:v>
                      </c:pt>
                      <c:pt idx="6">
                        <c:v>3270681</c:v>
                      </c:pt>
                      <c:pt idx="7">
                        <c:v>3750276</c:v>
                      </c:pt>
                      <c:pt idx="8">
                        <c:v>3737939</c:v>
                      </c:pt>
                      <c:pt idx="9">
                        <c:v>6340537</c:v>
                      </c:pt>
                      <c:pt idx="10">
                        <c:v>6155319</c:v>
                      </c:pt>
                      <c:pt idx="11">
                        <c:v>5943854</c:v>
                      </c:pt>
                    </c:numCache>
                  </c:numRef>
                </c:val>
                <c:smooth val="0"/>
              </c15:ser>
            </c15:filteredLineSeries>
          </c:ext>
        </c:extLst>
      </c:lineChart>
      <c:catAx>
        <c:axId val="13546788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5468280"/>
        <c:crosses val="autoZero"/>
        <c:auto val="1"/>
        <c:lblAlgn val="ctr"/>
        <c:lblOffset val="100"/>
        <c:noMultiLvlLbl val="0"/>
      </c:catAx>
      <c:valAx>
        <c:axId val="13546828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0"/>
              <a:lstStyle/>
              <a:p>
                <a:pPr>
                  <a:defRPr sz="1000" b="0" i="0" u="none" strike="noStrike" kern="1200" baseline="0">
                    <a:solidFill>
                      <a:schemeClr val="tx1">
                        <a:lumMod val="65000"/>
                        <a:lumOff val="35000"/>
                      </a:schemeClr>
                    </a:solidFill>
                    <a:latin typeface="+mn-lt"/>
                    <a:ea typeface="+mn-ea"/>
                    <a:cs typeface="+mn-cs"/>
                  </a:defRPr>
                </a:pPr>
                <a:r>
                  <a:rPr lang="fr-FR"/>
                  <a:t>RG strict</a:t>
                </a:r>
              </a:p>
            </c:rich>
          </c:tx>
          <c:layout>
            <c:manualLayout>
              <c:xMode val="edge"/>
              <c:yMode val="edge"/>
              <c:x val="3.4270368981655072E-2"/>
              <c:y val="1.7768628386266111E-2"/>
            </c:manualLayout>
          </c:layout>
          <c:overlay val="0"/>
          <c:spPr>
            <a:noFill/>
            <a:ln>
              <a:noFill/>
            </a:ln>
            <a:effectLst/>
          </c:spPr>
          <c:txPr>
            <a:bodyPr rot="0" spcFirstLastPara="1" vertOverflow="ellipsis" wrap="square" anchor="ctr" anchorCtr="0"/>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5467888"/>
        <c:crosses val="autoZero"/>
        <c:crossBetween val="between"/>
      </c:valAx>
      <c:valAx>
        <c:axId val="134842072"/>
        <c:scaling>
          <c:orientation val="minMax"/>
          <c:max val="10000000"/>
        </c:scaling>
        <c:delete val="0"/>
        <c:axPos val="r"/>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MSA,</a:t>
                </a:r>
                <a:r>
                  <a:rPr lang="fr-FR" baseline="0"/>
                  <a:t> RSI, SLM</a:t>
                </a:r>
              </a:p>
            </c:rich>
          </c:tx>
          <c:layout>
            <c:manualLayout>
              <c:xMode val="edge"/>
              <c:yMode val="edge"/>
              <c:x val="0.83171287616825673"/>
              <c:y val="1.3433347021556262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4841680"/>
        <c:crosses val="max"/>
        <c:crossBetween val="between"/>
      </c:valAx>
      <c:catAx>
        <c:axId val="134841680"/>
        <c:scaling>
          <c:orientation val="minMax"/>
        </c:scaling>
        <c:delete val="1"/>
        <c:axPos val="b"/>
        <c:numFmt formatCode="0" sourceLinked="1"/>
        <c:majorTickMark val="out"/>
        <c:minorTickMark val="none"/>
        <c:tickLblPos val="nextTo"/>
        <c:crossAx val="134842072"/>
        <c:crosses val="autoZero"/>
        <c:auto val="1"/>
        <c:lblAlgn val="ctr"/>
        <c:lblOffset val="100"/>
        <c:noMultiLvlLbl val="0"/>
      </c:catAx>
      <c:spPr>
        <a:noFill/>
        <a:ln>
          <a:noFill/>
        </a:ln>
        <a:effectLst/>
      </c:spPr>
    </c:plotArea>
    <c:legend>
      <c:legendPos val="b"/>
      <c:layout>
        <c:manualLayout>
          <c:xMode val="edge"/>
          <c:yMode val="edge"/>
          <c:x val="0.22004872969979505"/>
          <c:y val="0.93936341583441274"/>
          <c:w val="0.46692066312906627"/>
          <c:h val="6.063671793091979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24585445677139"/>
          <c:y val="0.10488513009356193"/>
          <c:w val="0.75870215491953585"/>
          <c:h val="0.6624421041287345"/>
        </c:manualLayout>
      </c:layout>
      <c:lineChart>
        <c:grouping val="standard"/>
        <c:varyColors val="0"/>
        <c:ser>
          <c:idx val="4"/>
          <c:order val="4"/>
          <c:tx>
            <c:strRef>
              <c:f>graph_ts_reg!$A$35</c:f>
              <c:strCache>
                <c:ptCount val="1"/>
                <c:pt idx="0">
                  <c:v>CPRP SNCF</c:v>
                </c:pt>
              </c:strCache>
            </c:strRef>
          </c:tx>
          <c:spPr>
            <a:ln w="28575" cap="rnd">
              <a:solidFill>
                <a:schemeClr val="accent2"/>
              </a:solidFill>
              <a:round/>
            </a:ln>
            <a:effectLst/>
          </c:spPr>
          <c:marker>
            <c:symbol val="none"/>
          </c:marker>
          <c:cat>
            <c:numRef>
              <c:f>graph_ts_reg!$B$31:$M$31</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graph_ts_reg!$B$51:$M$51</c:f>
              <c:numCache>
                <c:formatCode>#,##0</c:formatCode>
                <c:ptCount val="12"/>
                <c:pt idx="0">
                  <c:v>0</c:v>
                </c:pt>
                <c:pt idx="1">
                  <c:v>0</c:v>
                </c:pt>
                <c:pt idx="2">
                  <c:v>0</c:v>
                </c:pt>
                <c:pt idx="3">
                  <c:v>0</c:v>
                </c:pt>
                <c:pt idx="4">
                  <c:v>0</c:v>
                </c:pt>
                <c:pt idx="5">
                  <c:v>174321</c:v>
                </c:pt>
                <c:pt idx="6">
                  <c:v>521380</c:v>
                </c:pt>
                <c:pt idx="7">
                  <c:v>513157</c:v>
                </c:pt>
                <c:pt idx="8">
                  <c:v>512564</c:v>
                </c:pt>
                <c:pt idx="9">
                  <c:v>506510</c:v>
                </c:pt>
                <c:pt idx="10">
                  <c:v>498181</c:v>
                </c:pt>
                <c:pt idx="11">
                  <c:v>491046</c:v>
                </c:pt>
              </c:numCache>
            </c:numRef>
          </c:val>
          <c:smooth val="0"/>
        </c:ser>
        <c:ser>
          <c:idx val="5"/>
          <c:order val="5"/>
          <c:tx>
            <c:strRef>
              <c:f>graph_ts_reg!$A$36</c:f>
              <c:strCache>
                <c:ptCount val="1"/>
                <c:pt idx="0">
                  <c:v>CCAS RATP</c:v>
                </c:pt>
              </c:strCache>
            </c:strRef>
          </c:tx>
          <c:spPr>
            <a:ln w="28575" cap="rnd">
              <a:solidFill>
                <a:schemeClr val="accent6"/>
              </a:solidFill>
              <a:round/>
            </a:ln>
            <a:effectLst/>
          </c:spPr>
          <c:marker>
            <c:symbol val="none"/>
          </c:marker>
          <c:cat>
            <c:numRef>
              <c:f>graph_ts_reg!$B$31:$M$31</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graph_ts_reg!$B$52:$M$52</c:f>
              <c:numCache>
                <c:formatCode>#,##0</c:formatCode>
                <c:ptCount val="12"/>
                <c:pt idx="0">
                  <c:v>0</c:v>
                </c:pt>
                <c:pt idx="1">
                  <c:v>0</c:v>
                </c:pt>
                <c:pt idx="2">
                  <c:v>0</c:v>
                </c:pt>
                <c:pt idx="3">
                  <c:v>0</c:v>
                </c:pt>
                <c:pt idx="4">
                  <c:v>0</c:v>
                </c:pt>
                <c:pt idx="5">
                  <c:v>32244</c:v>
                </c:pt>
                <c:pt idx="6">
                  <c:v>100452</c:v>
                </c:pt>
                <c:pt idx="7">
                  <c:v>102178</c:v>
                </c:pt>
                <c:pt idx="8">
                  <c:v>103920</c:v>
                </c:pt>
                <c:pt idx="9">
                  <c:v>104851</c:v>
                </c:pt>
                <c:pt idx="10">
                  <c:v>105373</c:v>
                </c:pt>
                <c:pt idx="11">
                  <c:v>105954</c:v>
                </c:pt>
              </c:numCache>
            </c:numRef>
          </c:val>
          <c:smooth val="0"/>
        </c:ser>
        <c:ser>
          <c:idx val="6"/>
          <c:order val="6"/>
          <c:tx>
            <c:strRef>
              <c:f>graph_ts_reg!$A$37</c:f>
              <c:strCache>
                <c:ptCount val="1"/>
                <c:pt idx="0">
                  <c:v>ENIM (Marine)</c:v>
                </c:pt>
              </c:strCache>
            </c:strRef>
          </c:tx>
          <c:spPr>
            <a:ln w="28575" cap="rnd">
              <a:solidFill>
                <a:schemeClr val="accent1">
                  <a:lumMod val="60000"/>
                </a:schemeClr>
              </a:solidFill>
              <a:round/>
            </a:ln>
            <a:effectLst/>
          </c:spPr>
          <c:marker>
            <c:symbol val="none"/>
          </c:marker>
          <c:cat>
            <c:numRef>
              <c:f>graph_ts_reg!$B$31:$M$31</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graph_ts_reg!$B$53:$M$53</c:f>
              <c:numCache>
                <c:formatCode>#,##0</c:formatCode>
                <c:ptCount val="12"/>
                <c:pt idx="0">
                  <c:v>0</c:v>
                </c:pt>
                <c:pt idx="1">
                  <c:v>0</c:v>
                </c:pt>
                <c:pt idx="2">
                  <c:v>0</c:v>
                </c:pt>
                <c:pt idx="3">
                  <c:v>0</c:v>
                </c:pt>
                <c:pt idx="4">
                  <c:v>2</c:v>
                </c:pt>
                <c:pt idx="5">
                  <c:v>44069</c:v>
                </c:pt>
                <c:pt idx="6">
                  <c:v>101719</c:v>
                </c:pt>
                <c:pt idx="7">
                  <c:v>99910</c:v>
                </c:pt>
                <c:pt idx="8">
                  <c:v>97883</c:v>
                </c:pt>
                <c:pt idx="9">
                  <c:v>96504</c:v>
                </c:pt>
                <c:pt idx="10">
                  <c:v>95228</c:v>
                </c:pt>
                <c:pt idx="11">
                  <c:v>92931</c:v>
                </c:pt>
              </c:numCache>
            </c:numRef>
          </c:val>
          <c:smooth val="0"/>
        </c:ser>
        <c:ser>
          <c:idx val="7"/>
          <c:order val="7"/>
          <c:tx>
            <c:strRef>
              <c:f>graph_ts_reg!$A$38</c:f>
              <c:strCache>
                <c:ptCount val="1"/>
                <c:pt idx="0">
                  <c:v>CANSSM (Mineurs)</c:v>
                </c:pt>
              </c:strCache>
            </c:strRef>
          </c:tx>
          <c:spPr>
            <a:ln w="28575" cap="rnd">
              <a:solidFill>
                <a:schemeClr val="accent2">
                  <a:lumMod val="60000"/>
                </a:schemeClr>
              </a:solidFill>
              <a:round/>
            </a:ln>
            <a:effectLst/>
          </c:spPr>
          <c:marker>
            <c:symbol val="none"/>
          </c:marker>
          <c:cat>
            <c:numRef>
              <c:f>graph_ts_reg!$B$31:$M$31</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graph_ts_reg!$B$54:$M$54</c:f>
              <c:numCache>
                <c:formatCode>#,##0</c:formatCode>
                <c:ptCount val="12"/>
                <c:pt idx="0">
                  <c:v>0</c:v>
                </c:pt>
                <c:pt idx="1">
                  <c:v>0</c:v>
                </c:pt>
                <c:pt idx="2">
                  <c:v>0</c:v>
                </c:pt>
                <c:pt idx="3">
                  <c:v>0</c:v>
                </c:pt>
                <c:pt idx="4">
                  <c:v>0</c:v>
                </c:pt>
                <c:pt idx="5">
                  <c:v>99041</c:v>
                </c:pt>
                <c:pt idx="6">
                  <c:v>161924</c:v>
                </c:pt>
                <c:pt idx="7">
                  <c:v>152869</c:v>
                </c:pt>
                <c:pt idx="8">
                  <c:v>143554</c:v>
                </c:pt>
                <c:pt idx="9">
                  <c:v>139155</c:v>
                </c:pt>
                <c:pt idx="10">
                  <c:v>129367</c:v>
                </c:pt>
                <c:pt idx="11">
                  <c:v>126163</c:v>
                </c:pt>
              </c:numCache>
            </c:numRef>
          </c:val>
          <c:smooth val="0"/>
        </c:ser>
        <c:ser>
          <c:idx val="8"/>
          <c:order val="8"/>
          <c:tx>
            <c:strRef>
              <c:f>graph_ts_reg!$A$39</c:f>
              <c:strCache>
                <c:ptCount val="1"/>
                <c:pt idx="0">
                  <c:v>CNMSS (militaires)</c:v>
                </c:pt>
              </c:strCache>
            </c:strRef>
          </c:tx>
          <c:spPr>
            <a:ln w="28575" cap="rnd">
              <a:solidFill>
                <a:schemeClr val="accent3">
                  <a:lumMod val="60000"/>
                </a:schemeClr>
              </a:solidFill>
              <a:round/>
            </a:ln>
            <a:effectLst/>
          </c:spPr>
          <c:marker>
            <c:symbol val="none"/>
          </c:marker>
          <c:cat>
            <c:numRef>
              <c:f>graph_ts_reg!$B$31:$M$31</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graph_ts_reg!$B$55:$M$55</c:f>
              <c:numCache>
                <c:formatCode>#,##0</c:formatCode>
                <c:ptCount val="12"/>
                <c:pt idx="0">
                  <c:v>0</c:v>
                </c:pt>
                <c:pt idx="1">
                  <c:v>0</c:v>
                </c:pt>
                <c:pt idx="2">
                  <c:v>295001</c:v>
                </c:pt>
                <c:pt idx="3">
                  <c:v>845990</c:v>
                </c:pt>
                <c:pt idx="4">
                  <c:v>825515</c:v>
                </c:pt>
                <c:pt idx="5">
                  <c:v>813605</c:v>
                </c:pt>
                <c:pt idx="6">
                  <c:v>790431</c:v>
                </c:pt>
                <c:pt idx="7">
                  <c:v>782068</c:v>
                </c:pt>
                <c:pt idx="8">
                  <c:v>768200</c:v>
                </c:pt>
                <c:pt idx="9">
                  <c:v>770283</c:v>
                </c:pt>
                <c:pt idx="10">
                  <c:v>771382</c:v>
                </c:pt>
                <c:pt idx="11">
                  <c:v>760932</c:v>
                </c:pt>
              </c:numCache>
            </c:numRef>
          </c:val>
          <c:smooth val="0"/>
        </c:ser>
        <c:ser>
          <c:idx val="12"/>
          <c:order val="12"/>
          <c:tx>
            <c:strRef>
              <c:f>graph_ts_reg!$A$43</c:f>
              <c:strCache>
                <c:ptCount val="1"/>
                <c:pt idx="0">
                  <c:v>CAVIMAC (Cultes)</c:v>
                </c:pt>
              </c:strCache>
            </c:strRef>
          </c:tx>
          <c:spPr>
            <a:ln w="28575" cap="rnd">
              <a:solidFill>
                <a:schemeClr val="accent1">
                  <a:lumMod val="80000"/>
                  <a:lumOff val="20000"/>
                </a:schemeClr>
              </a:solidFill>
              <a:round/>
            </a:ln>
            <a:effectLst/>
          </c:spPr>
          <c:marker>
            <c:symbol val="none"/>
          </c:marker>
          <c:cat>
            <c:numRef>
              <c:f>graph_ts_reg!$B$31:$M$31</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graph_ts_reg!$B$59:$M$59</c:f>
              <c:numCache>
                <c:formatCode>#,##0</c:formatCode>
                <c:ptCount val="12"/>
                <c:pt idx="0">
                  <c:v>0</c:v>
                </c:pt>
                <c:pt idx="1">
                  <c:v>0</c:v>
                </c:pt>
                <c:pt idx="2">
                  <c:v>1759</c:v>
                </c:pt>
                <c:pt idx="3">
                  <c:v>40566</c:v>
                </c:pt>
                <c:pt idx="4">
                  <c:v>41013</c:v>
                </c:pt>
                <c:pt idx="5">
                  <c:v>40390</c:v>
                </c:pt>
                <c:pt idx="6">
                  <c:v>39134</c:v>
                </c:pt>
                <c:pt idx="7">
                  <c:v>38788</c:v>
                </c:pt>
                <c:pt idx="8">
                  <c:v>38272</c:v>
                </c:pt>
                <c:pt idx="9">
                  <c:v>38044</c:v>
                </c:pt>
                <c:pt idx="10">
                  <c:v>37281</c:v>
                </c:pt>
                <c:pt idx="11">
                  <c:v>36407</c:v>
                </c:pt>
              </c:numCache>
            </c:numRef>
          </c:val>
          <c:smooth val="0"/>
        </c:ser>
        <c:ser>
          <c:idx val="9"/>
          <c:order val="9"/>
          <c:tx>
            <c:strRef>
              <c:f>graph_ts_reg!$A$40</c:f>
              <c:strCache>
                <c:ptCount val="1"/>
                <c:pt idx="0">
                  <c:v>CRPCEN (notaires)</c:v>
                </c:pt>
              </c:strCache>
            </c:strRef>
          </c:tx>
          <c:spPr>
            <a:ln w="28575" cap="rnd">
              <a:solidFill>
                <a:schemeClr val="accent4">
                  <a:lumMod val="60000"/>
                </a:schemeClr>
              </a:solidFill>
              <a:round/>
            </a:ln>
            <a:effectLst/>
          </c:spPr>
          <c:marker>
            <c:symbol val="none"/>
          </c:marker>
          <c:cat>
            <c:numRef>
              <c:f>graph_ts_reg!$B$31:$M$31</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graph_ts_reg!$B$56:$M$56</c:f>
              <c:numCache>
                <c:formatCode>#,##0</c:formatCode>
                <c:ptCount val="12"/>
                <c:pt idx="0">
                  <c:v>0</c:v>
                </c:pt>
                <c:pt idx="1">
                  <c:v>0</c:v>
                </c:pt>
                <c:pt idx="2">
                  <c:v>3583</c:v>
                </c:pt>
                <c:pt idx="3">
                  <c:v>109210</c:v>
                </c:pt>
                <c:pt idx="4">
                  <c:v>113790</c:v>
                </c:pt>
                <c:pt idx="5">
                  <c:v>115268</c:v>
                </c:pt>
                <c:pt idx="6">
                  <c:v>115092</c:v>
                </c:pt>
                <c:pt idx="7">
                  <c:v>115560</c:v>
                </c:pt>
                <c:pt idx="8">
                  <c:v>115063</c:v>
                </c:pt>
                <c:pt idx="9">
                  <c:v>115193</c:v>
                </c:pt>
                <c:pt idx="10">
                  <c:v>117026</c:v>
                </c:pt>
                <c:pt idx="11">
                  <c:v>119937</c:v>
                </c:pt>
              </c:numCache>
            </c:numRef>
          </c:val>
          <c:smooth val="0"/>
        </c:ser>
        <c:ser>
          <c:idx val="10"/>
          <c:order val="10"/>
          <c:tx>
            <c:strRef>
              <c:f>graph_ts_reg!$A$41</c:f>
              <c:strCache>
                <c:ptCount val="1"/>
                <c:pt idx="0">
                  <c:v>CCIP</c:v>
                </c:pt>
              </c:strCache>
            </c:strRef>
          </c:tx>
          <c:spPr>
            <a:ln w="28575" cap="rnd">
              <a:solidFill>
                <a:schemeClr val="accent5">
                  <a:lumMod val="60000"/>
                </a:schemeClr>
              </a:solidFill>
              <a:round/>
            </a:ln>
            <a:effectLst/>
          </c:spPr>
          <c:marker>
            <c:symbol val="none"/>
          </c:marker>
          <c:cat>
            <c:numRef>
              <c:f>graph_ts_reg!$B$31:$M$31</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graph_ts_reg!$B$57:$M$57</c:f>
              <c:numCache>
                <c:formatCode>#,##0</c:formatCode>
                <c:ptCount val="12"/>
                <c:pt idx="0">
                  <c:v>0</c:v>
                </c:pt>
                <c:pt idx="1">
                  <c:v>0</c:v>
                </c:pt>
                <c:pt idx="2">
                  <c:v>0</c:v>
                </c:pt>
                <c:pt idx="3">
                  <c:v>0</c:v>
                </c:pt>
                <c:pt idx="4">
                  <c:v>0</c:v>
                </c:pt>
                <c:pt idx="5">
                  <c:v>2729</c:v>
                </c:pt>
                <c:pt idx="6">
                  <c:v>7851</c:v>
                </c:pt>
                <c:pt idx="7">
                  <c:v>0</c:v>
                </c:pt>
                <c:pt idx="8">
                  <c:v>0</c:v>
                </c:pt>
                <c:pt idx="9">
                  <c:v>0</c:v>
                </c:pt>
                <c:pt idx="10">
                  <c:v>0</c:v>
                </c:pt>
                <c:pt idx="11">
                  <c:v>0</c:v>
                </c:pt>
              </c:numCache>
            </c:numRef>
          </c:val>
          <c:smooth val="0"/>
        </c:ser>
        <c:ser>
          <c:idx val="11"/>
          <c:order val="11"/>
          <c:tx>
            <c:strRef>
              <c:f>graph_ts_reg!$A$42</c:f>
              <c:strCache>
                <c:ptCount val="1"/>
                <c:pt idx="0">
                  <c:v>Port autonome de Bordeaux</c:v>
                </c:pt>
              </c:strCache>
            </c:strRef>
          </c:tx>
          <c:spPr>
            <a:ln w="28575" cap="rnd">
              <a:solidFill>
                <a:schemeClr val="accent6">
                  <a:lumMod val="60000"/>
                </a:schemeClr>
              </a:solidFill>
              <a:round/>
            </a:ln>
            <a:effectLst/>
          </c:spPr>
          <c:marker>
            <c:symbol val="none"/>
          </c:marker>
          <c:cat>
            <c:numRef>
              <c:f>graph_ts_reg!$B$31:$M$31</c:f>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graph_ts_reg!$B$58:$M$58</c:f>
              <c:numCache>
                <c:formatCode>#,##0</c:formatCode>
                <c:ptCount val="12"/>
                <c:pt idx="0">
                  <c:v>0</c:v>
                </c:pt>
                <c:pt idx="1">
                  <c:v>0</c:v>
                </c:pt>
                <c:pt idx="2">
                  <c:v>0</c:v>
                </c:pt>
                <c:pt idx="3">
                  <c:v>0</c:v>
                </c:pt>
                <c:pt idx="4">
                  <c:v>0</c:v>
                </c:pt>
                <c:pt idx="5">
                  <c:v>210</c:v>
                </c:pt>
                <c:pt idx="6">
                  <c:v>743</c:v>
                </c:pt>
                <c:pt idx="7">
                  <c:v>754</c:v>
                </c:pt>
                <c:pt idx="8">
                  <c:v>767</c:v>
                </c:pt>
                <c:pt idx="9">
                  <c:v>752</c:v>
                </c:pt>
                <c:pt idx="10">
                  <c:v>741</c:v>
                </c:pt>
                <c:pt idx="11">
                  <c:v>709</c:v>
                </c:pt>
              </c:numCache>
            </c:numRef>
          </c:val>
          <c:smooth val="0"/>
        </c:ser>
        <c:dLbls>
          <c:showLegendKey val="0"/>
          <c:showVal val="0"/>
          <c:showCatName val="0"/>
          <c:showSerName val="0"/>
          <c:showPercent val="0"/>
          <c:showBubbleSize val="0"/>
        </c:dLbls>
        <c:smooth val="0"/>
        <c:axId val="249405760"/>
        <c:axId val="249406152"/>
        <c:extLst>
          <c:ext xmlns:c15="http://schemas.microsoft.com/office/drawing/2012/chart" uri="{02D57815-91ED-43cb-92C2-25804820EDAC}">
            <c15:filteredLineSeries>
              <c15:ser>
                <c:idx val="0"/>
                <c:order val="0"/>
                <c:tx>
                  <c:strRef>
                    <c:extLst>
                      <c:ext uri="{02D57815-91ED-43cb-92C2-25804820EDAC}">
                        <c15:formulaRef>
                          <c15:sqref>graph_ts_reg!$A$31</c15:sqref>
                        </c15:formulaRef>
                      </c:ext>
                    </c:extLst>
                    <c:strCache>
                      <c:ptCount val="1"/>
                      <c:pt idx="0">
                        <c:v>reg2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graph_ts_reg!$B$31:$M$31</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c:ext uri="{02D57815-91ED-43cb-92C2-25804820EDAC}">
                        <c15:formulaRef>
                          <c15:sqref>graph_ts_reg!$B$31:$M$31</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graph_ts_reg!$A$32</c15:sqref>
                        </c15:formulaRef>
                      </c:ext>
                    </c:extLst>
                    <c:strCache>
                      <c:ptCount val="1"/>
                      <c:pt idx="0">
                        <c:v>RG hors SLM</c:v>
                      </c:pt>
                    </c:strCache>
                  </c:strRef>
                </c:tx>
                <c:spPr>
                  <a:ln w="28575" cap="rnd" cmpd="dbl">
                    <a:solidFill>
                      <a:srgbClr val="FF0000"/>
                    </a:solidFill>
                    <a:round/>
                  </a:ln>
                  <a:effectLst/>
                </c:spPr>
                <c:marker>
                  <c:symbol val="none"/>
                </c:marker>
                <c:cat>
                  <c:numRef>
                    <c:extLst xmlns:c15="http://schemas.microsoft.com/office/drawing/2012/chart">
                      <c:ext xmlns:c15="http://schemas.microsoft.com/office/drawing/2012/chart" uri="{02D57815-91ED-43cb-92C2-25804820EDAC}">
                        <c15:formulaRef>
                          <c15:sqref>graph_ts_reg!$B$31:$M$31</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graph_ts_reg!$B$32:$M$32</c15:sqref>
                        </c15:formulaRef>
                      </c:ext>
                    </c:extLst>
                    <c:numCache>
                      <c:formatCode>#,##0</c:formatCode>
                      <c:ptCount val="12"/>
                      <c:pt idx="0">
                        <c:v>2355312083</c:v>
                      </c:pt>
                      <c:pt idx="1">
                        <c:v>2433540798</c:v>
                      </c:pt>
                      <c:pt idx="2">
                        <c:v>2469519976</c:v>
                      </c:pt>
                      <c:pt idx="3">
                        <c:v>2574816380</c:v>
                      </c:pt>
                      <c:pt idx="4">
                        <c:v>2585715081</c:v>
                      </c:pt>
                      <c:pt idx="5">
                        <c:v>2681091393</c:v>
                      </c:pt>
                      <c:pt idx="6">
                        <c:v>2851751001</c:v>
                      </c:pt>
                      <c:pt idx="7">
                        <c:v>3234028687</c:v>
                      </c:pt>
                      <c:pt idx="8">
                        <c:v>3317232811</c:v>
                      </c:pt>
                      <c:pt idx="9">
                        <c:v>5344403373</c:v>
                      </c:pt>
                      <c:pt idx="10">
                        <c:v>5480745819</c:v>
                      </c:pt>
                      <c:pt idx="11">
                        <c:v>5513705318</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graph_ts_reg!$A$33</c15:sqref>
                        </c15:formulaRef>
                      </c:ext>
                    </c:extLst>
                    <c:strCache>
                      <c:ptCount val="1"/>
                      <c:pt idx="0">
                        <c:v>MSA</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graph_ts_reg!$B$31:$M$31</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graph_ts_reg!$B$33:$M$33</c15:sqref>
                        </c15:formulaRef>
                      </c:ext>
                    </c:extLst>
                    <c:numCache>
                      <c:formatCode>#,##0</c:formatCode>
                      <c:ptCount val="12"/>
                      <c:pt idx="0">
                        <c:v>0</c:v>
                      </c:pt>
                      <c:pt idx="1">
                        <c:v>0</c:v>
                      </c:pt>
                      <c:pt idx="2">
                        <c:v>11395086</c:v>
                      </c:pt>
                      <c:pt idx="3">
                        <c:v>204087232</c:v>
                      </c:pt>
                      <c:pt idx="4">
                        <c:v>205965808</c:v>
                      </c:pt>
                      <c:pt idx="5">
                        <c:v>210696817</c:v>
                      </c:pt>
                      <c:pt idx="6">
                        <c:v>223519690</c:v>
                      </c:pt>
                      <c:pt idx="7">
                        <c:v>253100431</c:v>
                      </c:pt>
                      <c:pt idx="8">
                        <c:v>268787435</c:v>
                      </c:pt>
                      <c:pt idx="9">
                        <c:v>437277970</c:v>
                      </c:pt>
                      <c:pt idx="10">
                        <c:v>435780909</c:v>
                      </c:pt>
                      <c:pt idx="11">
                        <c:v>427515058</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graph_ts_reg!$A$34</c15:sqref>
                        </c15:formulaRef>
                      </c:ext>
                    </c:extLst>
                    <c:strCache>
                      <c:ptCount val="1"/>
                      <c:pt idx="0">
                        <c:v>RSI</c:v>
                      </c:pt>
                    </c:strCache>
                  </c:strRef>
                </c:tx>
                <c:spPr>
                  <a:ln w="28575" cap="rnd">
                    <a:solidFill>
                      <a:schemeClr val="accent6"/>
                    </a:solidFill>
                    <a:round/>
                  </a:ln>
                  <a:effectLst/>
                </c:spPr>
                <c:marker>
                  <c:symbol val="none"/>
                </c:marker>
                <c:cat>
                  <c:numRef>
                    <c:extLst xmlns:c15="http://schemas.microsoft.com/office/drawing/2012/chart">
                      <c:ext xmlns:c15="http://schemas.microsoft.com/office/drawing/2012/chart" uri="{02D57815-91ED-43cb-92C2-25804820EDAC}">
                        <c15:formulaRef>
                          <c15:sqref>graph_ts_reg!$B$31:$M$31</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graph_ts_reg!$B$34:$M$34</c15:sqref>
                        </c15:formulaRef>
                      </c:ext>
                    </c:extLst>
                    <c:numCache>
                      <c:formatCode>#,##0</c:formatCode>
                      <c:ptCount val="12"/>
                      <c:pt idx="0">
                        <c:v>0</c:v>
                      </c:pt>
                      <c:pt idx="1">
                        <c:v>0</c:v>
                      </c:pt>
                      <c:pt idx="2">
                        <c:v>8595792</c:v>
                      </c:pt>
                      <c:pt idx="3">
                        <c:v>127225252</c:v>
                      </c:pt>
                      <c:pt idx="4">
                        <c:v>126527544</c:v>
                      </c:pt>
                      <c:pt idx="5">
                        <c:v>132171143</c:v>
                      </c:pt>
                      <c:pt idx="6">
                        <c:v>139106687</c:v>
                      </c:pt>
                      <c:pt idx="7">
                        <c:v>144091943</c:v>
                      </c:pt>
                      <c:pt idx="8">
                        <c:v>148753691</c:v>
                      </c:pt>
                      <c:pt idx="9">
                        <c:v>287498119</c:v>
                      </c:pt>
                      <c:pt idx="10">
                        <c:v>299394034</c:v>
                      </c:pt>
                      <c:pt idx="11">
                        <c:v>304175413</c:v>
                      </c:pt>
                    </c:numCache>
                  </c:numRef>
                </c:val>
                <c:smooth val="0"/>
              </c15:ser>
            </c15:filteredLineSeries>
            <c15:filteredLineSeries>
              <c15:ser>
                <c:idx val="13"/>
                <c:order val="13"/>
                <c:tx>
                  <c:strRef>
                    <c:extLst xmlns:c15="http://schemas.microsoft.com/office/drawing/2012/chart">
                      <c:ext xmlns:c15="http://schemas.microsoft.com/office/drawing/2012/chart" uri="{02D57815-91ED-43cb-92C2-25804820EDAC}">
                        <c15:formulaRef>
                          <c15:sqref>graph_ts_reg!$A$44</c15:sqref>
                        </c15:formulaRef>
                      </c:ext>
                    </c:extLst>
                    <c:strCache>
                      <c:ptCount val="1"/>
                      <c:pt idx="0">
                        <c:v>SLM</c:v>
                      </c:pt>
                    </c:strCache>
                  </c:strRef>
                </c:tx>
                <c:spPr>
                  <a:ln w="28575" cap="rnd">
                    <a:solidFill>
                      <a:srgbClr val="7030A0"/>
                    </a:solidFill>
                    <a:round/>
                  </a:ln>
                  <a:effectLst/>
                </c:spPr>
                <c:marker>
                  <c:symbol val="none"/>
                </c:marker>
                <c:cat>
                  <c:numRef>
                    <c:extLst xmlns:c15="http://schemas.microsoft.com/office/drawing/2012/chart">
                      <c:ext xmlns:c15="http://schemas.microsoft.com/office/drawing/2012/chart" uri="{02D57815-91ED-43cb-92C2-25804820EDAC}">
                        <c15:formulaRef>
                          <c15:sqref>graph_ts_reg!$B$31:$M$31</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xmlns:c15="http://schemas.microsoft.com/office/drawing/2012/chart">
                      <c:ext xmlns:c15="http://schemas.microsoft.com/office/drawing/2012/chart" uri="{02D57815-91ED-43cb-92C2-25804820EDAC}">
                        <c15:formulaRef>
                          <c15:sqref>graph_ts_reg!$B$44:$M$44</c15:sqref>
                        </c15:formulaRef>
                      </c:ext>
                    </c:extLst>
                    <c:numCache>
                      <c:formatCode>#,##0</c:formatCode>
                      <c:ptCount val="12"/>
                      <c:pt idx="0">
                        <c:v>307954542</c:v>
                      </c:pt>
                      <c:pt idx="1">
                        <c:v>317790494</c:v>
                      </c:pt>
                      <c:pt idx="2">
                        <c:v>311892886</c:v>
                      </c:pt>
                      <c:pt idx="3">
                        <c:v>317138962</c:v>
                      </c:pt>
                      <c:pt idx="4">
                        <c:v>319075601</c:v>
                      </c:pt>
                      <c:pt idx="5">
                        <c:v>329455166</c:v>
                      </c:pt>
                      <c:pt idx="6">
                        <c:v>347916603</c:v>
                      </c:pt>
                      <c:pt idx="7">
                        <c:v>397150478</c:v>
                      </c:pt>
                      <c:pt idx="8">
                        <c:v>403879418</c:v>
                      </c:pt>
                      <c:pt idx="9">
                        <c:v>666069118</c:v>
                      </c:pt>
                      <c:pt idx="10">
                        <c:v>675880392</c:v>
                      </c:pt>
                      <c:pt idx="11">
                        <c:v>666999944</c:v>
                      </c:pt>
                    </c:numCache>
                  </c:numRef>
                </c:val>
                <c:smooth val="0"/>
              </c15:ser>
            </c15:filteredLineSeries>
          </c:ext>
        </c:extLst>
      </c:lineChart>
      <c:catAx>
        <c:axId val="24940576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9406152"/>
        <c:crosses val="autoZero"/>
        <c:auto val="1"/>
        <c:lblAlgn val="ctr"/>
        <c:lblOffset val="100"/>
        <c:noMultiLvlLbl val="0"/>
      </c:catAx>
      <c:valAx>
        <c:axId val="249406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9405760"/>
        <c:crosses val="autoZero"/>
        <c:crossBetween val="between"/>
      </c:valAx>
      <c:spPr>
        <a:noFill/>
        <a:ln>
          <a:noFill/>
        </a:ln>
        <a:effectLst/>
      </c:spPr>
    </c:plotArea>
    <c:legend>
      <c:legendPos val="b"/>
      <c:layout>
        <c:manualLayout>
          <c:xMode val="edge"/>
          <c:yMode val="edge"/>
          <c:x val="3.2108161574923542E-2"/>
          <c:y val="0.86814893753937017"/>
          <c:w val="0.93315123169414205"/>
          <c:h val="0.114883934378630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98109190408598"/>
          <c:y val="0.10488513009356192"/>
          <c:w val="0.72587853601633134"/>
          <c:h val="0.6267768612256801"/>
        </c:manualLayout>
      </c:layout>
      <c:lineChart>
        <c:grouping val="standard"/>
        <c:varyColors val="0"/>
        <c:ser>
          <c:idx val="1"/>
          <c:order val="1"/>
          <c:tx>
            <c:strRef>
              <c:f>graph_SLM!$B$28</c:f>
              <c:strCache>
                <c:ptCount val="1"/>
                <c:pt idx="0">
                  <c:v>01M -  Tous</c:v>
                </c:pt>
              </c:strCache>
            </c:strRef>
          </c:tx>
          <c:spPr>
            <a:ln w="28575" cap="rnd" cmpd="dbl">
              <a:solidFill>
                <a:srgbClr val="FF0000"/>
              </a:solidFill>
              <a:round/>
            </a:ln>
            <a:effectLst/>
          </c:spPr>
          <c:marker>
            <c:symbol val="none"/>
          </c:marker>
          <c:val>
            <c:numRef>
              <c:f>graph_SLM!$C$28:$N$28</c:f>
              <c:numCache>
                <c:formatCode>General</c:formatCode>
                <c:ptCount val="12"/>
                <c:pt idx="0">
                  <c:v>8088483</c:v>
                </c:pt>
                <c:pt idx="1">
                  <c:v>8035220</c:v>
                </c:pt>
                <c:pt idx="2">
                  <c:v>8020521</c:v>
                </c:pt>
                <c:pt idx="3">
                  <c:v>8042367</c:v>
                </c:pt>
                <c:pt idx="4">
                  <c:v>7998810</c:v>
                </c:pt>
                <c:pt idx="5">
                  <c:v>8062221</c:v>
                </c:pt>
                <c:pt idx="6">
                  <c:v>8055917</c:v>
                </c:pt>
                <c:pt idx="7">
                  <c:v>8155338</c:v>
                </c:pt>
                <c:pt idx="8">
                  <c:v>8178447</c:v>
                </c:pt>
                <c:pt idx="9">
                  <c:v>8193630</c:v>
                </c:pt>
                <c:pt idx="10">
                  <c:v>8257677</c:v>
                </c:pt>
                <c:pt idx="11">
                  <c:v>8330409</c:v>
                </c:pt>
              </c:numCache>
            </c:numRef>
          </c:val>
          <c:smooth val="0"/>
        </c:ser>
        <c:dLbls>
          <c:showLegendKey val="0"/>
          <c:showVal val="0"/>
          <c:showCatName val="0"/>
          <c:showSerName val="0"/>
          <c:showPercent val="0"/>
          <c:showBubbleSize val="0"/>
        </c:dLbls>
        <c:marker val="1"/>
        <c:smooth val="0"/>
        <c:axId val="249406936"/>
        <c:axId val="249407328"/>
        <c:extLst>
          <c:ext xmlns:c15="http://schemas.microsoft.com/office/drawing/2012/chart" uri="{02D57815-91ED-43cb-92C2-25804820EDAC}">
            <c15:filteredLineSeries>
              <c15:ser>
                <c:idx val="0"/>
                <c:order val="0"/>
                <c:tx>
                  <c:strRef>
                    <c:extLst>
                      <c:ext uri="{02D57815-91ED-43cb-92C2-25804820EDAC}">
                        <c15:formulaRef>
                          <c15:sqref>graph_SLM!$B$27</c15:sqref>
                        </c15:formulaRef>
                      </c:ext>
                    </c:extLst>
                    <c:strCache>
                      <c:ptCount val="1"/>
                      <c:pt idx="0">
                        <c:v>reg2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graph_SLM!$C$27:$N$27</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extLst>
                      <c:ext uri="{02D57815-91ED-43cb-92C2-25804820EDAC}">
                        <c15:formulaRef>
                          <c15:sqref>graph_SLM!$C$27:$N$27</c15:sqref>
                        </c15:formulaRef>
                      </c:ext>
                    </c:extLst>
                    <c:numCache>
                      <c:formatCode>0</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val>
                <c:smooth val="0"/>
              </c15:ser>
            </c15:filteredLineSeries>
          </c:ext>
        </c:extLst>
      </c:lineChart>
      <c:lineChart>
        <c:grouping val="standard"/>
        <c:varyColors val="0"/>
        <c:ser>
          <c:idx val="2"/>
          <c:order val="2"/>
          <c:tx>
            <c:strRef>
              <c:f>graph_SLM!$B$30</c:f>
              <c:strCache>
                <c:ptCount val="1"/>
                <c:pt idx="0">
                  <c:v>01M -  LMG</c:v>
                </c:pt>
              </c:strCache>
            </c:strRef>
          </c:tx>
          <c:spPr>
            <a:ln w="28575" cap="rnd">
              <a:solidFill>
                <a:schemeClr val="accent1">
                  <a:lumMod val="75000"/>
                </a:schemeClr>
              </a:solidFill>
              <a:prstDash val="sysDash"/>
              <a:round/>
            </a:ln>
            <a:effectLst/>
          </c:spPr>
          <c:marker>
            <c:symbol val="none"/>
          </c:marker>
          <c:val>
            <c:numRef>
              <c:f>graph_SLM!$C$30:$N$30</c:f>
              <c:numCache>
                <c:formatCode>General</c:formatCode>
                <c:ptCount val="12"/>
                <c:pt idx="0">
                  <c:v>0</c:v>
                </c:pt>
                <c:pt idx="1">
                  <c:v>0</c:v>
                </c:pt>
                <c:pt idx="2">
                  <c:v>0</c:v>
                </c:pt>
                <c:pt idx="3">
                  <c:v>197546</c:v>
                </c:pt>
                <c:pt idx="4">
                  <c:v>664234</c:v>
                </c:pt>
                <c:pt idx="5">
                  <c:v>643333</c:v>
                </c:pt>
                <c:pt idx="6">
                  <c:v>626142</c:v>
                </c:pt>
                <c:pt idx="7">
                  <c:v>609479</c:v>
                </c:pt>
                <c:pt idx="8">
                  <c:v>597101</c:v>
                </c:pt>
                <c:pt idx="9">
                  <c:v>572724</c:v>
                </c:pt>
                <c:pt idx="10">
                  <c:v>554827</c:v>
                </c:pt>
                <c:pt idx="11">
                  <c:v>535625</c:v>
                </c:pt>
              </c:numCache>
            </c:numRef>
          </c:val>
          <c:smooth val="0"/>
        </c:ser>
        <c:ser>
          <c:idx val="3"/>
          <c:order val="3"/>
          <c:tx>
            <c:strRef>
              <c:f>graph_SLM!$B$31</c:f>
              <c:strCache>
                <c:ptCount val="1"/>
                <c:pt idx="0">
                  <c:v>01M -  HFP(fonction publique)</c:v>
                </c:pt>
              </c:strCache>
            </c:strRef>
          </c:tx>
          <c:spPr>
            <a:ln w="28575" cap="rnd">
              <a:solidFill>
                <a:schemeClr val="accent6"/>
              </a:solidFill>
              <a:prstDash val="sysDash"/>
              <a:round/>
            </a:ln>
            <a:effectLst/>
          </c:spPr>
          <c:marker>
            <c:symbol val="none"/>
          </c:marker>
          <c:val>
            <c:numRef>
              <c:f>graph_SLM!$C$31:$N$31</c:f>
              <c:numCache>
                <c:formatCode>General</c:formatCode>
                <c:ptCount val="12"/>
                <c:pt idx="0">
                  <c:v>0</c:v>
                </c:pt>
                <c:pt idx="1">
                  <c:v>0</c:v>
                </c:pt>
                <c:pt idx="2">
                  <c:v>0</c:v>
                </c:pt>
                <c:pt idx="3">
                  <c:v>28819</c:v>
                </c:pt>
                <c:pt idx="4">
                  <c:v>77661</c:v>
                </c:pt>
                <c:pt idx="5">
                  <c:v>77180</c:v>
                </c:pt>
                <c:pt idx="6">
                  <c:v>75950</c:v>
                </c:pt>
                <c:pt idx="7">
                  <c:v>75497</c:v>
                </c:pt>
                <c:pt idx="8">
                  <c:v>77487</c:v>
                </c:pt>
                <c:pt idx="9">
                  <c:v>203704</c:v>
                </c:pt>
                <c:pt idx="10">
                  <c:v>210416</c:v>
                </c:pt>
                <c:pt idx="11">
                  <c:v>206342</c:v>
                </c:pt>
              </c:numCache>
            </c:numRef>
          </c:val>
          <c:smooth val="0"/>
        </c:ser>
        <c:ser>
          <c:idx val="4"/>
          <c:order val="4"/>
          <c:tx>
            <c:strRef>
              <c:f>graph_SLM!$B$32</c:f>
              <c:strCache>
                <c:ptCount val="1"/>
                <c:pt idx="0">
                  <c:v>01M -  MGP (police)</c:v>
                </c:pt>
              </c:strCache>
            </c:strRef>
          </c:tx>
          <c:spPr>
            <a:ln w="28575" cap="rnd">
              <a:solidFill>
                <a:schemeClr val="accent2"/>
              </a:solidFill>
              <a:prstDash val="sysDash"/>
              <a:round/>
            </a:ln>
            <a:effectLst/>
          </c:spPr>
          <c:marker>
            <c:symbol val="none"/>
          </c:marker>
          <c:val>
            <c:numRef>
              <c:f>graph_SLM!$C$32:$N$32</c:f>
              <c:numCache>
                <c:formatCode>General</c:formatCode>
                <c:ptCount val="12"/>
                <c:pt idx="0">
                  <c:v>0</c:v>
                </c:pt>
                <c:pt idx="1">
                  <c:v>0</c:v>
                </c:pt>
                <c:pt idx="2">
                  <c:v>1430</c:v>
                </c:pt>
                <c:pt idx="3">
                  <c:v>142013</c:v>
                </c:pt>
                <c:pt idx="4">
                  <c:v>156188</c:v>
                </c:pt>
                <c:pt idx="5">
                  <c:v>157294</c:v>
                </c:pt>
                <c:pt idx="6">
                  <c:v>157934</c:v>
                </c:pt>
                <c:pt idx="7">
                  <c:v>157793</c:v>
                </c:pt>
                <c:pt idx="8">
                  <c:v>156826</c:v>
                </c:pt>
                <c:pt idx="9">
                  <c:v>157487</c:v>
                </c:pt>
                <c:pt idx="10">
                  <c:v>157472</c:v>
                </c:pt>
                <c:pt idx="11">
                  <c:v>154039</c:v>
                </c:pt>
              </c:numCache>
            </c:numRef>
          </c:val>
          <c:smooth val="0"/>
        </c:ser>
        <c:ser>
          <c:idx val="5"/>
          <c:order val="5"/>
          <c:tx>
            <c:strRef>
              <c:f>graph_SLM!$B$33</c:f>
              <c:strCache>
                <c:ptCount val="1"/>
                <c:pt idx="0">
                  <c:v>01M -  MFP (fonction publique)</c:v>
                </c:pt>
              </c:strCache>
            </c:strRef>
          </c:tx>
          <c:spPr>
            <a:ln w="28575" cap="rnd">
              <a:solidFill>
                <a:srgbClr val="7030A0"/>
              </a:solidFill>
              <a:prstDash val="sysDash"/>
              <a:round/>
            </a:ln>
            <a:effectLst/>
          </c:spPr>
          <c:marker>
            <c:symbol val="none"/>
          </c:marker>
          <c:val>
            <c:numRef>
              <c:f>graph_SLM!$C$33:$N$33</c:f>
              <c:numCache>
                <c:formatCode>General</c:formatCode>
                <c:ptCount val="12"/>
                <c:pt idx="0">
                  <c:v>0</c:v>
                </c:pt>
                <c:pt idx="1">
                  <c:v>0</c:v>
                </c:pt>
                <c:pt idx="2">
                  <c:v>0</c:v>
                </c:pt>
                <c:pt idx="3">
                  <c:v>540047</c:v>
                </c:pt>
                <c:pt idx="4">
                  <c:v>1389934</c:v>
                </c:pt>
                <c:pt idx="5">
                  <c:v>1377394</c:v>
                </c:pt>
                <c:pt idx="6">
                  <c:v>1366858</c:v>
                </c:pt>
                <c:pt idx="7">
                  <c:v>1372253</c:v>
                </c:pt>
                <c:pt idx="8">
                  <c:v>1378059</c:v>
                </c:pt>
                <c:pt idx="9">
                  <c:v>1359661</c:v>
                </c:pt>
                <c:pt idx="10">
                  <c:v>1103331</c:v>
                </c:pt>
                <c:pt idx="11">
                  <c:v>991878</c:v>
                </c:pt>
              </c:numCache>
            </c:numRef>
          </c:val>
          <c:smooth val="0"/>
        </c:ser>
        <c:ser>
          <c:idx val="6"/>
          <c:order val="6"/>
          <c:tx>
            <c:strRef>
              <c:f>graph_SLM!$B$34</c:f>
              <c:strCache>
                <c:ptCount val="1"/>
                <c:pt idx="0">
                  <c:v>01M -  LMDE (étudiants)</c:v>
                </c:pt>
              </c:strCache>
            </c:strRef>
          </c:tx>
          <c:spPr>
            <a:ln w="28575" cap="rnd">
              <a:solidFill>
                <a:schemeClr val="accent1">
                  <a:lumMod val="60000"/>
                </a:schemeClr>
              </a:solidFill>
              <a:prstDash val="sysDash"/>
              <a:round/>
            </a:ln>
            <a:effectLst/>
          </c:spPr>
          <c:marker>
            <c:symbol val="none"/>
          </c:marker>
          <c:val>
            <c:numRef>
              <c:f>graph_SLM!$C$34:$N$34</c:f>
              <c:numCache>
                <c:formatCode>General</c:formatCode>
                <c:ptCount val="12"/>
                <c:pt idx="0">
                  <c:v>0</c:v>
                </c:pt>
                <c:pt idx="1">
                  <c:v>0</c:v>
                </c:pt>
                <c:pt idx="2">
                  <c:v>0</c:v>
                </c:pt>
                <c:pt idx="3">
                  <c:v>292878</c:v>
                </c:pt>
                <c:pt idx="4">
                  <c:v>890598</c:v>
                </c:pt>
                <c:pt idx="5">
                  <c:v>918052</c:v>
                </c:pt>
                <c:pt idx="6">
                  <c:v>939607</c:v>
                </c:pt>
                <c:pt idx="7">
                  <c:v>945091</c:v>
                </c:pt>
                <c:pt idx="8">
                  <c:v>953647</c:v>
                </c:pt>
                <c:pt idx="9">
                  <c:v>906580</c:v>
                </c:pt>
                <c:pt idx="10">
                  <c:v>898562</c:v>
                </c:pt>
                <c:pt idx="11">
                  <c:v>865984</c:v>
                </c:pt>
              </c:numCache>
            </c:numRef>
          </c:val>
          <c:smooth val="0"/>
        </c:ser>
        <c:ser>
          <c:idx val="7"/>
          <c:order val="7"/>
          <c:tx>
            <c:strRef>
              <c:f>graph_SLM!$B$35</c:f>
              <c:strCache>
                <c:ptCount val="1"/>
                <c:pt idx="0">
                  <c:v>01M -  CAMIEG (électricité et gaz)</c:v>
                </c:pt>
              </c:strCache>
            </c:strRef>
          </c:tx>
          <c:spPr>
            <a:ln w="28575" cap="rnd">
              <a:solidFill>
                <a:schemeClr val="accent2">
                  <a:lumMod val="60000"/>
                </a:schemeClr>
              </a:solidFill>
              <a:prstDash val="sysDash"/>
              <a:round/>
            </a:ln>
            <a:effectLst/>
          </c:spPr>
          <c:marker>
            <c:symbol val="none"/>
          </c:marker>
          <c:val>
            <c:numRef>
              <c:f>graph_SLM!$C$35:$N$35</c:f>
              <c:numCache>
                <c:formatCode>General</c:formatCode>
                <c:ptCount val="12"/>
                <c:pt idx="0">
                  <c:v>0</c:v>
                </c:pt>
                <c:pt idx="1">
                  <c:v>0</c:v>
                </c:pt>
                <c:pt idx="2">
                  <c:v>340823</c:v>
                </c:pt>
                <c:pt idx="3">
                  <c:v>375302</c:v>
                </c:pt>
                <c:pt idx="4">
                  <c:v>387692</c:v>
                </c:pt>
                <c:pt idx="5">
                  <c:v>408907</c:v>
                </c:pt>
                <c:pt idx="6">
                  <c:v>412340</c:v>
                </c:pt>
                <c:pt idx="7">
                  <c:v>417146</c:v>
                </c:pt>
                <c:pt idx="8">
                  <c:v>420815</c:v>
                </c:pt>
                <c:pt idx="9">
                  <c:v>427719</c:v>
                </c:pt>
                <c:pt idx="10">
                  <c:v>431058</c:v>
                </c:pt>
                <c:pt idx="11">
                  <c:v>428794</c:v>
                </c:pt>
              </c:numCache>
            </c:numRef>
          </c:val>
          <c:smooth val="0"/>
        </c:ser>
        <c:ser>
          <c:idx val="8"/>
          <c:order val="8"/>
          <c:tx>
            <c:strRef>
              <c:f>graph_SLM!$B$36</c:f>
              <c:strCache>
                <c:ptCount val="1"/>
                <c:pt idx="0">
                  <c:v>01M -  MNH (hospitaliers)</c:v>
                </c:pt>
              </c:strCache>
            </c:strRef>
          </c:tx>
          <c:spPr>
            <a:ln w="28575" cap="rnd">
              <a:solidFill>
                <a:schemeClr val="accent3">
                  <a:lumMod val="60000"/>
                </a:schemeClr>
              </a:solidFill>
              <a:prstDash val="sysDash"/>
              <a:round/>
            </a:ln>
            <a:effectLst/>
          </c:spPr>
          <c:marker>
            <c:symbol val="none"/>
          </c:marker>
          <c:val>
            <c:numRef>
              <c:f>graph_SLM!$C$36:$N$36</c:f>
              <c:numCache>
                <c:formatCode>General</c:formatCode>
                <c:ptCount val="12"/>
                <c:pt idx="0">
                  <c:v>0</c:v>
                </c:pt>
                <c:pt idx="1">
                  <c:v>0</c:v>
                </c:pt>
                <c:pt idx="2">
                  <c:v>0</c:v>
                </c:pt>
                <c:pt idx="3">
                  <c:v>195640</c:v>
                </c:pt>
                <c:pt idx="4">
                  <c:v>340373</c:v>
                </c:pt>
                <c:pt idx="5">
                  <c:v>340935</c:v>
                </c:pt>
                <c:pt idx="6">
                  <c:v>349347</c:v>
                </c:pt>
                <c:pt idx="7">
                  <c:v>350448</c:v>
                </c:pt>
                <c:pt idx="8">
                  <c:v>349843</c:v>
                </c:pt>
                <c:pt idx="9">
                  <c:v>348997</c:v>
                </c:pt>
                <c:pt idx="10">
                  <c:v>346758</c:v>
                </c:pt>
                <c:pt idx="11">
                  <c:v>341384</c:v>
                </c:pt>
              </c:numCache>
            </c:numRef>
          </c:val>
          <c:smooth val="0"/>
        </c:ser>
        <c:ser>
          <c:idx val="9"/>
          <c:order val="9"/>
          <c:tx>
            <c:strRef>
              <c:f>graph_SLM!$B$37</c:f>
              <c:strCache>
                <c:ptCount val="1"/>
                <c:pt idx="0">
                  <c:v>91 - MGEN (Education Nationale)</c:v>
                </c:pt>
              </c:strCache>
            </c:strRef>
          </c:tx>
          <c:spPr>
            <a:ln w="28575" cap="rnd">
              <a:solidFill>
                <a:schemeClr val="accent4">
                  <a:lumMod val="60000"/>
                </a:schemeClr>
              </a:solidFill>
              <a:round/>
            </a:ln>
            <a:effectLst/>
          </c:spPr>
          <c:marker>
            <c:symbol val="none"/>
          </c:marker>
          <c:val>
            <c:numRef>
              <c:f>graph_SLM!$C$37:$N$37</c:f>
              <c:numCache>
                <c:formatCode>General</c:formatCode>
                <c:ptCount val="12"/>
                <c:pt idx="0">
                  <c:v>27288</c:v>
                </c:pt>
                <c:pt idx="1">
                  <c:v>28107</c:v>
                </c:pt>
                <c:pt idx="2">
                  <c:v>28398</c:v>
                </c:pt>
                <c:pt idx="3">
                  <c:v>27825</c:v>
                </c:pt>
                <c:pt idx="4">
                  <c:v>29958</c:v>
                </c:pt>
                <c:pt idx="5">
                  <c:v>30607</c:v>
                </c:pt>
                <c:pt idx="6">
                  <c:v>31847</c:v>
                </c:pt>
                <c:pt idx="7">
                  <c:v>32755</c:v>
                </c:pt>
                <c:pt idx="8">
                  <c:v>37033</c:v>
                </c:pt>
                <c:pt idx="9">
                  <c:v>38721</c:v>
                </c:pt>
                <c:pt idx="10">
                  <c:v>43212</c:v>
                </c:pt>
                <c:pt idx="11">
                  <c:v>44334</c:v>
                </c:pt>
              </c:numCache>
            </c:numRef>
          </c:val>
          <c:smooth val="0"/>
        </c:ser>
        <c:ser>
          <c:idx val="10"/>
          <c:order val="10"/>
          <c:tx>
            <c:strRef>
              <c:f>graph_SLM!$B$38</c:f>
              <c:strCache>
                <c:ptCount val="1"/>
                <c:pt idx="0">
                  <c:v>92 - MG (Mutuelle Générale)</c:v>
                </c:pt>
              </c:strCache>
            </c:strRef>
          </c:tx>
          <c:spPr>
            <a:ln w="28575" cap="rnd">
              <a:solidFill>
                <a:schemeClr val="accent5">
                  <a:lumMod val="60000"/>
                </a:schemeClr>
              </a:solidFill>
              <a:round/>
            </a:ln>
            <a:effectLst/>
          </c:spPr>
          <c:marker>
            <c:symbol val="none"/>
          </c:marker>
          <c:val>
            <c:numRef>
              <c:f>graph_SLM!$C$38:$N$38</c:f>
              <c:numCache>
                <c:formatCode>General</c:formatCode>
                <c:ptCount val="12"/>
                <c:pt idx="0">
                  <c:v>9640</c:v>
                </c:pt>
                <c:pt idx="1">
                  <c:v>13654</c:v>
                </c:pt>
                <c:pt idx="2">
                  <c:v>9379</c:v>
                </c:pt>
                <c:pt idx="3">
                  <c:v>9280</c:v>
                </c:pt>
                <c:pt idx="4">
                  <c:v>9596</c:v>
                </c:pt>
                <c:pt idx="5">
                  <c:v>9739</c:v>
                </c:pt>
                <c:pt idx="6">
                  <c:v>9846</c:v>
                </c:pt>
                <c:pt idx="7">
                  <c:v>9952</c:v>
                </c:pt>
                <c:pt idx="8">
                  <c:v>11222</c:v>
                </c:pt>
                <c:pt idx="9">
                  <c:v>11513</c:v>
                </c:pt>
                <c:pt idx="10">
                  <c:v>12053</c:v>
                </c:pt>
                <c:pt idx="11">
                  <c:v>11988</c:v>
                </c:pt>
              </c:numCache>
            </c:numRef>
          </c:val>
          <c:smooth val="0"/>
        </c:ser>
        <c:ser>
          <c:idx val="11"/>
          <c:order val="11"/>
          <c:tx>
            <c:strRef>
              <c:f>graph_SLM!$B$39</c:f>
              <c:strCache>
                <c:ptCount val="1"/>
                <c:pt idx="0">
                  <c:v>93 - MGP (Police)</c:v>
                </c:pt>
              </c:strCache>
            </c:strRef>
          </c:tx>
          <c:spPr>
            <a:ln w="28575" cap="rnd">
              <a:solidFill>
                <a:schemeClr val="accent6">
                  <a:lumMod val="60000"/>
                </a:schemeClr>
              </a:solidFill>
              <a:round/>
            </a:ln>
            <a:effectLst/>
          </c:spPr>
          <c:marker>
            <c:symbol val="none"/>
          </c:marker>
          <c:val>
            <c:numRef>
              <c:f>graph_SLM!$C$39:$N$39</c:f>
              <c:numCache>
                <c:formatCode>General</c:formatCode>
                <c:ptCount val="12"/>
                <c:pt idx="0">
                  <c:v>1544</c:v>
                </c:pt>
                <c:pt idx="1">
                  <c:v>1588</c:v>
                </c:pt>
                <c:pt idx="2">
                  <c:v>1313</c:v>
                </c:pt>
                <c:pt idx="3">
                  <c:v>1254</c:v>
                </c:pt>
                <c:pt idx="4">
                  <c:v>1277</c:v>
                </c:pt>
                <c:pt idx="5">
                  <c:v>1223</c:v>
                </c:pt>
                <c:pt idx="6">
                  <c:v>1379</c:v>
                </c:pt>
                <c:pt idx="7">
                  <c:v>1289</c:v>
                </c:pt>
                <c:pt idx="8">
                  <c:v>1708</c:v>
                </c:pt>
                <c:pt idx="9">
                  <c:v>1712</c:v>
                </c:pt>
                <c:pt idx="10">
                  <c:v>1843</c:v>
                </c:pt>
                <c:pt idx="11">
                  <c:v>1843</c:v>
                </c:pt>
              </c:numCache>
            </c:numRef>
          </c:val>
          <c:smooth val="0"/>
        </c:ser>
        <c:ser>
          <c:idx val="12"/>
          <c:order val="12"/>
          <c:tx>
            <c:strRef>
              <c:f>graph_SLM!$B$40</c:f>
              <c:strCache>
                <c:ptCount val="1"/>
                <c:pt idx="0">
                  <c:v>94 - MFPS</c:v>
                </c:pt>
              </c:strCache>
            </c:strRef>
          </c:tx>
          <c:spPr>
            <a:ln w="28575" cap="rnd">
              <a:solidFill>
                <a:schemeClr val="accent1">
                  <a:lumMod val="80000"/>
                  <a:lumOff val="20000"/>
                </a:schemeClr>
              </a:solidFill>
              <a:round/>
            </a:ln>
            <a:effectLst/>
          </c:spPr>
          <c:marker>
            <c:symbol val="none"/>
          </c:marker>
          <c:val>
            <c:numRef>
              <c:f>graph_SLM!$C$40:$N$40</c:f>
              <c:numCache>
                <c:formatCode>General</c:formatCode>
                <c:ptCount val="12"/>
                <c:pt idx="0">
                  <c:v>13795</c:v>
                </c:pt>
                <c:pt idx="1">
                  <c:v>14218</c:v>
                </c:pt>
                <c:pt idx="2">
                  <c:v>14287</c:v>
                </c:pt>
                <c:pt idx="3">
                  <c:v>13870</c:v>
                </c:pt>
                <c:pt idx="4">
                  <c:v>14946</c:v>
                </c:pt>
                <c:pt idx="5">
                  <c:v>15204</c:v>
                </c:pt>
                <c:pt idx="6">
                  <c:v>15321</c:v>
                </c:pt>
                <c:pt idx="7">
                  <c:v>15857</c:v>
                </c:pt>
                <c:pt idx="8">
                  <c:v>17950</c:v>
                </c:pt>
                <c:pt idx="9">
                  <c:v>18458</c:v>
                </c:pt>
                <c:pt idx="10">
                  <c:v>16231</c:v>
                </c:pt>
                <c:pt idx="11">
                  <c:v>15057</c:v>
                </c:pt>
              </c:numCache>
            </c:numRef>
          </c:val>
          <c:smooth val="0"/>
        </c:ser>
        <c:ser>
          <c:idx val="13"/>
          <c:order val="13"/>
          <c:tx>
            <c:strRef>
              <c:f>graph_SLM!$B$41</c:f>
              <c:strCache>
                <c:ptCount val="1"/>
                <c:pt idx="0">
                  <c:v>95 - MNH (Hôspitaliers et PS)</c:v>
                </c:pt>
              </c:strCache>
            </c:strRef>
          </c:tx>
          <c:spPr>
            <a:ln w="28575" cap="rnd">
              <a:solidFill>
                <a:schemeClr val="accent2">
                  <a:lumMod val="60000"/>
                  <a:lumOff val="40000"/>
                </a:schemeClr>
              </a:solidFill>
              <a:round/>
            </a:ln>
            <a:effectLst/>
          </c:spPr>
          <c:marker>
            <c:symbol val="none"/>
          </c:marker>
          <c:val>
            <c:numRef>
              <c:f>graph_SLM!$C$41:$N$41</c:f>
              <c:numCache>
                <c:formatCode>General</c:formatCode>
                <c:ptCount val="12"/>
                <c:pt idx="0">
                  <c:v>2798</c:v>
                </c:pt>
                <c:pt idx="1">
                  <c:v>2830</c:v>
                </c:pt>
                <c:pt idx="2">
                  <c:v>2798</c:v>
                </c:pt>
                <c:pt idx="3">
                  <c:v>2682</c:v>
                </c:pt>
                <c:pt idx="4">
                  <c:v>2824</c:v>
                </c:pt>
                <c:pt idx="5">
                  <c:v>2849</c:v>
                </c:pt>
                <c:pt idx="6">
                  <c:v>2836</c:v>
                </c:pt>
                <c:pt idx="7">
                  <c:v>2840</c:v>
                </c:pt>
                <c:pt idx="8">
                  <c:v>3302</c:v>
                </c:pt>
                <c:pt idx="9">
                  <c:v>3555</c:v>
                </c:pt>
                <c:pt idx="10">
                  <c:v>3535</c:v>
                </c:pt>
                <c:pt idx="11">
                  <c:v>3746</c:v>
                </c:pt>
              </c:numCache>
            </c:numRef>
          </c:val>
          <c:smooth val="0"/>
        </c:ser>
        <c:ser>
          <c:idx val="14"/>
          <c:order val="14"/>
          <c:tx>
            <c:strRef>
              <c:f>graph_SLM!$B$42</c:f>
              <c:strCache>
                <c:ptCount val="1"/>
                <c:pt idx="0">
                  <c:v>96 - MNAM (Aviation, Marine)</c:v>
                </c:pt>
              </c:strCache>
            </c:strRef>
          </c:tx>
          <c:spPr>
            <a:ln w="28575" cap="rnd">
              <a:solidFill>
                <a:schemeClr val="accent3">
                  <a:lumMod val="80000"/>
                  <a:lumOff val="20000"/>
                </a:schemeClr>
              </a:solidFill>
              <a:round/>
            </a:ln>
            <a:effectLst/>
          </c:spPr>
          <c:marker>
            <c:symbol val="none"/>
          </c:marker>
          <c:val>
            <c:numRef>
              <c:f>graph_SLM!$C$42:$N$42</c:f>
              <c:numCache>
                <c:formatCode>General</c:formatCode>
                <c:ptCount val="12"/>
                <c:pt idx="0">
                  <c:v>781</c:v>
                </c:pt>
                <c:pt idx="1">
                  <c:v>784</c:v>
                </c:pt>
                <c:pt idx="2">
                  <c:v>773</c:v>
                </c:pt>
                <c:pt idx="3">
                  <c:v>736</c:v>
                </c:pt>
                <c:pt idx="4">
                  <c:v>745</c:v>
                </c:pt>
                <c:pt idx="5">
                  <c:v>743</c:v>
                </c:pt>
                <c:pt idx="6">
                  <c:v>707</c:v>
                </c:pt>
                <c:pt idx="7">
                  <c:v>698</c:v>
                </c:pt>
                <c:pt idx="8">
                  <c:v>739</c:v>
                </c:pt>
                <c:pt idx="9">
                  <c:v>680</c:v>
                </c:pt>
                <c:pt idx="10">
                  <c:v>907</c:v>
                </c:pt>
                <c:pt idx="11">
                  <c:v>2525</c:v>
                </c:pt>
              </c:numCache>
            </c:numRef>
          </c:val>
          <c:smooth val="0"/>
        </c:ser>
        <c:ser>
          <c:idx val="15"/>
          <c:order val="15"/>
          <c:tx>
            <c:strRef>
              <c:f>graph_SLM!$B$43</c:f>
              <c:strCache>
                <c:ptCount val="1"/>
                <c:pt idx="0">
                  <c:v>99 - SLM autre </c:v>
                </c:pt>
              </c:strCache>
            </c:strRef>
          </c:tx>
          <c:spPr>
            <a:ln w="28575" cap="rnd">
              <a:solidFill>
                <a:schemeClr val="accent4">
                  <a:lumMod val="80000"/>
                  <a:lumOff val="20000"/>
                </a:schemeClr>
              </a:solidFill>
              <a:round/>
            </a:ln>
            <a:effectLst/>
          </c:spPr>
          <c:marker>
            <c:symbol val="none"/>
          </c:marker>
          <c:val>
            <c:numRef>
              <c:f>graph_SLM!$C$43:$N$43</c:f>
              <c:numCache>
                <c:formatCode>General</c:formatCode>
                <c:ptCount val="12"/>
                <c:pt idx="0">
                  <c:v>10161</c:v>
                </c:pt>
                <c:pt idx="1">
                  <c:v>10080</c:v>
                </c:pt>
                <c:pt idx="2">
                  <c:v>10156</c:v>
                </c:pt>
                <c:pt idx="3">
                  <c:v>9137</c:v>
                </c:pt>
                <c:pt idx="4">
                  <c:v>7439</c:v>
                </c:pt>
                <c:pt idx="5">
                  <c:v>7816</c:v>
                </c:pt>
                <c:pt idx="6">
                  <c:v>6871</c:v>
                </c:pt>
                <c:pt idx="7">
                  <c:v>5988</c:v>
                </c:pt>
                <c:pt idx="8">
                  <c:v>6124</c:v>
                </c:pt>
                <c:pt idx="9">
                  <c:v>6043</c:v>
                </c:pt>
                <c:pt idx="10">
                  <c:v>6147</c:v>
                </c:pt>
                <c:pt idx="11">
                  <c:v>6299</c:v>
                </c:pt>
              </c:numCache>
            </c:numRef>
          </c:val>
          <c:smooth val="0"/>
        </c:ser>
        <c:dLbls>
          <c:showLegendKey val="0"/>
          <c:showVal val="0"/>
          <c:showCatName val="0"/>
          <c:showSerName val="0"/>
          <c:showPercent val="0"/>
          <c:showBubbleSize val="0"/>
        </c:dLbls>
        <c:marker val="1"/>
        <c:smooth val="0"/>
        <c:axId val="249408112"/>
        <c:axId val="249407720"/>
      </c:lineChart>
      <c:catAx>
        <c:axId val="249406936"/>
        <c:scaling>
          <c:orientation val="minMax"/>
        </c:scaling>
        <c:delete val="1"/>
        <c:axPos val="b"/>
        <c:numFmt formatCode="#,##0" sourceLinked="1"/>
        <c:majorTickMark val="out"/>
        <c:minorTickMark val="none"/>
        <c:tickLblPos val="nextTo"/>
        <c:crossAx val="249407328"/>
        <c:crosses val="autoZero"/>
        <c:auto val="0"/>
        <c:lblAlgn val="ctr"/>
        <c:lblOffset val="100"/>
        <c:tickMarkSkip val="1"/>
        <c:noMultiLvlLbl val="0"/>
      </c:catAx>
      <c:valAx>
        <c:axId val="24940732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95000"/>
                        <a:lumOff val="5000"/>
                      </a:schemeClr>
                    </a:solidFill>
                    <a:latin typeface="+mn-lt"/>
                    <a:ea typeface="+mn-ea"/>
                    <a:cs typeface="+mn-cs"/>
                  </a:defRPr>
                </a:pPr>
                <a:r>
                  <a:rPr lang="fr-FR">
                    <a:solidFill>
                      <a:schemeClr val="tx1">
                        <a:lumMod val="95000"/>
                        <a:lumOff val="5000"/>
                      </a:schemeClr>
                    </a:solidFill>
                  </a:rPr>
                  <a:t>01M - SLM tous</a:t>
                </a:r>
              </a:p>
            </c:rich>
          </c:tx>
          <c:layout>
            <c:manualLayout>
              <c:xMode val="edge"/>
              <c:yMode val="edge"/>
              <c:x val="3.4270417883221528E-2"/>
              <c:y val="3.1433052099103173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95000"/>
                      <a:lumOff val="5000"/>
                    </a:schemeClr>
                  </a:solidFill>
                  <a:latin typeface="+mn-lt"/>
                  <a:ea typeface="+mn-ea"/>
                  <a:cs typeface="+mn-cs"/>
                </a:defRPr>
              </a:pPr>
              <a:endParaRPr lang="fr-FR"/>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fr-FR"/>
          </a:p>
        </c:txPr>
        <c:crossAx val="249406936"/>
        <c:crossesAt val="1"/>
        <c:crossBetween val="between"/>
      </c:valAx>
      <c:valAx>
        <c:axId val="24940772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fr-FR"/>
          </a:p>
        </c:txPr>
        <c:crossAx val="249408112"/>
        <c:crosses val="max"/>
        <c:crossBetween val="between"/>
      </c:valAx>
      <c:catAx>
        <c:axId val="249408112"/>
        <c:scaling>
          <c:orientation val="minMax"/>
        </c:scaling>
        <c:delete val="1"/>
        <c:axPos val="t"/>
        <c:majorTickMark val="out"/>
        <c:minorTickMark val="none"/>
        <c:tickLblPos val="nextTo"/>
        <c:crossAx val="249407720"/>
        <c:crosses val="max"/>
        <c:auto val="0"/>
        <c:lblAlgn val="ctr"/>
        <c:lblOffset val="100"/>
        <c:noMultiLvlLbl val="0"/>
      </c:catAx>
      <c:spPr>
        <a:noFill/>
        <a:ln>
          <a:noFill/>
        </a:ln>
        <a:effectLst/>
      </c:spPr>
    </c:plotArea>
    <c:legend>
      <c:legendPos val="b"/>
      <c:layout>
        <c:manualLayout>
          <c:xMode val="edge"/>
          <c:yMode val="edge"/>
          <c:x val="7.1471331294196642E-3"/>
          <c:y val="0.79754218222722162"/>
          <c:w val="0.98491219018839493"/>
          <c:h val="0.1630031108132350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bg2">
              <a:lumMod val="50000"/>
            </a:schemeClr>
          </a:solidFill>
        </a:defRPr>
      </a:pPr>
      <a:endParaRPr lang="fr-FR"/>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98109190408598"/>
          <c:y val="0.10488513009356192"/>
          <c:w val="0.67517310608718184"/>
          <c:h val="0.74065529723476509"/>
        </c:manualLayout>
      </c:layout>
      <c:lineChart>
        <c:grouping val="standard"/>
        <c:varyColors val="0"/>
        <c:ser>
          <c:idx val="1"/>
          <c:order val="1"/>
          <c:tx>
            <c:strRef>
              <c:f>graph_ts_reg!$A$74</c:f>
              <c:strCache>
                <c:ptCount val="1"/>
                <c:pt idx="0">
                  <c:v>RG hors SLM</c:v>
                </c:pt>
              </c:strCache>
            </c:strRef>
          </c:tx>
          <c:spPr>
            <a:ln w="28575" cap="rnd" cmpd="dbl">
              <a:solidFill>
                <a:srgbClr val="FF0000"/>
              </a:solidFill>
              <a:round/>
            </a:ln>
            <a:effectLst/>
          </c:spPr>
          <c:marker>
            <c:symbol val="none"/>
          </c:marker>
          <c:cat>
            <c:strRef>
              <c:f>graph_ts_reg!$B$73:$O$73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graph_ts_reg!$B$74:$O$74</c:f>
              <c:numCache>
                <c:formatCode>#,##0</c:formatCode>
                <c:ptCount val="13"/>
                <c:pt idx="0">
                  <c:v>295330</c:v>
                </c:pt>
                <c:pt idx="1">
                  <c:v>318062</c:v>
                </c:pt>
                <c:pt idx="2">
                  <c:v>348679</c:v>
                </c:pt>
                <c:pt idx="3">
                  <c:v>366559</c:v>
                </c:pt>
                <c:pt idx="4">
                  <c:v>375644</c:v>
                </c:pt>
                <c:pt idx="5">
                  <c:v>383734</c:v>
                </c:pt>
                <c:pt idx="6">
                  <c:v>382088</c:v>
                </c:pt>
                <c:pt idx="7">
                  <c:v>398423</c:v>
                </c:pt>
                <c:pt idx="8">
                  <c:v>403729</c:v>
                </c:pt>
                <c:pt idx="9">
                  <c:v>403166</c:v>
                </c:pt>
                <c:pt idx="10">
                  <c:v>428637</c:v>
                </c:pt>
                <c:pt idx="11">
                  <c:v>434357</c:v>
                </c:pt>
                <c:pt idx="12">
                  <c:v>446542</c:v>
                </c:pt>
              </c:numCache>
              <c:extLst/>
            </c:numRef>
          </c:val>
          <c:smooth val="0"/>
        </c:ser>
        <c:dLbls>
          <c:showLegendKey val="0"/>
          <c:showVal val="0"/>
          <c:showCatName val="0"/>
          <c:showSerName val="0"/>
          <c:showPercent val="0"/>
          <c:showBubbleSize val="0"/>
        </c:dLbls>
        <c:marker val="1"/>
        <c:smooth val="0"/>
        <c:axId val="249408896"/>
        <c:axId val="249409288"/>
        <c:extLst>
          <c:ext xmlns:c15="http://schemas.microsoft.com/office/drawing/2012/chart" uri="{02D57815-91ED-43cb-92C2-25804820EDAC}">
            <c15:filteredLineSeries>
              <c15:ser>
                <c:idx val="0"/>
                <c:order val="0"/>
                <c:tx>
                  <c:strRef>
                    <c:extLst>
                      <c:ext uri="{02D57815-91ED-43cb-92C2-25804820EDAC}">
                        <c15:formulaRef>
                          <c15:sqref>graph_ts_reg!$A$73</c15:sqref>
                        </c15:formulaRef>
                      </c:ext>
                    </c:extLst>
                    <c:strCache>
                      <c:ptCount val="1"/>
                      <c:pt idx="0">
                        <c:v>reg2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c:ext uri="{02D57815-91ED-43cb-92C2-25804820EDAC}">
                        <c15:formulaRef>
                          <c15:sqref>graph_ts_reg!$B$73:$O$73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c:ext uri="{02D57815-91ED-43cb-92C2-25804820EDAC}">
                        <c15:formulaRef>
                          <c15:sqref>graph_ts_reg!$B$73:$O$73</c15:sqref>
                        </c15:formulaRef>
                      </c:ext>
                    </c:extLst>
                    <c:numCache>
                      <c:formatCode>0</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val>
                <c:smooth val="0"/>
              </c15:ser>
            </c15:filteredLineSeries>
          </c:ext>
        </c:extLst>
      </c:lineChart>
      <c:lineChart>
        <c:grouping val="standard"/>
        <c:varyColors val="0"/>
        <c:ser>
          <c:idx val="2"/>
          <c:order val="2"/>
          <c:tx>
            <c:strRef>
              <c:f>graph_ts_reg!$A$75</c:f>
              <c:strCache>
                <c:ptCount val="1"/>
                <c:pt idx="0">
                  <c:v>MSA</c:v>
                </c:pt>
              </c:strCache>
            </c:strRef>
          </c:tx>
          <c:spPr>
            <a:ln w="28575" cap="rnd">
              <a:solidFill>
                <a:schemeClr val="accent1">
                  <a:lumMod val="75000"/>
                </a:schemeClr>
              </a:solidFill>
              <a:round/>
            </a:ln>
            <a:effectLst/>
          </c:spPr>
          <c:marker>
            <c:symbol val="none"/>
          </c:marker>
          <c:cat>
            <c:strRef>
              <c:f>graph_ts_reg!$B$73:$O$73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graph_ts_reg!$B$75:$O$75</c:f>
              <c:numCache>
                <c:formatCode>#,##0</c:formatCode>
                <c:ptCount val="13"/>
                <c:pt idx="0">
                  <c:v>621</c:v>
                </c:pt>
                <c:pt idx="1">
                  <c:v>693</c:v>
                </c:pt>
                <c:pt idx="2">
                  <c:v>1103</c:v>
                </c:pt>
                <c:pt idx="3">
                  <c:v>3239</c:v>
                </c:pt>
                <c:pt idx="4">
                  <c:v>12715</c:v>
                </c:pt>
                <c:pt idx="5">
                  <c:v>46082</c:v>
                </c:pt>
                <c:pt idx="6">
                  <c:v>46931</c:v>
                </c:pt>
                <c:pt idx="7">
                  <c:v>49581</c:v>
                </c:pt>
                <c:pt idx="8">
                  <c:v>50548</c:v>
                </c:pt>
                <c:pt idx="9">
                  <c:v>53492</c:v>
                </c:pt>
                <c:pt idx="10">
                  <c:v>57777</c:v>
                </c:pt>
                <c:pt idx="11">
                  <c:v>56339</c:v>
                </c:pt>
                <c:pt idx="12">
                  <c:v>56625</c:v>
                </c:pt>
              </c:numCache>
              <c:extLst/>
            </c:numRef>
          </c:val>
          <c:smooth val="0"/>
        </c:ser>
        <c:ser>
          <c:idx val="3"/>
          <c:order val="3"/>
          <c:tx>
            <c:strRef>
              <c:f>graph_ts_reg!$A$76</c:f>
              <c:strCache>
                <c:ptCount val="1"/>
                <c:pt idx="0">
                  <c:v>RSI</c:v>
                </c:pt>
              </c:strCache>
            </c:strRef>
          </c:tx>
          <c:spPr>
            <a:ln w="28575" cap="rnd">
              <a:solidFill>
                <a:schemeClr val="accent6"/>
              </a:solidFill>
              <a:round/>
            </a:ln>
            <a:effectLst/>
          </c:spPr>
          <c:marker>
            <c:symbol val="none"/>
          </c:marker>
          <c:cat>
            <c:strRef>
              <c:f>graph_ts_reg!$B$73:$O$73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graph_ts_reg!$B$76:$O$76</c:f>
              <c:numCache>
                <c:formatCode>#,##0</c:formatCode>
                <c:ptCount val="13"/>
                <c:pt idx="0">
                  <c:v>457</c:v>
                </c:pt>
                <c:pt idx="1">
                  <c:v>248</c:v>
                </c:pt>
                <c:pt idx="2">
                  <c:v>218</c:v>
                </c:pt>
                <c:pt idx="3">
                  <c:v>223</c:v>
                </c:pt>
                <c:pt idx="4">
                  <c:v>269</c:v>
                </c:pt>
                <c:pt idx="5">
                  <c:v>346</c:v>
                </c:pt>
                <c:pt idx="6">
                  <c:v>312</c:v>
                </c:pt>
                <c:pt idx="7">
                  <c:v>294</c:v>
                </c:pt>
                <c:pt idx="8">
                  <c:v>132</c:v>
                </c:pt>
                <c:pt idx="9">
                  <c:v>80</c:v>
                </c:pt>
                <c:pt idx="10">
                  <c:v>98</c:v>
                </c:pt>
                <c:pt idx="11">
                  <c:v>93</c:v>
                </c:pt>
                <c:pt idx="12">
                  <c:v>101</c:v>
                </c:pt>
              </c:numCache>
              <c:extLst/>
            </c:numRef>
          </c:val>
          <c:smooth val="0"/>
        </c:ser>
        <c:ser>
          <c:idx val="15"/>
          <c:order val="15"/>
          <c:tx>
            <c:strRef>
              <c:f>graph_ts_reg!$A$88</c:f>
              <c:strCache>
                <c:ptCount val="1"/>
                <c:pt idx="0">
                  <c:v>SLM</c:v>
                </c:pt>
              </c:strCache>
            </c:strRef>
          </c:tx>
          <c:spPr>
            <a:ln w="28575" cap="rnd">
              <a:solidFill>
                <a:srgbClr val="7030A0"/>
              </a:solidFill>
              <a:round/>
            </a:ln>
            <a:effectLst/>
          </c:spPr>
          <c:marker>
            <c:symbol val="none"/>
          </c:marker>
          <c:cat>
            <c:strRef>
              <c:f>graph_ts_reg!$B$73:$O$73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graph_ts_reg!$B$88:$O$88</c:f>
              <c:numCache>
                <c:formatCode>#,##0</c:formatCode>
                <c:ptCount val="13"/>
                <c:pt idx="0">
                  <c:v>634</c:v>
                </c:pt>
                <c:pt idx="1">
                  <c:v>879</c:v>
                </c:pt>
                <c:pt idx="2">
                  <c:v>907</c:v>
                </c:pt>
                <c:pt idx="3">
                  <c:v>1007</c:v>
                </c:pt>
                <c:pt idx="4">
                  <c:v>1386</c:v>
                </c:pt>
                <c:pt idx="5">
                  <c:v>2425</c:v>
                </c:pt>
                <c:pt idx="6">
                  <c:v>7174</c:v>
                </c:pt>
                <c:pt idx="7">
                  <c:v>17565</c:v>
                </c:pt>
                <c:pt idx="8">
                  <c:v>28661</c:v>
                </c:pt>
                <c:pt idx="9">
                  <c:v>30047</c:v>
                </c:pt>
                <c:pt idx="10">
                  <c:v>32340</c:v>
                </c:pt>
                <c:pt idx="11">
                  <c:v>32785</c:v>
                </c:pt>
                <c:pt idx="12">
                  <c:v>33500</c:v>
                </c:pt>
              </c:numCache>
              <c:extLst/>
            </c:numRef>
          </c:val>
          <c:smooth val="0"/>
        </c:ser>
        <c:dLbls>
          <c:showLegendKey val="0"/>
          <c:showVal val="0"/>
          <c:showCatName val="0"/>
          <c:showSerName val="0"/>
          <c:showPercent val="0"/>
          <c:showBubbleSize val="0"/>
        </c:dLbls>
        <c:marker val="1"/>
        <c:smooth val="0"/>
        <c:axId val="249921688"/>
        <c:axId val="249921296"/>
        <c:extLst>
          <c:ext xmlns:c15="http://schemas.microsoft.com/office/drawing/2012/chart" uri="{02D57815-91ED-43cb-92C2-25804820EDAC}">
            <c15:filteredLineSeries>
              <c15:ser>
                <c:idx val="4"/>
                <c:order val="4"/>
                <c:tx>
                  <c:strRef>
                    <c:extLst>
                      <c:ext uri="{02D57815-91ED-43cb-92C2-25804820EDAC}">
                        <c15:formulaRef>
                          <c15:sqref>graph_ts_reg!$A$77</c15:sqref>
                        </c15:formulaRef>
                      </c:ext>
                    </c:extLst>
                    <c:strCache>
                      <c:ptCount val="1"/>
                      <c:pt idx="0">
                        <c:v>CPRP SNCF</c:v>
                      </c:pt>
                    </c:strCache>
                  </c:strRef>
                </c:tx>
                <c:spPr>
                  <a:ln w="28575" cap="rnd">
                    <a:solidFill>
                      <a:schemeClr val="accent2"/>
                    </a:solidFill>
                    <a:round/>
                  </a:ln>
                  <a:effectLst/>
                </c:spPr>
                <c:marker>
                  <c:symbol val="none"/>
                </c:marker>
                <c:cat>
                  <c:strRef>
                    <c:extLst>
                      <c:ext uri="{02D57815-91ED-43cb-92C2-25804820EDAC}">
                        <c15:formulaRef>
                          <c15:sqref>graph_ts_reg!$B$73:$O$73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c:ext uri="{02D57815-91ED-43cb-92C2-25804820EDAC}">
                        <c15:formulaRef>
                          <c15:sqref>graph_ts_reg!$B$77:$O$77</c15:sqref>
                        </c15:formulaRef>
                      </c:ext>
                    </c:extLst>
                    <c:numCache>
                      <c:formatCode>#,##0</c:formatCode>
                      <c:ptCount val="13"/>
                      <c:pt idx="0">
                        <c:v>101</c:v>
                      </c:pt>
                      <c:pt idx="1">
                        <c:v>180</c:v>
                      </c:pt>
                      <c:pt idx="2">
                        <c:v>398</c:v>
                      </c:pt>
                      <c:pt idx="3">
                        <c:v>868</c:v>
                      </c:pt>
                      <c:pt idx="4">
                        <c:v>2286</c:v>
                      </c:pt>
                      <c:pt idx="5">
                        <c:v>7465</c:v>
                      </c:pt>
                      <c:pt idx="6">
                        <c:v>7469</c:v>
                      </c:pt>
                      <c:pt idx="7">
                        <c:v>7763</c:v>
                      </c:pt>
                      <c:pt idx="8">
                        <c:v>7809</c:v>
                      </c:pt>
                      <c:pt idx="9">
                        <c:v>7921</c:v>
                      </c:pt>
                      <c:pt idx="10">
                        <c:v>8152</c:v>
                      </c:pt>
                      <c:pt idx="11">
                        <c:v>7720</c:v>
                      </c:pt>
                      <c:pt idx="12">
                        <c:v>7656</c:v>
                      </c:pt>
                    </c:numCache>
                  </c:numRef>
                </c:val>
                <c:smooth val="0"/>
              </c15:ser>
            </c15:filteredLineSeries>
            <c15:filteredLineSeries>
              <c15:ser>
                <c:idx val="5"/>
                <c:order val="5"/>
                <c:tx>
                  <c:strRef>
                    <c:extLst xmlns:c15="http://schemas.microsoft.com/office/drawing/2012/chart">
                      <c:ext xmlns:c15="http://schemas.microsoft.com/office/drawing/2012/chart" uri="{02D57815-91ED-43cb-92C2-25804820EDAC}">
                        <c15:formulaRef>
                          <c15:sqref>graph_ts_reg!$A$78</c15:sqref>
                        </c15:formulaRef>
                      </c:ext>
                    </c:extLst>
                    <c:strCache>
                      <c:ptCount val="1"/>
                      <c:pt idx="0">
                        <c:v>CCAS RATP</c:v>
                      </c:pt>
                    </c:strCache>
                  </c:strRef>
                </c:tx>
                <c:spPr>
                  <a:ln w="28575" cap="rnd">
                    <a:solidFill>
                      <a:srgbClr val="FFC000"/>
                    </a:solidFill>
                    <a:round/>
                  </a:ln>
                  <a:effectLst/>
                </c:spPr>
                <c:marker>
                  <c:symbol val="none"/>
                </c:marker>
                <c:cat>
                  <c:strRef>
                    <c:extLst xmlns:c15="http://schemas.microsoft.com/office/drawing/2012/chart">
                      <c:ext xmlns:c15="http://schemas.microsoft.com/office/drawing/2012/chart" uri="{02D57815-91ED-43cb-92C2-25804820EDAC}">
                        <c15:formulaRef>
                          <c15:sqref>graph_ts_reg!$B$73:$O$73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xmlns:c15="http://schemas.microsoft.com/office/drawing/2012/chart">
                      <c:ext xmlns:c15="http://schemas.microsoft.com/office/drawing/2012/chart" uri="{02D57815-91ED-43cb-92C2-25804820EDAC}">
                        <c15:formulaRef>
                          <c15:sqref>graph_ts_reg!$B$78:$O$78</c15:sqref>
                        </c15:formulaRef>
                      </c:ext>
                    </c:extLst>
                    <c:numCache>
                      <c:formatCode>#,##0</c:formatCode>
                      <c:ptCount val="13"/>
                      <c:pt idx="0">
                        <c:v>11</c:v>
                      </c:pt>
                      <c:pt idx="1">
                        <c:v>11</c:v>
                      </c:pt>
                      <c:pt idx="2">
                        <c:v>11</c:v>
                      </c:pt>
                      <c:pt idx="3">
                        <c:v>7</c:v>
                      </c:pt>
                      <c:pt idx="4">
                        <c:v>50</c:v>
                      </c:pt>
                      <c:pt idx="5">
                        <c:v>291</c:v>
                      </c:pt>
                      <c:pt idx="6">
                        <c:v>878</c:v>
                      </c:pt>
                      <c:pt idx="7">
                        <c:v>796</c:v>
                      </c:pt>
                      <c:pt idx="8">
                        <c:v>901</c:v>
                      </c:pt>
                      <c:pt idx="9">
                        <c:v>894</c:v>
                      </c:pt>
                      <c:pt idx="10">
                        <c:v>910</c:v>
                      </c:pt>
                      <c:pt idx="11">
                        <c:v>922</c:v>
                      </c:pt>
                      <c:pt idx="12">
                        <c:v>746</c:v>
                      </c:pt>
                    </c:numCache>
                  </c:numRef>
                </c:val>
                <c:smooth val="0"/>
              </c15:ser>
            </c15:filteredLineSeries>
            <c15:filteredLineSeries>
              <c15:ser>
                <c:idx val="6"/>
                <c:order val="6"/>
                <c:tx>
                  <c:strRef>
                    <c:extLst xmlns:c15="http://schemas.microsoft.com/office/drawing/2012/chart">
                      <c:ext xmlns:c15="http://schemas.microsoft.com/office/drawing/2012/chart" uri="{02D57815-91ED-43cb-92C2-25804820EDAC}">
                        <c15:formulaRef>
                          <c15:sqref>graph_ts_reg!$A$79</c15:sqref>
                        </c15:formulaRef>
                      </c:ext>
                    </c:extLst>
                    <c:strCache>
                      <c:ptCount val="1"/>
                      <c:pt idx="0">
                        <c:v>ENIM (Marine)</c:v>
                      </c:pt>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graph_ts_reg!$B$73:$O$73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xmlns:c15="http://schemas.microsoft.com/office/drawing/2012/chart">
                      <c:ext xmlns:c15="http://schemas.microsoft.com/office/drawing/2012/chart" uri="{02D57815-91ED-43cb-92C2-25804820EDAC}">
                        <c15:formulaRef>
                          <c15:sqref>graph_ts_reg!$B$79:$O$79</c15:sqref>
                        </c15:formulaRef>
                      </c:ext>
                    </c:extLst>
                    <c:numCache>
                      <c:formatCode>#,##0</c:formatCode>
                      <c:ptCount val="13"/>
                      <c:pt idx="0">
                        <c:v>45</c:v>
                      </c:pt>
                      <c:pt idx="1">
                        <c:v>167</c:v>
                      </c:pt>
                      <c:pt idx="2">
                        <c:v>768</c:v>
                      </c:pt>
                      <c:pt idx="3">
                        <c:v>1989</c:v>
                      </c:pt>
                      <c:pt idx="4">
                        <c:v>1827</c:v>
                      </c:pt>
                      <c:pt idx="5">
                        <c:v>1751</c:v>
                      </c:pt>
                      <c:pt idx="6">
                        <c:v>1840</c:v>
                      </c:pt>
                      <c:pt idx="7">
                        <c:v>2136</c:v>
                      </c:pt>
                      <c:pt idx="8">
                        <c:v>2153</c:v>
                      </c:pt>
                      <c:pt idx="9">
                        <c:v>2269</c:v>
                      </c:pt>
                      <c:pt idx="10">
                        <c:v>2318</c:v>
                      </c:pt>
                      <c:pt idx="11">
                        <c:v>2206</c:v>
                      </c:pt>
                      <c:pt idx="12">
                        <c:v>2158</c:v>
                      </c:pt>
                    </c:numCache>
                  </c:numRef>
                </c:val>
                <c:smooth val="0"/>
              </c15:ser>
            </c15:filteredLineSeries>
            <c15:filteredLineSeries>
              <c15:ser>
                <c:idx val="7"/>
                <c:order val="7"/>
                <c:tx>
                  <c:strRef>
                    <c:extLst xmlns:c15="http://schemas.microsoft.com/office/drawing/2012/chart">
                      <c:ext xmlns:c15="http://schemas.microsoft.com/office/drawing/2012/chart" uri="{02D57815-91ED-43cb-92C2-25804820EDAC}">
                        <c15:formulaRef>
                          <c15:sqref>graph_ts_reg!$A$80</c15:sqref>
                        </c15:formulaRef>
                      </c:ext>
                    </c:extLst>
                    <c:strCache>
                      <c:ptCount val="1"/>
                      <c:pt idx="0">
                        <c:v>CANSSM (Mineurs)</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graph_ts_reg!$B$73:$O$73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xmlns:c15="http://schemas.microsoft.com/office/drawing/2012/chart">
                      <c:ext xmlns:c15="http://schemas.microsoft.com/office/drawing/2012/chart" uri="{02D57815-91ED-43cb-92C2-25804820EDAC}">
                        <c15:formulaRef>
                          <c15:sqref>graph_ts_reg!$B$80:$O$80</c15:sqref>
                        </c15:formulaRef>
                      </c:ext>
                    </c:extLst>
                    <c:numCache>
                      <c:formatCode>#,##0</c:formatCode>
                      <c:ptCount val="13"/>
                      <c:pt idx="0">
                        <c:v>232</c:v>
                      </c:pt>
                      <c:pt idx="1">
                        <c:v>221</c:v>
                      </c:pt>
                      <c:pt idx="2">
                        <c:v>206</c:v>
                      </c:pt>
                      <c:pt idx="3">
                        <c:v>175</c:v>
                      </c:pt>
                      <c:pt idx="4">
                        <c:v>220</c:v>
                      </c:pt>
                      <c:pt idx="5">
                        <c:v>216</c:v>
                      </c:pt>
                      <c:pt idx="6">
                        <c:v>191</c:v>
                      </c:pt>
                      <c:pt idx="7">
                        <c:v>180</c:v>
                      </c:pt>
                      <c:pt idx="8">
                        <c:v>6002</c:v>
                      </c:pt>
                      <c:pt idx="9">
                        <c:v>7498</c:v>
                      </c:pt>
                      <c:pt idx="10">
                        <c:v>7859</c:v>
                      </c:pt>
                      <c:pt idx="11">
                        <c:v>7436</c:v>
                      </c:pt>
                      <c:pt idx="12">
                        <c:v>7300</c:v>
                      </c:pt>
                    </c:numCache>
                  </c:numRef>
                </c:val>
                <c:smooth val="0"/>
              </c15:ser>
            </c15:filteredLineSeries>
            <c15:filteredLineSeries>
              <c15:ser>
                <c:idx val="8"/>
                <c:order val="8"/>
                <c:tx>
                  <c:strRef>
                    <c:extLst xmlns:c15="http://schemas.microsoft.com/office/drawing/2012/chart">
                      <c:ext xmlns:c15="http://schemas.microsoft.com/office/drawing/2012/chart" uri="{02D57815-91ED-43cb-92C2-25804820EDAC}">
                        <c15:formulaRef>
                          <c15:sqref>graph_ts_reg!$A$81</c15:sqref>
                        </c15:formulaRef>
                      </c:ext>
                    </c:extLst>
                    <c:strCache>
                      <c:ptCount val="1"/>
                      <c:pt idx="0">
                        <c:v>CNMSS (militaires)</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graph_ts_reg!$B$73:$O$73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xmlns:c15="http://schemas.microsoft.com/office/drawing/2012/chart">
                      <c:ext xmlns:c15="http://schemas.microsoft.com/office/drawing/2012/chart" uri="{02D57815-91ED-43cb-92C2-25804820EDAC}">
                        <c15:formulaRef>
                          <c15:sqref>graph_ts_reg!$B$81:$O$81</c15:sqref>
                        </c15:formulaRef>
                      </c:ext>
                    </c:extLst>
                    <c:numCache>
                      <c:formatCode>#,##0</c:formatCode>
                      <c:ptCount val="13"/>
                      <c:pt idx="0">
                        <c:v>406</c:v>
                      </c:pt>
                      <c:pt idx="1">
                        <c:v>782</c:v>
                      </c:pt>
                      <c:pt idx="2">
                        <c:v>1562</c:v>
                      </c:pt>
                      <c:pt idx="3">
                        <c:v>4578</c:v>
                      </c:pt>
                      <c:pt idx="4">
                        <c:v>6099</c:v>
                      </c:pt>
                      <c:pt idx="5">
                        <c:v>5961</c:v>
                      </c:pt>
                      <c:pt idx="6">
                        <c:v>5755</c:v>
                      </c:pt>
                      <c:pt idx="7">
                        <c:v>6043</c:v>
                      </c:pt>
                      <c:pt idx="8">
                        <c:v>7085</c:v>
                      </c:pt>
                      <c:pt idx="9">
                        <c:v>6946</c:v>
                      </c:pt>
                      <c:pt idx="10">
                        <c:v>7341</c:v>
                      </c:pt>
                      <c:pt idx="11">
                        <c:v>7343</c:v>
                      </c:pt>
                      <c:pt idx="12">
                        <c:v>7555</c:v>
                      </c:pt>
                    </c:numCache>
                  </c:numRef>
                </c:val>
                <c:smooth val="0"/>
              </c15:ser>
            </c15:filteredLineSeries>
            <c15:filteredLineSeries>
              <c15:ser>
                <c:idx val="9"/>
                <c:order val="9"/>
                <c:tx>
                  <c:strRef>
                    <c:extLst xmlns:c15="http://schemas.microsoft.com/office/drawing/2012/chart">
                      <c:ext xmlns:c15="http://schemas.microsoft.com/office/drawing/2012/chart" uri="{02D57815-91ED-43cb-92C2-25804820EDAC}">
                        <c15:formulaRef>
                          <c15:sqref>graph_ts_reg!$A$82</c15:sqref>
                        </c15:formulaRef>
                      </c:ext>
                    </c:extLst>
                    <c:strCache>
                      <c:ptCount val="1"/>
                      <c:pt idx="0">
                        <c:v>CRPCEN (notaires)</c:v>
                      </c:pt>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graph_ts_reg!$B$73:$O$73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xmlns:c15="http://schemas.microsoft.com/office/drawing/2012/chart">
                      <c:ext xmlns:c15="http://schemas.microsoft.com/office/drawing/2012/chart" uri="{02D57815-91ED-43cb-92C2-25804820EDAC}">
                        <c15:formulaRef>
                          <c15:sqref>graph_ts_reg!$B$82:$O$82</c15:sqref>
                        </c15:formulaRef>
                      </c:ext>
                    </c:extLst>
                    <c:numCache>
                      <c:formatCode>#,##0</c:formatCode>
                      <c:ptCount val="13"/>
                      <c:pt idx="0">
                        <c:v>26</c:v>
                      </c:pt>
                      <c:pt idx="1">
                        <c:v>14</c:v>
                      </c:pt>
                      <c:pt idx="2">
                        <c:v>56</c:v>
                      </c:pt>
                      <c:pt idx="3">
                        <c:v>258</c:v>
                      </c:pt>
                      <c:pt idx="4">
                        <c:v>479</c:v>
                      </c:pt>
                      <c:pt idx="5">
                        <c:v>628</c:v>
                      </c:pt>
                      <c:pt idx="6">
                        <c:v>687</c:v>
                      </c:pt>
                      <c:pt idx="7">
                        <c:v>713</c:v>
                      </c:pt>
                      <c:pt idx="8">
                        <c:v>750</c:v>
                      </c:pt>
                      <c:pt idx="9">
                        <c:v>702</c:v>
                      </c:pt>
                      <c:pt idx="10">
                        <c:v>758</c:v>
                      </c:pt>
                      <c:pt idx="11">
                        <c:v>796</c:v>
                      </c:pt>
                      <c:pt idx="12">
                        <c:v>849</c:v>
                      </c:pt>
                    </c:numCache>
                  </c:numRef>
                </c:val>
                <c:smooth val="0"/>
              </c15:ser>
            </c15:filteredLineSeries>
            <c15:filteredLineSeries>
              <c15:ser>
                <c:idx val="10"/>
                <c:order val="10"/>
                <c:tx>
                  <c:strRef>
                    <c:extLst xmlns:c15="http://schemas.microsoft.com/office/drawing/2012/chart">
                      <c:ext xmlns:c15="http://schemas.microsoft.com/office/drawing/2012/chart" uri="{02D57815-91ED-43cb-92C2-25804820EDAC}">
                        <c15:formulaRef>
                          <c15:sqref>graph_ts_reg!$A$83</c15:sqref>
                        </c15:formulaRef>
                      </c:ext>
                    </c:extLst>
                    <c:strCache>
                      <c:ptCount val="1"/>
                      <c:pt idx="0">
                        <c:v>CCIP</c:v>
                      </c:pt>
                    </c:strCache>
                  </c:strRef>
                </c:tx>
                <c:spPr>
                  <a:ln w="28575" cap="rnd">
                    <a:solidFill>
                      <a:schemeClr val="accent5">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graph_ts_reg!$B$73:$O$73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xmlns:c15="http://schemas.microsoft.com/office/drawing/2012/chart">
                      <c:ext xmlns:c15="http://schemas.microsoft.com/office/drawing/2012/chart" uri="{02D57815-91ED-43cb-92C2-25804820EDAC}">
                        <c15:formulaRef>
                          <c15:sqref>graph_ts_reg!$B$83:$O$83</c15:sqref>
                        </c15:formulaRef>
                      </c:ext>
                    </c:extLst>
                    <c:numCache>
                      <c:formatCode>#,##0</c:formatCode>
                      <c:ptCount val="13"/>
                      <c:pt idx="0">
                        <c:v>0</c:v>
                      </c:pt>
                      <c:pt idx="1">
                        <c:v>0</c:v>
                      </c:pt>
                      <c:pt idx="2">
                        <c:v>0</c:v>
                      </c:pt>
                      <c:pt idx="3">
                        <c:v>1</c:v>
                      </c:pt>
                      <c:pt idx="4">
                        <c:v>1</c:v>
                      </c:pt>
                      <c:pt idx="5">
                        <c:v>26</c:v>
                      </c:pt>
                      <c:pt idx="6">
                        <c:v>67</c:v>
                      </c:pt>
                      <c:pt idx="7">
                        <c:v>48</c:v>
                      </c:pt>
                      <c:pt idx="8">
                        <c:v>0</c:v>
                      </c:pt>
                      <c:pt idx="9">
                        <c:v>0</c:v>
                      </c:pt>
                      <c:pt idx="10">
                        <c:v>0</c:v>
                      </c:pt>
                      <c:pt idx="11">
                        <c:v>0</c:v>
                      </c:pt>
                      <c:pt idx="12">
                        <c:v>0</c:v>
                      </c:pt>
                    </c:numCache>
                  </c:numRef>
                </c:val>
                <c:smooth val="0"/>
              </c15:ser>
            </c15:filteredLineSeries>
            <c15:filteredLineSeries>
              <c15:ser>
                <c:idx val="11"/>
                <c:order val="11"/>
                <c:tx>
                  <c:strRef>
                    <c:extLst xmlns:c15="http://schemas.microsoft.com/office/drawing/2012/chart">
                      <c:ext xmlns:c15="http://schemas.microsoft.com/office/drawing/2012/chart" uri="{02D57815-91ED-43cb-92C2-25804820EDAC}">
                        <c15:formulaRef>
                          <c15:sqref>graph_ts_reg!$A$84</c15:sqref>
                        </c15:formulaRef>
                      </c:ext>
                    </c:extLst>
                    <c:strCache>
                      <c:ptCount val="1"/>
                      <c:pt idx="0">
                        <c:v>Assemblée nationale</c:v>
                      </c:pt>
                    </c:strCache>
                  </c:strRef>
                </c:tx>
                <c:spPr>
                  <a:ln w="28575" cap="rnd">
                    <a:solidFill>
                      <a:schemeClr val="accent6">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graph_ts_reg!$B$73:$O$73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xmlns:c15="http://schemas.microsoft.com/office/drawing/2012/chart">
                      <c:ext xmlns:c15="http://schemas.microsoft.com/office/drawing/2012/chart" uri="{02D57815-91ED-43cb-92C2-25804820EDAC}">
                        <c15:formulaRef>
                          <c15:sqref>graph_ts_reg!$B$84:$O$84</c15:sqref>
                        </c15:formulaRef>
                      </c:ext>
                    </c:extLst>
                    <c:numCache>
                      <c:formatCode>#,##0</c:formatCode>
                      <c:ptCount val="13"/>
                      <c:pt idx="0">
                        <c:v>0</c:v>
                      </c:pt>
                      <c:pt idx="1">
                        <c:v>0</c:v>
                      </c:pt>
                      <c:pt idx="2">
                        <c:v>0</c:v>
                      </c:pt>
                      <c:pt idx="3">
                        <c:v>1</c:v>
                      </c:pt>
                      <c:pt idx="4">
                        <c:v>2</c:v>
                      </c:pt>
                      <c:pt idx="5">
                        <c:v>13</c:v>
                      </c:pt>
                      <c:pt idx="6">
                        <c:v>75</c:v>
                      </c:pt>
                      <c:pt idx="7">
                        <c:v>70</c:v>
                      </c:pt>
                      <c:pt idx="8">
                        <c:v>77</c:v>
                      </c:pt>
                      <c:pt idx="9">
                        <c:v>75</c:v>
                      </c:pt>
                      <c:pt idx="10">
                        <c:v>93</c:v>
                      </c:pt>
                      <c:pt idx="11">
                        <c:v>77</c:v>
                      </c:pt>
                      <c:pt idx="12">
                        <c:v>0</c:v>
                      </c:pt>
                    </c:numCache>
                  </c:numRef>
                </c:val>
                <c:smooth val="0"/>
              </c15:ser>
            </c15:filteredLineSeries>
            <c15:filteredLineSeries>
              <c15:ser>
                <c:idx val="12"/>
                <c:order val="12"/>
                <c:tx>
                  <c:strRef>
                    <c:extLst xmlns:c15="http://schemas.microsoft.com/office/drawing/2012/chart">
                      <c:ext xmlns:c15="http://schemas.microsoft.com/office/drawing/2012/chart" uri="{02D57815-91ED-43cb-92C2-25804820EDAC}">
                        <c15:formulaRef>
                          <c15:sqref>graph_ts_reg!$A$85</c15:sqref>
                        </c15:formulaRef>
                      </c:ext>
                    </c:extLst>
                    <c:strCache>
                      <c:ptCount val="1"/>
                      <c:pt idx="0">
                        <c:v>Sénat</c:v>
                      </c:pt>
                    </c:strCache>
                  </c:strRef>
                </c:tx>
                <c:spPr>
                  <a:ln w="28575" cap="rnd">
                    <a:solidFill>
                      <a:schemeClr val="accent1">
                        <a:lumMod val="80000"/>
                        <a:lumOff val="20000"/>
                      </a:schemeClr>
                    </a:solidFill>
                    <a:round/>
                  </a:ln>
                  <a:effectLst/>
                </c:spPr>
                <c:marker>
                  <c:symbol val="none"/>
                </c:marker>
                <c:cat>
                  <c:strRef>
                    <c:extLst xmlns:c15="http://schemas.microsoft.com/office/drawing/2012/chart">
                      <c:ext xmlns:c15="http://schemas.microsoft.com/office/drawing/2012/chart" uri="{02D57815-91ED-43cb-92C2-25804820EDAC}">
                        <c15:formulaRef>
                          <c15:sqref>graph_ts_reg!$B$73:$O$73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xmlns:c15="http://schemas.microsoft.com/office/drawing/2012/chart">
                      <c:ext xmlns:c15="http://schemas.microsoft.com/office/drawing/2012/chart" uri="{02D57815-91ED-43cb-92C2-25804820EDAC}">
                        <c15:formulaRef>
                          <c15:sqref>graph_ts_reg!$B$85:$O$85</c15:sqref>
                        </c15:formulaRef>
                      </c:ext>
                    </c:extLst>
                    <c:numCache>
                      <c:formatCode>#,##0</c:formatCode>
                      <c:ptCount val="13"/>
                      <c:pt idx="0">
                        <c:v>0</c:v>
                      </c:pt>
                      <c:pt idx="1">
                        <c:v>0</c:v>
                      </c:pt>
                      <c:pt idx="2">
                        <c:v>0</c:v>
                      </c:pt>
                      <c:pt idx="3">
                        <c:v>0</c:v>
                      </c:pt>
                      <c:pt idx="4">
                        <c:v>3</c:v>
                      </c:pt>
                      <c:pt idx="5">
                        <c:v>15</c:v>
                      </c:pt>
                      <c:pt idx="6">
                        <c:v>33</c:v>
                      </c:pt>
                      <c:pt idx="7">
                        <c:v>55</c:v>
                      </c:pt>
                      <c:pt idx="8">
                        <c:v>39</c:v>
                      </c:pt>
                      <c:pt idx="9">
                        <c:v>39</c:v>
                      </c:pt>
                      <c:pt idx="10">
                        <c:v>47</c:v>
                      </c:pt>
                      <c:pt idx="11">
                        <c:v>55</c:v>
                      </c:pt>
                      <c:pt idx="12">
                        <c:v>49</c:v>
                      </c:pt>
                    </c:numCache>
                  </c:numRef>
                </c:val>
                <c:smooth val="0"/>
              </c15:ser>
            </c15:filteredLineSeries>
            <c15:filteredLineSeries>
              <c15:ser>
                <c:idx val="13"/>
                <c:order val="13"/>
                <c:tx>
                  <c:strRef>
                    <c:extLst xmlns:c15="http://schemas.microsoft.com/office/drawing/2012/chart">
                      <c:ext xmlns:c15="http://schemas.microsoft.com/office/drawing/2012/chart" uri="{02D57815-91ED-43cb-92C2-25804820EDAC}">
                        <c15:formulaRef>
                          <c15:sqref>graph_ts_reg!$A$86</c15:sqref>
                        </c15:formulaRef>
                      </c:ext>
                    </c:extLst>
                    <c:strCache>
                      <c:ptCount val="1"/>
                      <c:pt idx="0">
                        <c:v>Port autonome de Bordeaux</c:v>
                      </c:pt>
                    </c:strCache>
                  </c:strRef>
                </c:tx>
                <c:spPr>
                  <a:ln w="28575" cap="rnd">
                    <a:solidFill>
                      <a:schemeClr val="accent2">
                        <a:lumMod val="80000"/>
                        <a:lumOff val="20000"/>
                      </a:schemeClr>
                    </a:solidFill>
                    <a:round/>
                  </a:ln>
                  <a:effectLst/>
                </c:spPr>
                <c:marker>
                  <c:symbol val="none"/>
                </c:marker>
                <c:cat>
                  <c:strRef>
                    <c:extLst xmlns:c15="http://schemas.microsoft.com/office/drawing/2012/chart">
                      <c:ext xmlns:c15="http://schemas.microsoft.com/office/drawing/2012/chart" uri="{02D57815-91ED-43cb-92C2-25804820EDAC}">
                        <c15:formulaRef>
                          <c15:sqref>graph_ts_reg!$B$73:$O$73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xmlns:c15="http://schemas.microsoft.com/office/drawing/2012/chart">
                      <c:ext xmlns:c15="http://schemas.microsoft.com/office/drawing/2012/chart" uri="{02D57815-91ED-43cb-92C2-25804820EDAC}">
                        <c15:formulaRef>
                          <c15:sqref>graph_ts_reg!$B$86:$O$86</c15:sqref>
                        </c15:formulaRef>
                      </c:ext>
                    </c:extLst>
                    <c:numCache>
                      <c:formatCode>#,##0</c:formatCode>
                      <c:ptCount val="13"/>
                      <c:pt idx="0">
                        <c:v>0</c:v>
                      </c:pt>
                      <c:pt idx="1">
                        <c:v>0</c:v>
                      </c:pt>
                      <c:pt idx="2">
                        <c:v>0</c:v>
                      </c:pt>
                      <c:pt idx="3">
                        <c:v>0</c:v>
                      </c:pt>
                      <c:pt idx="4">
                        <c:v>0</c:v>
                      </c:pt>
                      <c:pt idx="5">
                        <c:v>0</c:v>
                      </c:pt>
                      <c:pt idx="6">
                        <c:v>1</c:v>
                      </c:pt>
                      <c:pt idx="7">
                        <c:v>0</c:v>
                      </c:pt>
                      <c:pt idx="8">
                        <c:v>0</c:v>
                      </c:pt>
                      <c:pt idx="9">
                        <c:v>0</c:v>
                      </c:pt>
                      <c:pt idx="10">
                        <c:v>1</c:v>
                      </c:pt>
                      <c:pt idx="11">
                        <c:v>1</c:v>
                      </c:pt>
                      <c:pt idx="12">
                        <c:v>0</c:v>
                      </c:pt>
                    </c:numCache>
                  </c:numRef>
                </c:val>
                <c:smooth val="0"/>
              </c15:ser>
            </c15:filteredLineSeries>
            <c15:filteredLineSeries>
              <c15:ser>
                <c:idx val="14"/>
                <c:order val="14"/>
                <c:tx>
                  <c:strRef>
                    <c:extLst xmlns:c15="http://schemas.microsoft.com/office/drawing/2012/chart">
                      <c:ext xmlns:c15="http://schemas.microsoft.com/office/drawing/2012/chart" uri="{02D57815-91ED-43cb-92C2-25804820EDAC}">
                        <c15:formulaRef>
                          <c15:sqref>graph_ts_reg!$A$87</c15:sqref>
                        </c15:formulaRef>
                      </c:ext>
                    </c:extLst>
                    <c:strCache>
                      <c:ptCount val="1"/>
                      <c:pt idx="0">
                        <c:v>CAVIMAC (Cultes)</c:v>
                      </c:pt>
                    </c:strCache>
                  </c:strRef>
                </c:tx>
                <c:spPr>
                  <a:ln w="28575" cap="rnd">
                    <a:solidFill>
                      <a:schemeClr val="accent3">
                        <a:lumMod val="80000"/>
                        <a:lumOff val="20000"/>
                      </a:schemeClr>
                    </a:solidFill>
                    <a:round/>
                  </a:ln>
                  <a:effectLst/>
                </c:spPr>
                <c:marker>
                  <c:symbol val="none"/>
                </c:marker>
                <c:cat>
                  <c:strRef>
                    <c:extLst xmlns:c15="http://schemas.microsoft.com/office/drawing/2012/chart">
                      <c:ext xmlns:c15="http://schemas.microsoft.com/office/drawing/2012/chart" uri="{02D57815-91ED-43cb-92C2-25804820EDAC}">
                        <c15:formulaRef>
                          <c15:sqref>graph_ts_reg!$B$73:$O$73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xmlns:c15="http://schemas.microsoft.com/office/drawing/2012/chart">
                      <c:ext xmlns:c15="http://schemas.microsoft.com/office/drawing/2012/chart" uri="{02D57815-91ED-43cb-92C2-25804820EDAC}">
                        <c15:formulaRef>
                          <c15:sqref>graph_ts_reg!$B$87:$O$87</c15:sqref>
                        </c15:formulaRef>
                      </c:ext>
                    </c:extLst>
                    <c:numCache>
                      <c:formatCode>#,##0</c:formatCode>
                      <c:ptCount val="13"/>
                      <c:pt idx="0">
                        <c:v>6</c:v>
                      </c:pt>
                      <c:pt idx="1">
                        <c:v>606</c:v>
                      </c:pt>
                      <c:pt idx="2">
                        <c:v>1526</c:v>
                      </c:pt>
                      <c:pt idx="3">
                        <c:v>1673</c:v>
                      </c:pt>
                      <c:pt idx="4">
                        <c:v>1461</c:v>
                      </c:pt>
                      <c:pt idx="5">
                        <c:v>1477</c:v>
                      </c:pt>
                      <c:pt idx="6">
                        <c:v>1441</c:v>
                      </c:pt>
                      <c:pt idx="7">
                        <c:v>1536</c:v>
                      </c:pt>
                      <c:pt idx="8">
                        <c:v>1463</c:v>
                      </c:pt>
                      <c:pt idx="9">
                        <c:v>1379</c:v>
                      </c:pt>
                      <c:pt idx="10">
                        <c:v>1512</c:v>
                      </c:pt>
                      <c:pt idx="11">
                        <c:v>1418</c:v>
                      </c:pt>
                      <c:pt idx="12">
                        <c:v>1372</c:v>
                      </c:pt>
                    </c:numCache>
                  </c:numRef>
                </c:val>
                <c:smooth val="0"/>
              </c15:ser>
            </c15:filteredLineSeries>
          </c:ext>
        </c:extLst>
      </c:lineChart>
      <c:catAx>
        <c:axId val="24940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9409288"/>
        <c:crosses val="autoZero"/>
        <c:auto val="0"/>
        <c:lblAlgn val="ctr"/>
        <c:lblOffset val="100"/>
        <c:noMultiLvlLbl val="0"/>
      </c:catAx>
      <c:valAx>
        <c:axId val="24940928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0"/>
              <a:lstStyle/>
              <a:p>
                <a:pPr>
                  <a:defRPr sz="1000" b="0" i="0" u="none" strike="noStrike" kern="1200" baseline="0">
                    <a:solidFill>
                      <a:schemeClr val="tx1">
                        <a:lumMod val="65000"/>
                        <a:lumOff val="35000"/>
                      </a:schemeClr>
                    </a:solidFill>
                    <a:latin typeface="+mn-lt"/>
                    <a:ea typeface="+mn-ea"/>
                    <a:cs typeface="+mn-cs"/>
                  </a:defRPr>
                </a:pPr>
                <a:r>
                  <a:rPr lang="fr-FR"/>
                  <a:t>RG strict</a:t>
                </a:r>
              </a:p>
            </c:rich>
          </c:tx>
          <c:layout>
            <c:manualLayout>
              <c:xMode val="edge"/>
              <c:yMode val="edge"/>
              <c:x val="3.8679540057492814E-2"/>
              <c:y val="1.7747068797057303E-2"/>
            </c:manualLayout>
          </c:layout>
          <c:overlay val="0"/>
          <c:spPr>
            <a:noFill/>
            <a:ln>
              <a:noFill/>
            </a:ln>
            <a:effectLst/>
          </c:spPr>
          <c:txPr>
            <a:bodyPr rot="0" spcFirstLastPara="1" vertOverflow="ellipsis" wrap="square" anchor="ctr" anchorCtr="0"/>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9408896"/>
        <c:crosses val="autoZero"/>
        <c:crossBetween val="between"/>
      </c:valAx>
      <c:valAx>
        <c:axId val="24992129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9921688"/>
        <c:crosses val="max"/>
        <c:crossBetween val="between"/>
      </c:valAx>
      <c:catAx>
        <c:axId val="249921688"/>
        <c:scaling>
          <c:orientation val="minMax"/>
        </c:scaling>
        <c:delete val="1"/>
        <c:axPos val="b"/>
        <c:numFmt formatCode="General" sourceLinked="1"/>
        <c:majorTickMark val="out"/>
        <c:minorTickMark val="none"/>
        <c:tickLblPos val="nextTo"/>
        <c:crossAx val="249921296"/>
        <c:crosses val="autoZero"/>
        <c:auto val="1"/>
        <c:lblAlgn val="ctr"/>
        <c:lblOffset val="100"/>
        <c:noMultiLvlLbl val="0"/>
      </c:catAx>
      <c:spPr>
        <a:noFill/>
        <a:ln>
          <a:noFill/>
        </a:ln>
        <a:effectLst/>
      </c:spPr>
    </c:plotArea>
    <c:legend>
      <c:legendPos val="b"/>
      <c:layout>
        <c:manualLayout>
          <c:xMode val="edge"/>
          <c:yMode val="edge"/>
          <c:x val="3.2108161574923542E-2"/>
          <c:y val="0.9249642372902438"/>
          <c:w val="0.8825820119592489"/>
          <c:h val="7.503576270975607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11692982821592"/>
          <c:y val="5.252916683843839E-2"/>
          <c:w val="0.81787901512310957"/>
          <c:h val="0.68552297354292657"/>
        </c:manualLayout>
      </c:layout>
      <c:lineChart>
        <c:grouping val="standard"/>
        <c:varyColors val="0"/>
        <c:ser>
          <c:idx val="4"/>
          <c:order val="4"/>
          <c:tx>
            <c:strRef>
              <c:f>graph_ts_reg!$A$77</c:f>
              <c:strCache>
                <c:ptCount val="1"/>
                <c:pt idx="0">
                  <c:v>CPRP SNCF</c:v>
                </c:pt>
              </c:strCache>
            </c:strRef>
          </c:tx>
          <c:spPr>
            <a:ln w="28575" cap="rnd">
              <a:solidFill>
                <a:schemeClr val="accent2"/>
              </a:solidFill>
              <a:round/>
            </a:ln>
            <a:effectLst/>
          </c:spPr>
          <c:marker>
            <c:symbol val="none"/>
          </c:marker>
          <c:cat>
            <c:strRef>
              <c:f>graph_ts_reg!$B$73:$O$73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graph_ts_reg!$B$77:$O$77</c:f>
              <c:numCache>
                <c:formatCode>#,##0</c:formatCode>
                <c:ptCount val="13"/>
                <c:pt idx="0">
                  <c:v>101</c:v>
                </c:pt>
                <c:pt idx="1">
                  <c:v>180</c:v>
                </c:pt>
                <c:pt idx="2">
                  <c:v>398</c:v>
                </c:pt>
                <c:pt idx="3">
                  <c:v>868</c:v>
                </c:pt>
                <c:pt idx="4">
                  <c:v>2286</c:v>
                </c:pt>
                <c:pt idx="5">
                  <c:v>7465</c:v>
                </c:pt>
                <c:pt idx="6">
                  <c:v>7469</c:v>
                </c:pt>
                <c:pt idx="7">
                  <c:v>7763</c:v>
                </c:pt>
                <c:pt idx="8">
                  <c:v>7809</c:v>
                </c:pt>
                <c:pt idx="9">
                  <c:v>7921</c:v>
                </c:pt>
                <c:pt idx="10">
                  <c:v>8152</c:v>
                </c:pt>
                <c:pt idx="11">
                  <c:v>7720</c:v>
                </c:pt>
                <c:pt idx="12">
                  <c:v>7656</c:v>
                </c:pt>
              </c:numCache>
              <c:extLst/>
            </c:numRef>
          </c:val>
          <c:smooth val="0"/>
        </c:ser>
        <c:ser>
          <c:idx val="5"/>
          <c:order val="5"/>
          <c:tx>
            <c:strRef>
              <c:f>graph_ts_reg!$A$78</c:f>
              <c:strCache>
                <c:ptCount val="1"/>
                <c:pt idx="0">
                  <c:v>CCAS RATP</c:v>
                </c:pt>
              </c:strCache>
            </c:strRef>
          </c:tx>
          <c:spPr>
            <a:ln w="28575" cap="rnd">
              <a:solidFill>
                <a:srgbClr val="FFC000"/>
              </a:solidFill>
              <a:round/>
            </a:ln>
            <a:effectLst/>
          </c:spPr>
          <c:marker>
            <c:symbol val="none"/>
          </c:marker>
          <c:cat>
            <c:strRef>
              <c:f>graph_ts_reg!$B$73:$O$73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graph_ts_reg!$B$78:$O$78</c:f>
              <c:numCache>
                <c:formatCode>#,##0</c:formatCode>
                <c:ptCount val="13"/>
                <c:pt idx="0">
                  <c:v>11</c:v>
                </c:pt>
                <c:pt idx="1">
                  <c:v>11</c:v>
                </c:pt>
                <c:pt idx="2">
                  <c:v>11</c:v>
                </c:pt>
                <c:pt idx="3">
                  <c:v>7</c:v>
                </c:pt>
                <c:pt idx="4">
                  <c:v>50</c:v>
                </c:pt>
                <c:pt idx="5">
                  <c:v>291</c:v>
                </c:pt>
                <c:pt idx="6">
                  <c:v>878</c:v>
                </c:pt>
                <c:pt idx="7">
                  <c:v>796</c:v>
                </c:pt>
                <c:pt idx="8">
                  <c:v>901</c:v>
                </c:pt>
                <c:pt idx="9">
                  <c:v>894</c:v>
                </c:pt>
                <c:pt idx="10">
                  <c:v>910</c:v>
                </c:pt>
                <c:pt idx="11">
                  <c:v>922</c:v>
                </c:pt>
                <c:pt idx="12">
                  <c:v>746</c:v>
                </c:pt>
              </c:numCache>
              <c:extLst/>
            </c:numRef>
          </c:val>
          <c:smooth val="0"/>
        </c:ser>
        <c:ser>
          <c:idx val="6"/>
          <c:order val="6"/>
          <c:tx>
            <c:strRef>
              <c:f>graph_ts_reg!$A$79</c:f>
              <c:strCache>
                <c:ptCount val="1"/>
                <c:pt idx="0">
                  <c:v>ENIM (Marine)</c:v>
                </c:pt>
              </c:strCache>
            </c:strRef>
          </c:tx>
          <c:spPr>
            <a:ln w="28575" cap="rnd">
              <a:solidFill>
                <a:schemeClr val="accent1">
                  <a:lumMod val="60000"/>
                </a:schemeClr>
              </a:solidFill>
              <a:round/>
            </a:ln>
            <a:effectLst/>
          </c:spPr>
          <c:marker>
            <c:symbol val="none"/>
          </c:marker>
          <c:cat>
            <c:strRef>
              <c:f>graph_ts_reg!$B$73:$O$73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graph_ts_reg!$B$79:$O$79</c:f>
              <c:numCache>
                <c:formatCode>#,##0</c:formatCode>
                <c:ptCount val="13"/>
                <c:pt idx="0">
                  <c:v>45</c:v>
                </c:pt>
                <c:pt idx="1">
                  <c:v>167</c:v>
                </c:pt>
                <c:pt idx="2">
                  <c:v>768</c:v>
                </c:pt>
                <c:pt idx="3">
                  <c:v>1989</c:v>
                </c:pt>
                <c:pt idx="4">
                  <c:v>1827</c:v>
                </c:pt>
                <c:pt idx="5">
                  <c:v>1751</c:v>
                </c:pt>
                <c:pt idx="6">
                  <c:v>1840</c:v>
                </c:pt>
                <c:pt idx="7">
                  <c:v>2136</c:v>
                </c:pt>
                <c:pt idx="8">
                  <c:v>2153</c:v>
                </c:pt>
                <c:pt idx="9">
                  <c:v>2269</c:v>
                </c:pt>
                <c:pt idx="10">
                  <c:v>2318</c:v>
                </c:pt>
                <c:pt idx="11">
                  <c:v>2206</c:v>
                </c:pt>
                <c:pt idx="12">
                  <c:v>2158</c:v>
                </c:pt>
              </c:numCache>
              <c:extLst/>
            </c:numRef>
          </c:val>
          <c:smooth val="0"/>
        </c:ser>
        <c:ser>
          <c:idx val="7"/>
          <c:order val="7"/>
          <c:tx>
            <c:strRef>
              <c:f>graph_ts_reg!$A$80</c:f>
              <c:strCache>
                <c:ptCount val="1"/>
                <c:pt idx="0">
                  <c:v>CANSSM (Mineurs)</c:v>
                </c:pt>
              </c:strCache>
            </c:strRef>
          </c:tx>
          <c:spPr>
            <a:ln w="28575" cap="rnd">
              <a:solidFill>
                <a:schemeClr val="accent2">
                  <a:lumMod val="60000"/>
                </a:schemeClr>
              </a:solidFill>
              <a:round/>
            </a:ln>
            <a:effectLst/>
          </c:spPr>
          <c:marker>
            <c:symbol val="none"/>
          </c:marker>
          <c:cat>
            <c:strRef>
              <c:f>graph_ts_reg!$B$73:$O$73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graph_ts_reg!$B$80:$O$80</c:f>
              <c:numCache>
                <c:formatCode>#,##0</c:formatCode>
                <c:ptCount val="13"/>
                <c:pt idx="0">
                  <c:v>232</c:v>
                </c:pt>
                <c:pt idx="1">
                  <c:v>221</c:v>
                </c:pt>
                <c:pt idx="2">
                  <c:v>206</c:v>
                </c:pt>
                <c:pt idx="3">
                  <c:v>175</c:v>
                </c:pt>
                <c:pt idx="4">
                  <c:v>220</c:v>
                </c:pt>
                <c:pt idx="5">
                  <c:v>216</c:v>
                </c:pt>
                <c:pt idx="6">
                  <c:v>191</c:v>
                </c:pt>
                <c:pt idx="7">
                  <c:v>180</c:v>
                </c:pt>
                <c:pt idx="8">
                  <c:v>6002</c:v>
                </c:pt>
                <c:pt idx="9">
                  <c:v>7498</c:v>
                </c:pt>
                <c:pt idx="10">
                  <c:v>7859</c:v>
                </c:pt>
                <c:pt idx="11">
                  <c:v>7436</c:v>
                </c:pt>
                <c:pt idx="12">
                  <c:v>7300</c:v>
                </c:pt>
              </c:numCache>
              <c:extLst/>
            </c:numRef>
          </c:val>
          <c:smooth val="0"/>
        </c:ser>
        <c:ser>
          <c:idx val="8"/>
          <c:order val="8"/>
          <c:tx>
            <c:strRef>
              <c:f>graph_ts_reg!$A$81</c:f>
              <c:strCache>
                <c:ptCount val="1"/>
                <c:pt idx="0">
                  <c:v>CNMSS (militaires)</c:v>
                </c:pt>
              </c:strCache>
            </c:strRef>
          </c:tx>
          <c:spPr>
            <a:ln w="28575" cap="rnd">
              <a:solidFill>
                <a:schemeClr val="accent3">
                  <a:lumMod val="60000"/>
                </a:schemeClr>
              </a:solidFill>
              <a:round/>
            </a:ln>
            <a:effectLst/>
          </c:spPr>
          <c:marker>
            <c:symbol val="none"/>
          </c:marker>
          <c:cat>
            <c:strRef>
              <c:f>graph_ts_reg!$B$73:$O$73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graph_ts_reg!$B$81:$O$81</c:f>
              <c:numCache>
                <c:formatCode>#,##0</c:formatCode>
                <c:ptCount val="13"/>
                <c:pt idx="0">
                  <c:v>406</c:v>
                </c:pt>
                <c:pt idx="1">
                  <c:v>782</c:v>
                </c:pt>
                <c:pt idx="2">
                  <c:v>1562</c:v>
                </c:pt>
                <c:pt idx="3">
                  <c:v>4578</c:v>
                </c:pt>
                <c:pt idx="4">
                  <c:v>6099</c:v>
                </c:pt>
                <c:pt idx="5">
                  <c:v>5961</c:v>
                </c:pt>
                <c:pt idx="6">
                  <c:v>5755</c:v>
                </c:pt>
                <c:pt idx="7">
                  <c:v>6043</c:v>
                </c:pt>
                <c:pt idx="8">
                  <c:v>7085</c:v>
                </c:pt>
                <c:pt idx="9">
                  <c:v>6946</c:v>
                </c:pt>
                <c:pt idx="10">
                  <c:v>7341</c:v>
                </c:pt>
                <c:pt idx="11">
                  <c:v>7343</c:v>
                </c:pt>
                <c:pt idx="12">
                  <c:v>7555</c:v>
                </c:pt>
              </c:numCache>
              <c:extLst/>
            </c:numRef>
          </c:val>
          <c:smooth val="0"/>
        </c:ser>
        <c:ser>
          <c:idx val="9"/>
          <c:order val="9"/>
          <c:tx>
            <c:strRef>
              <c:f>graph_ts_reg!$A$82</c:f>
              <c:strCache>
                <c:ptCount val="1"/>
                <c:pt idx="0">
                  <c:v>CRPCEN (notaires)</c:v>
                </c:pt>
              </c:strCache>
            </c:strRef>
          </c:tx>
          <c:spPr>
            <a:ln w="28575" cap="rnd">
              <a:solidFill>
                <a:schemeClr val="accent4">
                  <a:lumMod val="60000"/>
                </a:schemeClr>
              </a:solidFill>
              <a:round/>
            </a:ln>
            <a:effectLst/>
          </c:spPr>
          <c:marker>
            <c:symbol val="none"/>
          </c:marker>
          <c:cat>
            <c:strRef>
              <c:f>graph_ts_reg!$B$73:$O$73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graph_ts_reg!$B$82:$O$82</c:f>
              <c:numCache>
                <c:formatCode>#,##0</c:formatCode>
                <c:ptCount val="13"/>
                <c:pt idx="0">
                  <c:v>26</c:v>
                </c:pt>
                <c:pt idx="1">
                  <c:v>14</c:v>
                </c:pt>
                <c:pt idx="2">
                  <c:v>56</c:v>
                </c:pt>
                <c:pt idx="3">
                  <c:v>258</c:v>
                </c:pt>
                <c:pt idx="4">
                  <c:v>479</c:v>
                </c:pt>
                <c:pt idx="5">
                  <c:v>628</c:v>
                </c:pt>
                <c:pt idx="6">
                  <c:v>687</c:v>
                </c:pt>
                <c:pt idx="7">
                  <c:v>713</c:v>
                </c:pt>
                <c:pt idx="8">
                  <c:v>750</c:v>
                </c:pt>
                <c:pt idx="9">
                  <c:v>702</c:v>
                </c:pt>
                <c:pt idx="10">
                  <c:v>758</c:v>
                </c:pt>
                <c:pt idx="11">
                  <c:v>796</c:v>
                </c:pt>
                <c:pt idx="12">
                  <c:v>849</c:v>
                </c:pt>
              </c:numCache>
              <c:extLst/>
            </c:numRef>
          </c:val>
          <c:smooth val="0"/>
        </c:ser>
        <c:ser>
          <c:idx val="10"/>
          <c:order val="10"/>
          <c:tx>
            <c:strRef>
              <c:f>graph_ts_reg!$A$83</c:f>
              <c:strCache>
                <c:ptCount val="1"/>
                <c:pt idx="0">
                  <c:v>CCIP</c:v>
                </c:pt>
              </c:strCache>
            </c:strRef>
          </c:tx>
          <c:spPr>
            <a:ln w="28575" cap="rnd">
              <a:solidFill>
                <a:schemeClr val="accent5">
                  <a:lumMod val="60000"/>
                </a:schemeClr>
              </a:solidFill>
              <a:round/>
            </a:ln>
            <a:effectLst/>
          </c:spPr>
          <c:marker>
            <c:symbol val="none"/>
          </c:marker>
          <c:cat>
            <c:strRef>
              <c:f>graph_ts_reg!$B$73:$O$73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graph_ts_reg!$B$83:$O$83</c:f>
              <c:numCache>
                <c:formatCode>#,##0</c:formatCode>
                <c:ptCount val="13"/>
                <c:pt idx="0">
                  <c:v>0</c:v>
                </c:pt>
                <c:pt idx="1">
                  <c:v>0</c:v>
                </c:pt>
                <c:pt idx="2">
                  <c:v>0</c:v>
                </c:pt>
                <c:pt idx="3">
                  <c:v>1</c:v>
                </c:pt>
                <c:pt idx="4">
                  <c:v>1</c:v>
                </c:pt>
                <c:pt idx="5">
                  <c:v>26</c:v>
                </c:pt>
                <c:pt idx="6">
                  <c:v>67</c:v>
                </c:pt>
                <c:pt idx="7">
                  <c:v>48</c:v>
                </c:pt>
                <c:pt idx="8">
                  <c:v>0</c:v>
                </c:pt>
                <c:pt idx="9">
                  <c:v>0</c:v>
                </c:pt>
                <c:pt idx="10">
                  <c:v>0</c:v>
                </c:pt>
                <c:pt idx="11">
                  <c:v>0</c:v>
                </c:pt>
                <c:pt idx="12">
                  <c:v>0</c:v>
                </c:pt>
              </c:numCache>
              <c:extLst/>
            </c:numRef>
          </c:val>
          <c:smooth val="0"/>
        </c:ser>
        <c:ser>
          <c:idx val="11"/>
          <c:order val="11"/>
          <c:tx>
            <c:strRef>
              <c:f>graph_ts_reg!$A$84</c:f>
              <c:strCache>
                <c:ptCount val="1"/>
                <c:pt idx="0">
                  <c:v>Assemblée nationale</c:v>
                </c:pt>
              </c:strCache>
            </c:strRef>
          </c:tx>
          <c:spPr>
            <a:ln w="28575" cap="rnd">
              <a:solidFill>
                <a:schemeClr val="accent6">
                  <a:lumMod val="60000"/>
                </a:schemeClr>
              </a:solidFill>
              <a:round/>
            </a:ln>
            <a:effectLst/>
          </c:spPr>
          <c:marker>
            <c:symbol val="none"/>
          </c:marker>
          <c:cat>
            <c:strRef>
              <c:f>graph_ts_reg!$B$73:$O$73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graph_ts_reg!$B$84:$O$84</c:f>
              <c:numCache>
                <c:formatCode>#,##0</c:formatCode>
                <c:ptCount val="13"/>
                <c:pt idx="0">
                  <c:v>0</c:v>
                </c:pt>
                <c:pt idx="1">
                  <c:v>0</c:v>
                </c:pt>
                <c:pt idx="2">
                  <c:v>0</c:v>
                </c:pt>
                <c:pt idx="3">
                  <c:v>1</c:v>
                </c:pt>
                <c:pt idx="4">
                  <c:v>2</c:v>
                </c:pt>
                <c:pt idx="5">
                  <c:v>13</c:v>
                </c:pt>
                <c:pt idx="6">
                  <c:v>75</c:v>
                </c:pt>
                <c:pt idx="7">
                  <c:v>70</c:v>
                </c:pt>
                <c:pt idx="8">
                  <c:v>77</c:v>
                </c:pt>
                <c:pt idx="9">
                  <c:v>75</c:v>
                </c:pt>
                <c:pt idx="10">
                  <c:v>93</c:v>
                </c:pt>
                <c:pt idx="11">
                  <c:v>77</c:v>
                </c:pt>
                <c:pt idx="12">
                  <c:v>0</c:v>
                </c:pt>
              </c:numCache>
              <c:extLst/>
            </c:numRef>
          </c:val>
          <c:smooth val="0"/>
        </c:ser>
        <c:ser>
          <c:idx val="12"/>
          <c:order val="12"/>
          <c:tx>
            <c:strRef>
              <c:f>graph_ts_reg!$A$85</c:f>
              <c:strCache>
                <c:ptCount val="1"/>
                <c:pt idx="0">
                  <c:v>Sénat</c:v>
                </c:pt>
              </c:strCache>
            </c:strRef>
          </c:tx>
          <c:spPr>
            <a:ln w="28575" cap="rnd">
              <a:solidFill>
                <a:schemeClr val="accent1">
                  <a:lumMod val="80000"/>
                  <a:lumOff val="20000"/>
                </a:schemeClr>
              </a:solidFill>
              <a:round/>
            </a:ln>
            <a:effectLst/>
          </c:spPr>
          <c:marker>
            <c:symbol val="none"/>
          </c:marker>
          <c:cat>
            <c:strRef>
              <c:f>graph_ts_reg!$B$73:$O$73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graph_ts_reg!$B$85:$O$85</c:f>
              <c:numCache>
                <c:formatCode>#,##0</c:formatCode>
                <c:ptCount val="13"/>
                <c:pt idx="0">
                  <c:v>0</c:v>
                </c:pt>
                <c:pt idx="1">
                  <c:v>0</c:v>
                </c:pt>
                <c:pt idx="2">
                  <c:v>0</c:v>
                </c:pt>
                <c:pt idx="3">
                  <c:v>0</c:v>
                </c:pt>
                <c:pt idx="4">
                  <c:v>3</c:v>
                </c:pt>
                <c:pt idx="5">
                  <c:v>15</c:v>
                </c:pt>
                <c:pt idx="6">
                  <c:v>33</c:v>
                </c:pt>
                <c:pt idx="7">
                  <c:v>55</c:v>
                </c:pt>
                <c:pt idx="8">
                  <c:v>39</c:v>
                </c:pt>
                <c:pt idx="9">
                  <c:v>39</c:v>
                </c:pt>
                <c:pt idx="10">
                  <c:v>47</c:v>
                </c:pt>
                <c:pt idx="11">
                  <c:v>55</c:v>
                </c:pt>
                <c:pt idx="12">
                  <c:v>49</c:v>
                </c:pt>
              </c:numCache>
              <c:extLst/>
            </c:numRef>
          </c:val>
          <c:smooth val="0"/>
        </c:ser>
        <c:ser>
          <c:idx val="13"/>
          <c:order val="13"/>
          <c:tx>
            <c:strRef>
              <c:f>graph_ts_reg!$A$86</c:f>
              <c:strCache>
                <c:ptCount val="1"/>
                <c:pt idx="0">
                  <c:v>Port autonome de Bordeaux</c:v>
                </c:pt>
              </c:strCache>
            </c:strRef>
          </c:tx>
          <c:spPr>
            <a:ln w="28575" cap="rnd">
              <a:solidFill>
                <a:schemeClr val="accent2">
                  <a:lumMod val="80000"/>
                  <a:lumOff val="20000"/>
                </a:schemeClr>
              </a:solidFill>
              <a:round/>
            </a:ln>
            <a:effectLst/>
          </c:spPr>
          <c:marker>
            <c:symbol val="none"/>
          </c:marker>
          <c:cat>
            <c:strRef>
              <c:f>graph_ts_reg!$B$73:$O$73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graph_ts_reg!$B$86:$O$86</c:f>
              <c:numCache>
                <c:formatCode>#,##0</c:formatCode>
                <c:ptCount val="13"/>
                <c:pt idx="0">
                  <c:v>0</c:v>
                </c:pt>
                <c:pt idx="1">
                  <c:v>0</c:v>
                </c:pt>
                <c:pt idx="2">
                  <c:v>0</c:v>
                </c:pt>
                <c:pt idx="3">
                  <c:v>0</c:v>
                </c:pt>
                <c:pt idx="4">
                  <c:v>0</c:v>
                </c:pt>
                <c:pt idx="5">
                  <c:v>0</c:v>
                </c:pt>
                <c:pt idx="6">
                  <c:v>1</c:v>
                </c:pt>
                <c:pt idx="7">
                  <c:v>0</c:v>
                </c:pt>
                <c:pt idx="8">
                  <c:v>0</c:v>
                </c:pt>
                <c:pt idx="9">
                  <c:v>0</c:v>
                </c:pt>
                <c:pt idx="10">
                  <c:v>1</c:v>
                </c:pt>
                <c:pt idx="11">
                  <c:v>1</c:v>
                </c:pt>
                <c:pt idx="12">
                  <c:v>0</c:v>
                </c:pt>
              </c:numCache>
              <c:extLst/>
            </c:numRef>
          </c:val>
          <c:smooth val="0"/>
        </c:ser>
        <c:ser>
          <c:idx val="14"/>
          <c:order val="14"/>
          <c:tx>
            <c:strRef>
              <c:f>graph_ts_reg!$A$87</c:f>
              <c:strCache>
                <c:ptCount val="1"/>
                <c:pt idx="0">
                  <c:v>CAVIMAC (Cultes)</c:v>
                </c:pt>
              </c:strCache>
            </c:strRef>
          </c:tx>
          <c:spPr>
            <a:ln w="28575" cap="rnd">
              <a:solidFill>
                <a:schemeClr val="accent3">
                  <a:lumMod val="80000"/>
                  <a:lumOff val="20000"/>
                </a:schemeClr>
              </a:solidFill>
              <a:round/>
            </a:ln>
            <a:effectLst/>
          </c:spPr>
          <c:marker>
            <c:symbol val="none"/>
          </c:marker>
          <c:cat>
            <c:strRef>
              <c:f>graph_ts_reg!$B$73:$O$73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graph_ts_reg!$B$87:$O$87</c:f>
              <c:numCache>
                <c:formatCode>#,##0</c:formatCode>
                <c:ptCount val="13"/>
                <c:pt idx="0">
                  <c:v>6</c:v>
                </c:pt>
                <c:pt idx="1">
                  <c:v>606</c:v>
                </c:pt>
                <c:pt idx="2">
                  <c:v>1526</c:v>
                </c:pt>
                <c:pt idx="3">
                  <c:v>1673</c:v>
                </c:pt>
                <c:pt idx="4">
                  <c:v>1461</c:v>
                </c:pt>
                <c:pt idx="5">
                  <c:v>1477</c:v>
                </c:pt>
                <c:pt idx="6">
                  <c:v>1441</c:v>
                </c:pt>
                <c:pt idx="7">
                  <c:v>1536</c:v>
                </c:pt>
                <c:pt idx="8">
                  <c:v>1463</c:v>
                </c:pt>
                <c:pt idx="9">
                  <c:v>1379</c:v>
                </c:pt>
                <c:pt idx="10">
                  <c:v>1512</c:v>
                </c:pt>
                <c:pt idx="11">
                  <c:v>1418</c:v>
                </c:pt>
                <c:pt idx="12">
                  <c:v>1372</c:v>
                </c:pt>
              </c:numCache>
              <c:extLst/>
            </c:numRef>
          </c:val>
          <c:smooth val="0"/>
        </c:ser>
        <c:dLbls>
          <c:showLegendKey val="0"/>
          <c:showVal val="0"/>
          <c:showCatName val="0"/>
          <c:showSerName val="0"/>
          <c:showPercent val="0"/>
          <c:showBubbleSize val="0"/>
        </c:dLbls>
        <c:smooth val="0"/>
        <c:axId val="249922472"/>
        <c:axId val="249922864"/>
        <c:extLst>
          <c:ext xmlns:c15="http://schemas.microsoft.com/office/drawing/2012/chart" uri="{02D57815-91ED-43cb-92C2-25804820EDAC}">
            <c15:filteredLineSeries>
              <c15:ser>
                <c:idx val="0"/>
                <c:order val="0"/>
                <c:tx>
                  <c:strRef>
                    <c:extLst>
                      <c:ext uri="{02D57815-91ED-43cb-92C2-25804820EDAC}">
                        <c15:formulaRef>
                          <c15:sqref>graph_ts_reg!$A$73</c15:sqref>
                        </c15:formulaRef>
                      </c:ext>
                    </c:extLst>
                    <c:strCache>
                      <c:ptCount val="1"/>
                      <c:pt idx="0">
                        <c:v>reg2</c:v>
                      </c:pt>
                    </c:strCache>
                  </c:strRef>
                </c:tx>
                <c:spPr>
                  <a:ln w="28575" cap="rnd">
                    <a:solidFill>
                      <a:schemeClr val="accent1"/>
                    </a:solidFill>
                    <a:round/>
                  </a:ln>
                  <a:effectLst/>
                </c:spPr>
                <c:marker>
                  <c:symbol val="none"/>
                </c:marker>
                <c:cat>
                  <c:strRef>
                    <c:extLst>
                      <c:ext uri="{02D57815-91ED-43cb-92C2-25804820EDAC}">
                        <c15:formulaRef>
                          <c15:sqref>graph_ts_reg!$B$73:$O$73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c:ext uri="{02D57815-91ED-43cb-92C2-25804820EDAC}">
                        <c15:formulaRef>
                          <c15:sqref>graph_ts_reg!$B$73:$O$73</c15:sqref>
                        </c15:formulaRef>
                      </c:ext>
                    </c:extLst>
                    <c:numCache>
                      <c:formatCode>0</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graph_ts_reg!$A$74</c15:sqref>
                        </c15:formulaRef>
                      </c:ext>
                    </c:extLst>
                    <c:strCache>
                      <c:ptCount val="1"/>
                      <c:pt idx="0">
                        <c:v>RG hors SLM</c:v>
                      </c:pt>
                    </c:strCache>
                  </c:strRef>
                </c:tx>
                <c:spPr>
                  <a:ln w="28575" cap="rnd" cmpd="dbl">
                    <a:solidFill>
                      <a:srgbClr val="FF0000"/>
                    </a:solidFill>
                    <a:round/>
                  </a:ln>
                  <a:effectLst/>
                </c:spPr>
                <c:marker>
                  <c:symbol val="none"/>
                </c:marker>
                <c:cat>
                  <c:strRef>
                    <c:extLst xmlns:c15="http://schemas.microsoft.com/office/drawing/2012/chart">
                      <c:ext xmlns:c15="http://schemas.microsoft.com/office/drawing/2012/chart" uri="{02D57815-91ED-43cb-92C2-25804820EDAC}">
                        <c15:formulaRef>
                          <c15:sqref>graph_ts_reg!$B$73:$O$73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xmlns:c15="http://schemas.microsoft.com/office/drawing/2012/chart">
                      <c:ext xmlns:c15="http://schemas.microsoft.com/office/drawing/2012/chart" uri="{02D57815-91ED-43cb-92C2-25804820EDAC}">
                        <c15:formulaRef>
                          <c15:sqref>graph_ts_reg!$B$74:$O$74</c15:sqref>
                        </c15:formulaRef>
                      </c:ext>
                    </c:extLst>
                    <c:numCache>
                      <c:formatCode>#,##0</c:formatCode>
                      <c:ptCount val="13"/>
                      <c:pt idx="0">
                        <c:v>295330</c:v>
                      </c:pt>
                      <c:pt idx="1">
                        <c:v>318062</c:v>
                      </c:pt>
                      <c:pt idx="2">
                        <c:v>348679</c:v>
                      </c:pt>
                      <c:pt idx="3">
                        <c:v>366559</c:v>
                      </c:pt>
                      <c:pt idx="4">
                        <c:v>375644</c:v>
                      </c:pt>
                      <c:pt idx="5">
                        <c:v>383734</c:v>
                      </c:pt>
                      <c:pt idx="6">
                        <c:v>382088</c:v>
                      </c:pt>
                      <c:pt idx="7">
                        <c:v>398423</c:v>
                      </c:pt>
                      <c:pt idx="8">
                        <c:v>403729</c:v>
                      </c:pt>
                      <c:pt idx="9">
                        <c:v>403166</c:v>
                      </c:pt>
                      <c:pt idx="10">
                        <c:v>428637</c:v>
                      </c:pt>
                      <c:pt idx="11">
                        <c:v>434357</c:v>
                      </c:pt>
                      <c:pt idx="12">
                        <c:v>446542</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graph_ts_reg!$A$75</c15:sqref>
                        </c15:formulaRef>
                      </c:ext>
                    </c:extLst>
                    <c:strCache>
                      <c:ptCount val="1"/>
                      <c:pt idx="0">
                        <c:v>MSA</c:v>
                      </c:pt>
                    </c:strCache>
                  </c:strRef>
                </c:tx>
                <c:spPr>
                  <a:ln w="28575" cap="rnd">
                    <a:solidFill>
                      <a:schemeClr val="accent1">
                        <a:lumMod val="75000"/>
                      </a:schemeClr>
                    </a:solidFill>
                    <a:round/>
                  </a:ln>
                  <a:effectLst/>
                </c:spPr>
                <c:marker>
                  <c:symbol val="none"/>
                </c:marker>
                <c:cat>
                  <c:strRef>
                    <c:extLst xmlns:c15="http://schemas.microsoft.com/office/drawing/2012/chart">
                      <c:ext xmlns:c15="http://schemas.microsoft.com/office/drawing/2012/chart" uri="{02D57815-91ED-43cb-92C2-25804820EDAC}">
                        <c15:formulaRef>
                          <c15:sqref>graph_ts_reg!$B$73:$O$73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xmlns:c15="http://schemas.microsoft.com/office/drawing/2012/chart">
                      <c:ext xmlns:c15="http://schemas.microsoft.com/office/drawing/2012/chart" uri="{02D57815-91ED-43cb-92C2-25804820EDAC}">
                        <c15:formulaRef>
                          <c15:sqref>graph_ts_reg!$B$75:$O$75</c15:sqref>
                        </c15:formulaRef>
                      </c:ext>
                    </c:extLst>
                    <c:numCache>
                      <c:formatCode>#,##0</c:formatCode>
                      <c:ptCount val="13"/>
                      <c:pt idx="0">
                        <c:v>621</c:v>
                      </c:pt>
                      <c:pt idx="1">
                        <c:v>693</c:v>
                      </c:pt>
                      <c:pt idx="2">
                        <c:v>1103</c:v>
                      </c:pt>
                      <c:pt idx="3">
                        <c:v>3239</c:v>
                      </c:pt>
                      <c:pt idx="4">
                        <c:v>12715</c:v>
                      </c:pt>
                      <c:pt idx="5">
                        <c:v>46082</c:v>
                      </c:pt>
                      <c:pt idx="6">
                        <c:v>46931</c:v>
                      </c:pt>
                      <c:pt idx="7">
                        <c:v>49581</c:v>
                      </c:pt>
                      <c:pt idx="8">
                        <c:v>50548</c:v>
                      </c:pt>
                      <c:pt idx="9">
                        <c:v>53492</c:v>
                      </c:pt>
                      <c:pt idx="10">
                        <c:v>57777</c:v>
                      </c:pt>
                      <c:pt idx="11">
                        <c:v>56339</c:v>
                      </c:pt>
                      <c:pt idx="12">
                        <c:v>56625</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graph_ts_reg!$A$76</c15:sqref>
                        </c15:formulaRef>
                      </c:ext>
                    </c:extLst>
                    <c:strCache>
                      <c:ptCount val="1"/>
                      <c:pt idx="0">
                        <c:v>RSI</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graph_ts_reg!$B$73:$O$73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xmlns:c15="http://schemas.microsoft.com/office/drawing/2012/chart">
                      <c:ext xmlns:c15="http://schemas.microsoft.com/office/drawing/2012/chart" uri="{02D57815-91ED-43cb-92C2-25804820EDAC}">
                        <c15:formulaRef>
                          <c15:sqref>graph_ts_reg!$B$76:$O$76</c15:sqref>
                        </c15:formulaRef>
                      </c:ext>
                    </c:extLst>
                    <c:numCache>
                      <c:formatCode>#,##0</c:formatCode>
                      <c:ptCount val="13"/>
                      <c:pt idx="0">
                        <c:v>457</c:v>
                      </c:pt>
                      <c:pt idx="1">
                        <c:v>248</c:v>
                      </c:pt>
                      <c:pt idx="2">
                        <c:v>218</c:v>
                      </c:pt>
                      <c:pt idx="3">
                        <c:v>223</c:v>
                      </c:pt>
                      <c:pt idx="4">
                        <c:v>269</c:v>
                      </c:pt>
                      <c:pt idx="5">
                        <c:v>346</c:v>
                      </c:pt>
                      <c:pt idx="6">
                        <c:v>312</c:v>
                      </c:pt>
                      <c:pt idx="7">
                        <c:v>294</c:v>
                      </c:pt>
                      <c:pt idx="8">
                        <c:v>132</c:v>
                      </c:pt>
                      <c:pt idx="9">
                        <c:v>80</c:v>
                      </c:pt>
                      <c:pt idx="10">
                        <c:v>98</c:v>
                      </c:pt>
                      <c:pt idx="11">
                        <c:v>93</c:v>
                      </c:pt>
                      <c:pt idx="12">
                        <c:v>101</c:v>
                      </c:pt>
                    </c:numCache>
                  </c:numRef>
                </c:val>
                <c:smooth val="0"/>
              </c15:ser>
            </c15:filteredLineSeries>
            <c15:filteredLineSeries>
              <c15:ser>
                <c:idx val="15"/>
                <c:order val="15"/>
                <c:tx>
                  <c:strRef>
                    <c:extLst xmlns:c15="http://schemas.microsoft.com/office/drawing/2012/chart">
                      <c:ext xmlns:c15="http://schemas.microsoft.com/office/drawing/2012/chart" uri="{02D57815-91ED-43cb-92C2-25804820EDAC}">
                        <c15:formulaRef>
                          <c15:sqref>graph_ts_reg!$A$88</c15:sqref>
                        </c15:formulaRef>
                      </c:ext>
                    </c:extLst>
                    <c:strCache>
                      <c:ptCount val="1"/>
                      <c:pt idx="0">
                        <c:v>SLM</c:v>
                      </c:pt>
                    </c:strCache>
                  </c:strRef>
                </c:tx>
                <c:spPr>
                  <a:ln w="28575" cap="rnd">
                    <a:solidFill>
                      <a:srgbClr val="7030A0"/>
                    </a:solidFill>
                    <a:round/>
                  </a:ln>
                  <a:effectLst/>
                </c:spPr>
                <c:marker>
                  <c:symbol val="none"/>
                </c:marker>
                <c:cat>
                  <c:strRef>
                    <c:extLst xmlns:c15="http://schemas.microsoft.com/office/drawing/2012/chart">
                      <c:ext xmlns:c15="http://schemas.microsoft.com/office/drawing/2012/chart" uri="{02D57815-91ED-43cb-92C2-25804820EDAC}">
                        <c15:formulaRef>
                          <c15:sqref>graph_ts_reg!$B$73:$O$73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xmlns:c15="http://schemas.microsoft.com/office/drawing/2012/chart">
                      <c:ext xmlns:c15="http://schemas.microsoft.com/office/drawing/2012/chart" uri="{02D57815-91ED-43cb-92C2-25804820EDAC}">
                        <c15:formulaRef>
                          <c15:sqref>graph_ts_reg!$B$88:$O$88</c15:sqref>
                        </c15:formulaRef>
                      </c:ext>
                    </c:extLst>
                    <c:numCache>
                      <c:formatCode>#,##0</c:formatCode>
                      <c:ptCount val="13"/>
                      <c:pt idx="0">
                        <c:v>634</c:v>
                      </c:pt>
                      <c:pt idx="1">
                        <c:v>879</c:v>
                      </c:pt>
                      <c:pt idx="2">
                        <c:v>907</c:v>
                      </c:pt>
                      <c:pt idx="3">
                        <c:v>1007</c:v>
                      </c:pt>
                      <c:pt idx="4">
                        <c:v>1386</c:v>
                      </c:pt>
                      <c:pt idx="5">
                        <c:v>2425</c:v>
                      </c:pt>
                      <c:pt idx="6">
                        <c:v>7174</c:v>
                      </c:pt>
                      <c:pt idx="7">
                        <c:v>17565</c:v>
                      </c:pt>
                      <c:pt idx="8">
                        <c:v>28661</c:v>
                      </c:pt>
                      <c:pt idx="9">
                        <c:v>30047</c:v>
                      </c:pt>
                      <c:pt idx="10">
                        <c:v>32340</c:v>
                      </c:pt>
                      <c:pt idx="11">
                        <c:v>32785</c:v>
                      </c:pt>
                      <c:pt idx="12">
                        <c:v>33500</c:v>
                      </c:pt>
                    </c:numCache>
                  </c:numRef>
                </c:val>
                <c:smooth val="0"/>
              </c15:ser>
            </c15:filteredLineSeries>
          </c:ext>
        </c:extLst>
      </c:lineChart>
      <c:catAx>
        <c:axId val="249922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9922864"/>
        <c:crosses val="autoZero"/>
        <c:auto val="0"/>
        <c:lblAlgn val="ctr"/>
        <c:lblOffset val="100"/>
        <c:noMultiLvlLbl val="0"/>
      </c:catAx>
      <c:valAx>
        <c:axId val="24992286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9922472"/>
        <c:crosses val="autoZero"/>
        <c:crossBetween val="between"/>
      </c:valAx>
      <c:spPr>
        <a:noFill/>
        <a:ln>
          <a:noFill/>
        </a:ln>
        <a:effectLst/>
      </c:spPr>
    </c:plotArea>
    <c:legend>
      <c:legendPos val="b"/>
      <c:layout>
        <c:manualLayout>
          <c:xMode val="edge"/>
          <c:yMode val="edge"/>
          <c:x val="3.2108161574923542E-2"/>
          <c:y val="0.82632515277112717"/>
          <c:w val="0.9426413712174867"/>
          <c:h val="0.159273928857966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27565998694607"/>
          <c:y val="0.10488513009356192"/>
          <c:w val="0.78319776000222197"/>
          <c:h val="0.56063933563673596"/>
        </c:manualLayout>
      </c:layout>
      <c:lineChart>
        <c:grouping val="standard"/>
        <c:varyColors val="0"/>
        <c:ser>
          <c:idx val="1"/>
          <c:order val="1"/>
          <c:tx>
            <c:strRef>
              <c:f>graph_SLM!$B$54</c:f>
              <c:strCache>
                <c:ptCount val="1"/>
                <c:pt idx="0">
                  <c:v>01M -  SLM tous</c:v>
                </c:pt>
              </c:strCache>
            </c:strRef>
          </c:tx>
          <c:spPr>
            <a:ln w="28575" cap="rnd" cmpd="dbl">
              <a:solidFill>
                <a:srgbClr val="FF0000"/>
              </a:solidFill>
              <a:round/>
            </a:ln>
            <a:effectLst/>
          </c:spPr>
          <c:marker>
            <c:symbol val="none"/>
          </c:marker>
          <c:cat>
            <c:strRef>
              <c:f>graph_SLM!$C$53:$P$53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graph_SLM!$C$54:$P$54</c:f>
              <c:numCache>
                <c:formatCode>General</c:formatCode>
                <c:ptCount val="13"/>
                <c:pt idx="0">
                  <c:v>634</c:v>
                </c:pt>
                <c:pt idx="1">
                  <c:v>879</c:v>
                </c:pt>
                <c:pt idx="2">
                  <c:v>907</c:v>
                </c:pt>
                <c:pt idx="3">
                  <c:v>1007</c:v>
                </c:pt>
                <c:pt idx="4">
                  <c:v>1386</c:v>
                </c:pt>
                <c:pt idx="5">
                  <c:v>2425</c:v>
                </c:pt>
                <c:pt idx="6">
                  <c:v>7172</c:v>
                </c:pt>
                <c:pt idx="7">
                  <c:v>17562</c:v>
                </c:pt>
                <c:pt idx="8">
                  <c:v>28659</c:v>
                </c:pt>
                <c:pt idx="9">
                  <c:v>30048</c:v>
                </c:pt>
                <c:pt idx="10">
                  <c:v>32342</c:v>
                </c:pt>
                <c:pt idx="11">
                  <c:v>32787</c:v>
                </c:pt>
                <c:pt idx="12">
                  <c:v>33502</c:v>
                </c:pt>
              </c:numCache>
              <c:extLst/>
            </c:numRef>
          </c:val>
          <c:smooth val="0"/>
        </c:ser>
        <c:dLbls>
          <c:showLegendKey val="0"/>
          <c:showVal val="0"/>
          <c:showCatName val="0"/>
          <c:showSerName val="0"/>
          <c:showPercent val="0"/>
          <c:showBubbleSize val="0"/>
        </c:dLbls>
        <c:marker val="1"/>
        <c:smooth val="0"/>
        <c:axId val="249924040"/>
        <c:axId val="249924432"/>
        <c:extLst>
          <c:ext xmlns:c15="http://schemas.microsoft.com/office/drawing/2012/chart" uri="{02D57815-91ED-43cb-92C2-25804820EDAC}">
            <c15:filteredLineSeries>
              <c15:ser>
                <c:idx val="0"/>
                <c:order val="0"/>
                <c:tx>
                  <c:strRef>
                    <c:extLst>
                      <c:ext uri="{02D57815-91ED-43cb-92C2-25804820EDAC}">
                        <c15:formulaRef>
                          <c15:sqref>graph_SLM!$B$53</c15:sqref>
                        </c15:formulaRef>
                      </c:ext>
                    </c:extLst>
                    <c:strCache>
                      <c:ptCount val="1"/>
                      <c:pt idx="0">
                        <c:v>reg2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c:ext uri="{02D57815-91ED-43cb-92C2-25804820EDAC}">
                        <c15:formulaRef>
                          <c15:sqref>graph_SLM!$C$53:$P$53</c15:sqref>
                        </c15:formulaRef>
                      </c:ext>
                    </c:extLst>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extLst>
                      <c:ext uri="{02D57815-91ED-43cb-92C2-25804820EDAC}">
                        <c15:formulaRef>
                          <c15:sqref>graph_SLM!$C$53:$P$53</c15:sqref>
                        </c15:formulaRef>
                      </c:ext>
                    </c:extLst>
                    <c:numCache>
                      <c:formatCode>0</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val>
                <c:smooth val="0"/>
              </c15:ser>
            </c15:filteredLineSeries>
          </c:ext>
        </c:extLst>
      </c:lineChart>
      <c:lineChart>
        <c:grouping val="standard"/>
        <c:varyColors val="0"/>
        <c:ser>
          <c:idx val="2"/>
          <c:order val="2"/>
          <c:tx>
            <c:strRef>
              <c:f>graph_SLM!$B$56</c:f>
              <c:strCache>
                <c:ptCount val="1"/>
                <c:pt idx="0">
                  <c:v>01M -  LMG</c:v>
                </c:pt>
              </c:strCache>
            </c:strRef>
          </c:tx>
          <c:spPr>
            <a:ln w="28575" cap="rnd">
              <a:solidFill>
                <a:schemeClr val="accent1">
                  <a:lumMod val="75000"/>
                </a:schemeClr>
              </a:solidFill>
              <a:prstDash val="sysDash"/>
              <a:round/>
            </a:ln>
            <a:effectLst/>
          </c:spPr>
          <c:marker>
            <c:symbol val="none"/>
          </c:marker>
          <c:cat>
            <c:strRef>
              <c:f>graph_SLM!$C$53:$P$53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graph_SLM!$C$56:$P$56</c:f>
              <c:numCache>
                <c:formatCode>General</c:formatCode>
                <c:ptCount val="13"/>
                <c:pt idx="0">
                  <c:v>62</c:v>
                </c:pt>
                <c:pt idx="1">
                  <c:v>105</c:v>
                </c:pt>
                <c:pt idx="2">
                  <c:v>107</c:v>
                </c:pt>
                <c:pt idx="3">
                  <c:v>108</c:v>
                </c:pt>
                <c:pt idx="4">
                  <c:v>100</c:v>
                </c:pt>
                <c:pt idx="5">
                  <c:v>107</c:v>
                </c:pt>
                <c:pt idx="6">
                  <c:v>2447</c:v>
                </c:pt>
                <c:pt idx="7">
                  <c:v>7740</c:v>
                </c:pt>
                <c:pt idx="8">
                  <c:v>7900</c:v>
                </c:pt>
                <c:pt idx="9">
                  <c:v>8090</c:v>
                </c:pt>
                <c:pt idx="10">
                  <c:v>8621</c:v>
                </c:pt>
                <c:pt idx="11">
                  <c:v>8707</c:v>
                </c:pt>
                <c:pt idx="12">
                  <c:v>8731</c:v>
                </c:pt>
              </c:numCache>
              <c:extLst/>
            </c:numRef>
          </c:val>
          <c:smooth val="0"/>
        </c:ser>
        <c:ser>
          <c:idx val="3"/>
          <c:order val="3"/>
          <c:tx>
            <c:strRef>
              <c:f>graph_SLM!$B$57</c:f>
              <c:strCache>
                <c:ptCount val="1"/>
                <c:pt idx="0">
                  <c:v>01M -  HFP(fonction publique)</c:v>
                </c:pt>
              </c:strCache>
            </c:strRef>
          </c:tx>
          <c:spPr>
            <a:ln w="28575" cap="rnd">
              <a:solidFill>
                <a:schemeClr val="accent6"/>
              </a:solidFill>
              <a:prstDash val="sysDash"/>
              <a:round/>
            </a:ln>
            <a:effectLst/>
          </c:spPr>
          <c:marker>
            <c:symbol val="none"/>
          </c:marker>
          <c:cat>
            <c:strRef>
              <c:f>graph_SLM!$C$53:$P$53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graph_SLM!$C$57:$P$57</c:f>
              <c:numCache>
                <c:formatCode>General</c:formatCode>
                <c:ptCount val="13"/>
                <c:pt idx="0">
                  <c:v>8</c:v>
                </c:pt>
                <c:pt idx="1">
                  <c:v>19</c:v>
                </c:pt>
                <c:pt idx="2">
                  <c:v>17</c:v>
                </c:pt>
                <c:pt idx="3">
                  <c:v>19</c:v>
                </c:pt>
                <c:pt idx="4">
                  <c:v>11</c:v>
                </c:pt>
                <c:pt idx="5">
                  <c:v>35</c:v>
                </c:pt>
                <c:pt idx="6">
                  <c:v>31</c:v>
                </c:pt>
                <c:pt idx="7">
                  <c:v>20</c:v>
                </c:pt>
                <c:pt idx="8">
                  <c:v>2686</c:v>
                </c:pt>
                <c:pt idx="9">
                  <c:v>2601</c:v>
                </c:pt>
                <c:pt idx="10">
                  <c:v>2584</c:v>
                </c:pt>
                <c:pt idx="11">
                  <c:v>2916</c:v>
                </c:pt>
                <c:pt idx="12">
                  <c:v>3105</c:v>
                </c:pt>
              </c:numCache>
              <c:extLst/>
            </c:numRef>
          </c:val>
          <c:smooth val="0"/>
        </c:ser>
        <c:ser>
          <c:idx val="4"/>
          <c:order val="4"/>
          <c:tx>
            <c:strRef>
              <c:f>graph_SLM!$B$58</c:f>
              <c:strCache>
                <c:ptCount val="1"/>
                <c:pt idx="0">
                  <c:v>01M -  MGP (police)</c:v>
                </c:pt>
              </c:strCache>
            </c:strRef>
          </c:tx>
          <c:spPr>
            <a:ln w="28575" cap="rnd">
              <a:solidFill>
                <a:schemeClr val="accent2"/>
              </a:solidFill>
              <a:prstDash val="sysDash"/>
              <a:round/>
            </a:ln>
            <a:effectLst/>
          </c:spPr>
          <c:marker>
            <c:symbol val="none"/>
          </c:marker>
          <c:cat>
            <c:strRef>
              <c:f>graph_SLM!$C$53:$P$53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graph_SLM!$C$58:$P$58</c:f>
              <c:numCache>
                <c:formatCode>General</c:formatCode>
                <c:ptCount val="13"/>
                <c:pt idx="0">
                  <c:v>54</c:v>
                </c:pt>
                <c:pt idx="1">
                  <c:v>55</c:v>
                </c:pt>
                <c:pt idx="2">
                  <c:v>38</c:v>
                </c:pt>
                <c:pt idx="3">
                  <c:v>23</c:v>
                </c:pt>
                <c:pt idx="4">
                  <c:v>104</c:v>
                </c:pt>
                <c:pt idx="5">
                  <c:v>367</c:v>
                </c:pt>
                <c:pt idx="6">
                  <c:v>988</c:v>
                </c:pt>
                <c:pt idx="7">
                  <c:v>2101</c:v>
                </c:pt>
                <c:pt idx="8">
                  <c:v>2052</c:v>
                </c:pt>
                <c:pt idx="9">
                  <c:v>2130</c:v>
                </c:pt>
                <c:pt idx="10">
                  <c:v>2072</c:v>
                </c:pt>
                <c:pt idx="11">
                  <c:v>2168</c:v>
                </c:pt>
                <c:pt idx="12">
                  <c:v>2140</c:v>
                </c:pt>
              </c:numCache>
              <c:extLst/>
            </c:numRef>
          </c:val>
          <c:smooth val="0"/>
        </c:ser>
        <c:ser>
          <c:idx val="5"/>
          <c:order val="5"/>
          <c:tx>
            <c:strRef>
              <c:f>graph_SLM!$B$59</c:f>
              <c:strCache>
                <c:ptCount val="1"/>
                <c:pt idx="0">
                  <c:v>01M -  MFP (fonction publique)</c:v>
                </c:pt>
              </c:strCache>
            </c:strRef>
          </c:tx>
          <c:spPr>
            <a:ln w="28575" cap="rnd">
              <a:solidFill>
                <a:srgbClr val="7030A0"/>
              </a:solidFill>
              <a:prstDash val="sysDash"/>
              <a:round/>
            </a:ln>
            <a:effectLst/>
          </c:spPr>
          <c:marker>
            <c:symbol val="none"/>
          </c:marker>
          <c:cat>
            <c:strRef>
              <c:f>graph_SLM!$C$53:$P$53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graph_SLM!$C$59:$P$59</c:f>
              <c:numCache>
                <c:formatCode>General</c:formatCode>
                <c:ptCount val="13"/>
                <c:pt idx="0">
                  <c:v>124</c:v>
                </c:pt>
                <c:pt idx="1">
                  <c:v>175</c:v>
                </c:pt>
                <c:pt idx="2">
                  <c:v>195</c:v>
                </c:pt>
                <c:pt idx="3">
                  <c:v>220</c:v>
                </c:pt>
                <c:pt idx="4">
                  <c:v>268</c:v>
                </c:pt>
                <c:pt idx="5">
                  <c:v>307</c:v>
                </c:pt>
                <c:pt idx="6">
                  <c:v>375</c:v>
                </c:pt>
                <c:pt idx="7">
                  <c:v>345</c:v>
                </c:pt>
                <c:pt idx="8">
                  <c:v>8016</c:v>
                </c:pt>
                <c:pt idx="9">
                  <c:v>9524</c:v>
                </c:pt>
                <c:pt idx="10">
                  <c:v>10752</c:v>
                </c:pt>
                <c:pt idx="11">
                  <c:v>10552</c:v>
                </c:pt>
                <c:pt idx="12">
                  <c:v>10858</c:v>
                </c:pt>
              </c:numCache>
              <c:extLst/>
            </c:numRef>
          </c:val>
          <c:smooth val="0"/>
        </c:ser>
        <c:ser>
          <c:idx val="6"/>
          <c:order val="6"/>
          <c:tx>
            <c:strRef>
              <c:f>graph_SLM!$B$60</c:f>
              <c:strCache>
                <c:ptCount val="1"/>
                <c:pt idx="0">
                  <c:v>01M -  LMDE (étudiants)</c:v>
                </c:pt>
              </c:strCache>
            </c:strRef>
          </c:tx>
          <c:spPr>
            <a:ln w="28575" cap="rnd">
              <a:solidFill>
                <a:schemeClr val="accent1">
                  <a:lumMod val="60000"/>
                </a:schemeClr>
              </a:solidFill>
              <a:prstDash val="sysDash"/>
              <a:round/>
            </a:ln>
            <a:effectLst/>
          </c:spPr>
          <c:marker>
            <c:symbol val="none"/>
          </c:marker>
          <c:cat>
            <c:strRef>
              <c:f>graph_SLM!$C$53:$P$53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graph_SLM!$C$60:$P$60</c:f>
              <c:numCache>
                <c:formatCode>General</c:formatCode>
                <c:ptCount val="13"/>
                <c:pt idx="0">
                  <c:v>20</c:v>
                </c:pt>
                <c:pt idx="1">
                  <c:v>17</c:v>
                </c:pt>
                <c:pt idx="2">
                  <c:v>19</c:v>
                </c:pt>
                <c:pt idx="3">
                  <c:v>22</c:v>
                </c:pt>
                <c:pt idx="4">
                  <c:v>24</c:v>
                </c:pt>
                <c:pt idx="5">
                  <c:v>30</c:v>
                </c:pt>
                <c:pt idx="6">
                  <c:v>31</c:v>
                </c:pt>
                <c:pt idx="7">
                  <c:v>28</c:v>
                </c:pt>
                <c:pt idx="8">
                  <c:v>61</c:v>
                </c:pt>
                <c:pt idx="9">
                  <c:v>92</c:v>
                </c:pt>
                <c:pt idx="10">
                  <c:v>151</c:v>
                </c:pt>
                <c:pt idx="11">
                  <c:v>196</c:v>
                </c:pt>
                <c:pt idx="12">
                  <c:v>184</c:v>
                </c:pt>
              </c:numCache>
              <c:extLst/>
            </c:numRef>
          </c:val>
          <c:smooth val="0"/>
        </c:ser>
        <c:ser>
          <c:idx val="7"/>
          <c:order val="7"/>
          <c:tx>
            <c:strRef>
              <c:f>graph_SLM!$B$61</c:f>
              <c:strCache>
                <c:ptCount val="1"/>
                <c:pt idx="0">
                  <c:v>01M -  CAMIEG (électricité et gaz)</c:v>
                </c:pt>
              </c:strCache>
            </c:strRef>
          </c:tx>
          <c:spPr>
            <a:ln w="28575" cap="rnd">
              <a:solidFill>
                <a:schemeClr val="accent2">
                  <a:lumMod val="60000"/>
                </a:schemeClr>
              </a:solidFill>
              <a:prstDash val="sysDash"/>
              <a:round/>
            </a:ln>
            <a:effectLst/>
          </c:spPr>
          <c:marker>
            <c:symbol val="none"/>
          </c:marker>
          <c:cat>
            <c:strRef>
              <c:f>graph_SLM!$C$53:$P$53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graph_SLM!$C$61:$P$61</c:f>
              <c:numCache>
                <c:formatCode>General</c:formatCode>
                <c:ptCount val="13"/>
                <c:pt idx="0">
                  <c:v>65</c:v>
                </c:pt>
                <c:pt idx="1">
                  <c:v>139</c:v>
                </c:pt>
                <c:pt idx="2">
                  <c:v>132</c:v>
                </c:pt>
                <c:pt idx="3">
                  <c:v>169</c:v>
                </c:pt>
                <c:pt idx="4">
                  <c:v>307</c:v>
                </c:pt>
                <c:pt idx="5">
                  <c:v>789</c:v>
                </c:pt>
                <c:pt idx="6">
                  <c:v>2036</c:v>
                </c:pt>
                <c:pt idx="7">
                  <c:v>4284</c:v>
                </c:pt>
                <c:pt idx="8">
                  <c:v>4663</c:v>
                </c:pt>
                <c:pt idx="9">
                  <c:v>4521</c:v>
                </c:pt>
                <c:pt idx="10">
                  <c:v>4778</c:v>
                </c:pt>
                <c:pt idx="11">
                  <c:v>4697</c:v>
                </c:pt>
                <c:pt idx="12">
                  <c:v>4806</c:v>
                </c:pt>
              </c:numCache>
              <c:extLst/>
            </c:numRef>
          </c:val>
          <c:smooth val="0"/>
        </c:ser>
        <c:ser>
          <c:idx val="8"/>
          <c:order val="8"/>
          <c:tx>
            <c:strRef>
              <c:f>graph_SLM!$B$62</c:f>
              <c:strCache>
                <c:ptCount val="1"/>
                <c:pt idx="0">
                  <c:v>01M -  MNH (hospitaliers)</c:v>
                </c:pt>
              </c:strCache>
            </c:strRef>
          </c:tx>
          <c:spPr>
            <a:ln w="28575" cap="rnd">
              <a:solidFill>
                <a:schemeClr val="accent3">
                  <a:lumMod val="60000"/>
                </a:schemeClr>
              </a:solidFill>
              <a:prstDash val="sysDash"/>
              <a:round/>
            </a:ln>
            <a:effectLst/>
          </c:spPr>
          <c:marker>
            <c:symbol val="none"/>
          </c:marker>
          <c:cat>
            <c:strRef>
              <c:f>graph_SLM!$C$53:$P$53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graph_SLM!$C$62:$P$62</c:f>
              <c:numCache>
                <c:formatCode>General</c:formatCode>
                <c:ptCount val="13"/>
                <c:pt idx="0">
                  <c:v>32</c:v>
                </c:pt>
                <c:pt idx="1">
                  <c:v>63</c:v>
                </c:pt>
                <c:pt idx="2">
                  <c:v>58</c:v>
                </c:pt>
                <c:pt idx="3">
                  <c:v>53</c:v>
                </c:pt>
                <c:pt idx="4">
                  <c:v>73</c:v>
                </c:pt>
                <c:pt idx="5">
                  <c:v>131</c:v>
                </c:pt>
                <c:pt idx="6">
                  <c:v>255</c:v>
                </c:pt>
                <c:pt idx="7">
                  <c:v>1623</c:v>
                </c:pt>
                <c:pt idx="8">
                  <c:v>1809</c:v>
                </c:pt>
                <c:pt idx="9">
                  <c:v>1800</c:v>
                </c:pt>
                <c:pt idx="10">
                  <c:v>1910</c:v>
                </c:pt>
                <c:pt idx="11">
                  <c:v>2096</c:v>
                </c:pt>
                <c:pt idx="12">
                  <c:v>2109</c:v>
                </c:pt>
              </c:numCache>
              <c:extLst/>
            </c:numRef>
          </c:val>
          <c:smooth val="0"/>
        </c:ser>
        <c:ser>
          <c:idx val="9"/>
          <c:order val="9"/>
          <c:tx>
            <c:strRef>
              <c:f>graph_SLM!$B$63</c:f>
              <c:strCache>
                <c:ptCount val="1"/>
                <c:pt idx="0">
                  <c:v>91 - MGEN (Education Nationale)</c:v>
                </c:pt>
              </c:strCache>
            </c:strRef>
          </c:tx>
          <c:spPr>
            <a:ln w="28575" cap="rnd">
              <a:solidFill>
                <a:schemeClr val="accent4">
                  <a:lumMod val="60000"/>
                </a:schemeClr>
              </a:solidFill>
              <a:round/>
            </a:ln>
            <a:effectLst/>
          </c:spPr>
          <c:marker>
            <c:symbol val="none"/>
          </c:marker>
          <c:cat>
            <c:strRef>
              <c:f>graph_SLM!$C$53:$P$53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graph_SLM!$C$63:$P$63</c:f>
              <c:numCache>
                <c:formatCode>#,##0</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extLst/>
            </c:numRef>
          </c:val>
          <c:smooth val="0"/>
        </c:ser>
        <c:ser>
          <c:idx val="10"/>
          <c:order val="10"/>
          <c:tx>
            <c:strRef>
              <c:f>graph_SLM!$B$64</c:f>
              <c:strCache>
                <c:ptCount val="1"/>
                <c:pt idx="0">
                  <c:v>92 - MG (Mutuelle Générale)</c:v>
                </c:pt>
              </c:strCache>
            </c:strRef>
          </c:tx>
          <c:spPr>
            <a:ln w="28575" cap="rnd">
              <a:solidFill>
                <a:schemeClr val="accent5">
                  <a:lumMod val="60000"/>
                </a:schemeClr>
              </a:solidFill>
              <a:round/>
            </a:ln>
            <a:effectLst/>
          </c:spPr>
          <c:marker>
            <c:symbol val="none"/>
          </c:marker>
          <c:cat>
            <c:strRef>
              <c:f>graph_SLM!$C$53:$P$53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graph_SLM!$C$64:$P$64</c:f>
              <c:numCache>
                <c:formatCode>#,##0</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extLst/>
            </c:numRef>
          </c:val>
          <c:smooth val="0"/>
        </c:ser>
        <c:ser>
          <c:idx val="11"/>
          <c:order val="11"/>
          <c:tx>
            <c:strRef>
              <c:f>graph_SLM!$B$65</c:f>
              <c:strCache>
                <c:ptCount val="1"/>
                <c:pt idx="0">
                  <c:v>93 - MGP (Police)</c:v>
                </c:pt>
              </c:strCache>
            </c:strRef>
          </c:tx>
          <c:spPr>
            <a:ln w="28575" cap="rnd">
              <a:solidFill>
                <a:schemeClr val="accent6">
                  <a:lumMod val="60000"/>
                </a:schemeClr>
              </a:solidFill>
              <a:round/>
            </a:ln>
            <a:effectLst/>
          </c:spPr>
          <c:marker>
            <c:symbol val="none"/>
          </c:marker>
          <c:cat>
            <c:strRef>
              <c:f>graph_SLM!$C$53:$P$53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graph_SLM!$C$65:$P$65</c:f>
              <c:numCache>
                <c:formatCode>#,##0</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extLst/>
            </c:numRef>
          </c:val>
          <c:smooth val="0"/>
        </c:ser>
        <c:ser>
          <c:idx val="12"/>
          <c:order val="12"/>
          <c:tx>
            <c:strRef>
              <c:f>graph_SLM!$B$66</c:f>
              <c:strCache>
                <c:ptCount val="1"/>
                <c:pt idx="0">
                  <c:v>94 - MFPS</c:v>
                </c:pt>
              </c:strCache>
            </c:strRef>
          </c:tx>
          <c:spPr>
            <a:ln w="28575" cap="rnd">
              <a:solidFill>
                <a:schemeClr val="accent1">
                  <a:lumMod val="80000"/>
                  <a:lumOff val="20000"/>
                </a:schemeClr>
              </a:solidFill>
              <a:round/>
            </a:ln>
            <a:effectLst/>
          </c:spPr>
          <c:marker>
            <c:symbol val="none"/>
          </c:marker>
          <c:cat>
            <c:strRef>
              <c:f>graph_SLM!$C$53:$P$53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graph_SLM!$C$66:$P$66</c:f>
              <c:numCache>
                <c:formatCode>#,##0</c:formatCode>
                <c:ptCount val="13"/>
                <c:pt idx="0">
                  <c:v>0</c:v>
                </c:pt>
                <c:pt idx="1">
                  <c:v>0</c:v>
                </c:pt>
                <c:pt idx="2">
                  <c:v>0</c:v>
                </c:pt>
                <c:pt idx="3">
                  <c:v>0</c:v>
                </c:pt>
                <c:pt idx="4">
                  <c:v>0</c:v>
                </c:pt>
                <c:pt idx="5">
                  <c:v>0</c:v>
                </c:pt>
                <c:pt idx="6">
                  <c:v>1</c:v>
                </c:pt>
                <c:pt idx="7">
                  <c:v>0</c:v>
                </c:pt>
                <c:pt idx="8">
                  <c:v>1</c:v>
                </c:pt>
                <c:pt idx="9">
                  <c:v>0</c:v>
                </c:pt>
                <c:pt idx="10">
                  <c:v>1</c:v>
                </c:pt>
                <c:pt idx="11">
                  <c:v>0</c:v>
                </c:pt>
                <c:pt idx="12">
                  <c:v>0</c:v>
                </c:pt>
              </c:numCache>
              <c:extLst/>
            </c:numRef>
          </c:val>
          <c:smooth val="0"/>
        </c:ser>
        <c:ser>
          <c:idx val="13"/>
          <c:order val="13"/>
          <c:tx>
            <c:strRef>
              <c:f>graph_SLM!$B$67</c:f>
              <c:strCache>
                <c:ptCount val="1"/>
                <c:pt idx="0">
                  <c:v>95 - MNH (Hôspitaliers et PS)</c:v>
                </c:pt>
              </c:strCache>
            </c:strRef>
          </c:tx>
          <c:spPr>
            <a:ln w="28575" cap="rnd">
              <a:solidFill>
                <a:schemeClr val="accent2">
                  <a:lumMod val="80000"/>
                  <a:lumOff val="20000"/>
                </a:schemeClr>
              </a:solidFill>
              <a:round/>
            </a:ln>
            <a:effectLst/>
          </c:spPr>
          <c:marker>
            <c:symbol val="none"/>
          </c:marker>
          <c:cat>
            <c:strRef>
              <c:f>graph_SLM!$C$53:$P$53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graph_SLM!$C$67:$P$67</c:f>
              <c:numCache>
                <c:formatCode>#,##0</c:formatCode>
                <c:ptCount val="13"/>
                <c:pt idx="0">
                  <c:v>0</c:v>
                </c:pt>
                <c:pt idx="1">
                  <c:v>0</c:v>
                </c:pt>
                <c:pt idx="2">
                  <c:v>0</c:v>
                </c:pt>
                <c:pt idx="3">
                  <c:v>0</c:v>
                </c:pt>
                <c:pt idx="4">
                  <c:v>0</c:v>
                </c:pt>
                <c:pt idx="5">
                  <c:v>0</c:v>
                </c:pt>
                <c:pt idx="6">
                  <c:v>1</c:v>
                </c:pt>
                <c:pt idx="7">
                  <c:v>0</c:v>
                </c:pt>
                <c:pt idx="8">
                  <c:v>1</c:v>
                </c:pt>
                <c:pt idx="9">
                  <c:v>0</c:v>
                </c:pt>
                <c:pt idx="10">
                  <c:v>1</c:v>
                </c:pt>
                <c:pt idx="11">
                  <c:v>0</c:v>
                </c:pt>
                <c:pt idx="12">
                  <c:v>0</c:v>
                </c:pt>
              </c:numCache>
              <c:extLst/>
            </c:numRef>
          </c:val>
          <c:smooth val="0"/>
        </c:ser>
        <c:ser>
          <c:idx val="14"/>
          <c:order val="14"/>
          <c:tx>
            <c:strRef>
              <c:f>graph_SLM!$B$68</c:f>
              <c:strCache>
                <c:ptCount val="1"/>
                <c:pt idx="0">
                  <c:v>96 - MNAM (Aviation, Marine)</c:v>
                </c:pt>
              </c:strCache>
            </c:strRef>
          </c:tx>
          <c:spPr>
            <a:ln w="28575" cap="rnd">
              <a:solidFill>
                <a:schemeClr val="accent3">
                  <a:lumMod val="80000"/>
                  <a:lumOff val="20000"/>
                </a:schemeClr>
              </a:solidFill>
              <a:round/>
            </a:ln>
            <a:effectLst/>
          </c:spPr>
          <c:marker>
            <c:symbol val="none"/>
          </c:marker>
          <c:cat>
            <c:strRef>
              <c:f>graph_SLM!$C$53:$P$53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graph_SLM!$C$68:$P$68</c:f>
              <c:numCache>
                <c:formatCode>#,##0</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extLst/>
            </c:numRef>
          </c:val>
          <c:smooth val="0"/>
        </c:ser>
        <c:ser>
          <c:idx val="15"/>
          <c:order val="15"/>
          <c:tx>
            <c:strRef>
              <c:f>graph_SLM!$B$69</c:f>
              <c:strCache>
                <c:ptCount val="1"/>
                <c:pt idx="0">
                  <c:v>99 - SLM autre </c:v>
                </c:pt>
              </c:strCache>
            </c:strRef>
          </c:tx>
          <c:spPr>
            <a:ln w="28575" cap="rnd">
              <a:solidFill>
                <a:schemeClr val="accent4">
                  <a:lumMod val="80000"/>
                  <a:lumOff val="20000"/>
                </a:schemeClr>
              </a:solidFill>
              <a:round/>
            </a:ln>
            <a:effectLst/>
          </c:spPr>
          <c:marker>
            <c:symbol val="none"/>
          </c:marker>
          <c:cat>
            <c:strRef>
              <c:f>graph_SLM!$C$53:$P$53</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extLst/>
            </c:strRef>
          </c:cat>
          <c:val>
            <c:numRef>
              <c:f>graph_SLM!$C$69:$P$69</c:f>
              <c:numCache>
                <c:formatCode>#,##0</c:formatCode>
                <c:ptCount val="13"/>
                <c:pt idx="0">
                  <c:v>0</c:v>
                </c:pt>
                <c:pt idx="1">
                  <c:v>0</c:v>
                </c:pt>
                <c:pt idx="2">
                  <c:v>0</c:v>
                </c:pt>
                <c:pt idx="3">
                  <c:v>0</c:v>
                </c:pt>
                <c:pt idx="4">
                  <c:v>0</c:v>
                </c:pt>
                <c:pt idx="5">
                  <c:v>0</c:v>
                </c:pt>
                <c:pt idx="6">
                  <c:v>1</c:v>
                </c:pt>
                <c:pt idx="7">
                  <c:v>2</c:v>
                </c:pt>
                <c:pt idx="8">
                  <c:v>0</c:v>
                </c:pt>
                <c:pt idx="9">
                  <c:v>0</c:v>
                </c:pt>
                <c:pt idx="10">
                  <c:v>0</c:v>
                </c:pt>
                <c:pt idx="11">
                  <c:v>0</c:v>
                </c:pt>
                <c:pt idx="12">
                  <c:v>0</c:v>
                </c:pt>
              </c:numCache>
              <c:extLst/>
            </c:numRef>
          </c:val>
          <c:smooth val="0"/>
        </c:ser>
        <c:dLbls>
          <c:showLegendKey val="0"/>
          <c:showVal val="0"/>
          <c:showCatName val="0"/>
          <c:showSerName val="0"/>
          <c:showPercent val="0"/>
          <c:showBubbleSize val="0"/>
        </c:dLbls>
        <c:marker val="1"/>
        <c:smooth val="0"/>
        <c:axId val="250287136"/>
        <c:axId val="249924824"/>
      </c:lineChart>
      <c:catAx>
        <c:axId val="249924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9924432"/>
        <c:crosses val="autoZero"/>
        <c:auto val="0"/>
        <c:lblAlgn val="ctr"/>
        <c:lblOffset val="100"/>
        <c:noMultiLvlLbl val="0"/>
      </c:catAx>
      <c:valAx>
        <c:axId val="24992443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0"/>
              <a:lstStyle/>
              <a:p>
                <a:pPr>
                  <a:defRPr sz="1000" b="0" i="0" u="none" strike="noStrike" kern="1200" baseline="0">
                    <a:solidFill>
                      <a:schemeClr val="tx1">
                        <a:lumMod val="65000"/>
                        <a:lumOff val="35000"/>
                      </a:schemeClr>
                    </a:solidFill>
                    <a:latin typeface="+mn-lt"/>
                    <a:ea typeface="+mn-ea"/>
                    <a:cs typeface="+mn-cs"/>
                  </a:defRPr>
                </a:pPr>
                <a:r>
                  <a:rPr lang="fr-FR" sz="900" b="0" i="0" baseline="0">
                    <a:effectLst/>
                  </a:rPr>
                  <a:t>01M - SLM tous </a:t>
                </a:r>
                <a:endParaRPr lang="fr-FR" sz="300">
                  <a:effectLst/>
                </a:endParaRPr>
              </a:p>
            </c:rich>
          </c:tx>
          <c:layout>
            <c:manualLayout>
              <c:xMode val="edge"/>
              <c:yMode val="edge"/>
              <c:x val="3.4270417883221528E-2"/>
              <c:y val="3.1433052099103173E-2"/>
            </c:manualLayout>
          </c:layout>
          <c:overlay val="0"/>
          <c:spPr>
            <a:noFill/>
            <a:ln>
              <a:noFill/>
            </a:ln>
            <a:effectLst/>
          </c:spPr>
          <c:txPr>
            <a:bodyPr rot="0" spcFirstLastPara="1" vertOverflow="ellipsis" wrap="square" anchor="ctr" anchorCtr="0"/>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9924040"/>
        <c:crosses val="autoZero"/>
        <c:crossBetween val="between"/>
      </c:valAx>
      <c:valAx>
        <c:axId val="24992482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50287136"/>
        <c:crosses val="max"/>
        <c:crossBetween val="between"/>
      </c:valAx>
      <c:catAx>
        <c:axId val="250287136"/>
        <c:scaling>
          <c:orientation val="minMax"/>
        </c:scaling>
        <c:delete val="1"/>
        <c:axPos val="b"/>
        <c:numFmt formatCode="General" sourceLinked="1"/>
        <c:majorTickMark val="out"/>
        <c:minorTickMark val="none"/>
        <c:tickLblPos val="nextTo"/>
        <c:crossAx val="249924824"/>
        <c:crosses val="autoZero"/>
        <c:auto val="1"/>
        <c:lblAlgn val="ctr"/>
        <c:lblOffset val="100"/>
        <c:noMultiLvlLbl val="0"/>
      </c:catAx>
      <c:spPr>
        <a:noFill/>
        <a:ln>
          <a:noFill/>
        </a:ln>
        <a:effectLst/>
      </c:spPr>
    </c:plotArea>
    <c:legend>
      <c:legendPos val="b"/>
      <c:layout>
        <c:manualLayout>
          <c:xMode val="edge"/>
          <c:yMode val="edge"/>
          <c:x val="3.4040544099730827E-2"/>
          <c:y val="0.76835773126511608"/>
          <c:w val="0.95410712549820165"/>
          <c:h val="0.1812951210198032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3.xml.rels><?xml version="1.0" encoding="UTF-8" standalone="yes"?>
<Relationships xmlns="http://schemas.openxmlformats.org/package/2006/relationships"><Relationship Id="rId1" Type="http://schemas.openxmlformats.org/officeDocument/2006/relationships/image" Target="../media/image5.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0.68508</cdr:x>
      <cdr:y>0.20784</cdr:y>
    </cdr:from>
    <cdr:to>
      <cdr:x>0.68508</cdr:x>
      <cdr:y>0.84773</cdr:y>
    </cdr:to>
    <cdr:cxnSp macro="">
      <cdr:nvCxnSpPr>
        <cdr:cNvPr id="2" name="Connecteur droit 1"/>
        <cdr:cNvCxnSpPr/>
      </cdr:nvCxnSpPr>
      <cdr:spPr>
        <a:xfrm xmlns:a="http://schemas.openxmlformats.org/drawingml/2006/main">
          <a:off x="3946535" y="603260"/>
          <a:ext cx="0" cy="1857360"/>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0.77491</cdr:x>
      <cdr:y>0.21748</cdr:y>
    </cdr:from>
    <cdr:to>
      <cdr:x>0.77491</cdr:x>
      <cdr:y>0.76349</cdr:y>
    </cdr:to>
    <cdr:cxnSp macro="">
      <cdr:nvCxnSpPr>
        <cdr:cNvPr id="2" name="Connecteur droit 1"/>
        <cdr:cNvCxnSpPr/>
      </cdr:nvCxnSpPr>
      <cdr:spPr>
        <a:xfrm xmlns:a="http://schemas.openxmlformats.org/drawingml/2006/main">
          <a:off x="4464060" y="739785"/>
          <a:ext cx="0" cy="1857360"/>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0.87269</cdr:x>
      <cdr:y>0</cdr:y>
    </cdr:from>
    <cdr:to>
      <cdr:x>1</cdr:x>
      <cdr:y>0.07781</cdr:y>
    </cdr:to>
    <cdr:sp macro="" textlink="">
      <cdr:nvSpPr>
        <cdr:cNvPr id="2" name="Zone de texte 2"/>
        <cdr:cNvSpPr txBox="1">
          <a:spLocks xmlns:a="http://schemas.openxmlformats.org/drawingml/2006/main" noChangeArrowheads="1"/>
        </cdr:cNvSpPr>
      </cdr:nvSpPr>
      <cdr:spPr bwMode="auto">
        <a:xfrm xmlns:a="http://schemas.openxmlformats.org/drawingml/2006/main">
          <a:off x="5027295" y="0"/>
          <a:ext cx="733425" cy="352425"/>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dr:relSizeAnchor xmlns:cdr="http://schemas.openxmlformats.org/drawingml/2006/chartDrawing">
    <cdr:from>
      <cdr:x>0.72884</cdr:x>
      <cdr:y>0.02734</cdr:y>
    </cdr:from>
    <cdr:to>
      <cdr:x>0.9752</cdr:x>
      <cdr:y>0.06841</cdr:y>
    </cdr:to>
    <cdr:sp macro="" textlink="">
      <cdr:nvSpPr>
        <cdr:cNvPr id="3" name="Zone de texte 2"/>
        <cdr:cNvSpPr txBox="1">
          <a:spLocks xmlns:a="http://schemas.openxmlformats.org/drawingml/2006/main" noChangeArrowheads="1"/>
        </cdr:cNvSpPr>
      </cdr:nvSpPr>
      <cdr:spPr bwMode="auto">
        <a:xfrm xmlns:a="http://schemas.openxmlformats.org/drawingml/2006/main">
          <a:off x="4198620" y="123824"/>
          <a:ext cx="1419225" cy="186055"/>
        </a:xfrm>
        <a:prstGeom xmlns:a="http://schemas.openxmlformats.org/drawingml/2006/main" prst="rect">
          <a:avLst/>
        </a:prstGeom>
        <a:solidFill xmlns:a="http://schemas.openxmlformats.org/drawingml/2006/main">
          <a:schemeClr val="bg1"/>
        </a:solidFill>
        <a:ln xmlns:a="http://schemas.openxmlformats.org/drawingml/2006/main" w="9525">
          <a:noFill/>
          <a:miter lim="800000"/>
          <a:headEnd/>
          <a:tailEnd/>
        </a:ln>
      </cdr:spPr>
    </cdr:sp>
  </cdr:relSizeAnchor>
  <cdr:relSizeAnchor xmlns:cdr="http://schemas.openxmlformats.org/drawingml/2006/chartDrawing">
    <cdr:from>
      <cdr:x>0.13889</cdr:x>
      <cdr:y>0.73902</cdr:y>
    </cdr:from>
    <cdr:to>
      <cdr:x>0.88946</cdr:x>
      <cdr:y>0.7886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00100" y="2981325"/>
          <a:ext cx="4323809" cy="200000"/>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0.81898</cdr:x>
      <cdr:y>0.01535</cdr:y>
    </cdr:from>
    <cdr:to>
      <cdr:x>0.97782</cdr:x>
      <cdr:y>0.0841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343525" y="57150"/>
          <a:ext cx="1036410" cy="256054"/>
        </a:xfrm>
        <a:prstGeom xmlns:a="http://schemas.openxmlformats.org/drawingml/2006/main" prst="rect">
          <a:avLst/>
        </a:prstGeom>
      </cdr:spPr>
    </cdr:pic>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5C8519832EE0428B65C3416C306BAA" ma:contentTypeVersion="1" ma:contentTypeDescription="Crée un document." ma:contentTypeScope="" ma:versionID="3fb3e74bc4ce54256cac69863c01e274">
  <xsd:schema xmlns:xsd="http://www.w3.org/2001/XMLSchema" xmlns:xs="http://www.w3.org/2001/XMLSchema" xmlns:p="http://schemas.microsoft.com/office/2006/metadata/properties" xmlns:ns2="c6116232-d8a5-44c2-8d04-5e660c904d10" targetNamespace="http://schemas.microsoft.com/office/2006/metadata/properties" ma:root="true" ma:fieldsID="994f2ea4f90f3ae40eec5905b348d739" ns2:_="">
    <xsd:import namespace="c6116232-d8a5-44c2-8d04-5e660c904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16232-d8a5-44c2-8d04-5e660c904d1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666F-0935-4F1A-B72A-4AB4D1923682}">
  <ds:schemaRefs>
    <ds:schemaRef ds:uri="http://schemas.microsoft.com/sharepoint/v3/contenttype/forms"/>
  </ds:schemaRefs>
</ds:datastoreItem>
</file>

<file path=customXml/itemProps2.xml><?xml version="1.0" encoding="utf-8"?>
<ds:datastoreItem xmlns:ds="http://schemas.openxmlformats.org/officeDocument/2006/customXml" ds:itemID="{C4C18EAB-F770-4A7A-B583-559CFE023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16232-d8a5-44c2-8d04-5e660c904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20F4E-D446-4D6A-B5B5-FF3B87BA6785}">
  <ds:schemaRef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c6116232-d8a5-44c2-8d04-5e660c904d10"/>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86E0009-A2A1-4C61-BB03-31188508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61</Pages>
  <Words>18548</Words>
  <Characters>102016</Characters>
  <Application>Microsoft Office Word</Application>
  <DocSecurity>0</DocSecurity>
  <Lines>850</Lines>
  <Paragraphs>240</Paragraphs>
  <ScaleCrop>false</ScaleCrop>
  <HeadingPairs>
    <vt:vector size="2" baseType="variant">
      <vt:variant>
        <vt:lpstr>Titre</vt:lpstr>
      </vt:variant>
      <vt:variant>
        <vt:i4>1</vt:i4>
      </vt:variant>
    </vt:vector>
  </HeadingPairs>
  <TitlesOfParts>
    <vt:vector size="1" baseType="lpstr">
      <vt:lpstr/>
    </vt:vector>
  </TitlesOfParts>
  <Company>IVS</Company>
  <LinksUpToDate>false</LinksUpToDate>
  <CharactersWithSpaces>120324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Agence Nationale de santé Publique</dc:creator>
  <cp:lastModifiedBy>Elodie Moutengou</cp:lastModifiedBy>
  <cp:revision>4</cp:revision>
  <cp:lastPrinted>2018-09-05T13:28:00Z</cp:lastPrinted>
  <dcterms:created xsi:type="dcterms:W3CDTF">2019-09-25T15:41:00Z</dcterms:created>
  <dcterms:modified xsi:type="dcterms:W3CDTF">2019-09-30T16:10:00Z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0x010100DB5C8519832EE0428B65C3416C306BAA</vt:lpwstr>
  </property>
  <property fmtid="{D5CDD505-2E9C-101B-9397-08002B2CF9AE}" pid="3" name="TemplateUrl">
    <vt:lpwstr/>
  </property>
  <property fmtid="{D5CDD505-2E9C-101B-9397-08002B2CF9AE}" pid="4" name="Order">
    <vt:r8>4500</vt:r8>
  </property>
  <property fmtid="{D5CDD505-2E9C-101B-9397-08002B2CF9AE}" pid="5" name="xd_ProgID">
    <vt:lpwstr/>
  </property>
  <property fmtid="{D5CDD505-2E9C-101B-9397-08002B2CF9AE}" pid="6" name="_CopySource">
    <vt:lpwstr>http://intranet_vosespaces/ds/bddt/GT/Documents partages/réunion-mutualisation/Bric à brac/2015_ce_quil_faut_savoir_DCIR_avril2016.docx</vt:lpwstr>
  </property>
</Properties>
</file>